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6939F" w14:textId="77777777" w:rsidR="001C2904" w:rsidRDefault="00AA155C" w:rsidP="00F360EA">
      <w:pPr>
        <w:pStyle w:val="Body"/>
        <w:rPr>
          <w:rFonts w:ascii="Arial" w:hAnsi="Arial"/>
          <w:b/>
          <w:bCs/>
          <w:lang w:val="en-US"/>
        </w:rPr>
      </w:pPr>
      <w:r>
        <w:rPr>
          <w:noProof/>
        </w:rPr>
        <w:drawing>
          <wp:inline distT="0" distB="0" distL="0" distR="0" wp14:anchorId="2C018575" wp14:editId="4CFE63C6">
            <wp:extent cx="6103915" cy="9025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6105166" cy="902710"/>
                    </a:xfrm>
                    <a:prstGeom prst="rect">
                      <a:avLst/>
                    </a:prstGeom>
                    <a:ln w="12700" cap="flat">
                      <a:noFill/>
                      <a:miter lim="400000"/>
                    </a:ln>
                    <a:effectLst/>
                  </pic:spPr>
                </pic:pic>
              </a:graphicData>
            </a:graphic>
          </wp:inline>
        </w:drawing>
      </w:r>
    </w:p>
    <w:p w14:paraId="60E6FDED" w14:textId="77777777" w:rsidR="00CD6546" w:rsidRDefault="00CD6546" w:rsidP="00F360EA">
      <w:pPr>
        <w:pStyle w:val="Body"/>
        <w:rPr>
          <w:rFonts w:ascii="Arial" w:hAnsi="Arial"/>
          <w:b/>
          <w:bCs/>
          <w:lang w:val="en-US"/>
        </w:rPr>
      </w:pPr>
    </w:p>
    <w:p w14:paraId="16209D83" w14:textId="6C9A1BCB" w:rsidR="00661A3F" w:rsidRDefault="00AA155C" w:rsidP="00CD6546">
      <w:pPr>
        <w:pStyle w:val="Body"/>
        <w:ind w:left="2880" w:firstLine="720"/>
        <w:rPr>
          <w:rFonts w:ascii="Arial" w:eastAsia="Arial" w:hAnsi="Arial" w:cs="Arial"/>
          <w:b/>
          <w:bCs/>
        </w:rPr>
      </w:pPr>
      <w:r>
        <w:rPr>
          <w:rFonts w:ascii="Arial" w:hAnsi="Arial"/>
          <w:b/>
          <w:bCs/>
          <w:lang w:val="en-US"/>
        </w:rPr>
        <w:t>Leeds Teaching Hospitals NHS Trust</w:t>
      </w:r>
    </w:p>
    <w:p w14:paraId="7C4758E4" w14:textId="77777777" w:rsidR="00661A3F" w:rsidRDefault="00AA155C">
      <w:pPr>
        <w:pStyle w:val="Body"/>
        <w:spacing w:before="100" w:after="100" w:line="240" w:lineRule="auto"/>
        <w:jc w:val="center"/>
        <w:rPr>
          <w:rFonts w:ascii="Arial" w:eastAsia="Arial" w:hAnsi="Arial" w:cs="Arial"/>
          <w:b/>
          <w:bCs/>
        </w:rPr>
      </w:pPr>
      <w:r>
        <w:rPr>
          <w:rFonts w:ascii="Arial" w:hAnsi="Arial"/>
          <w:b/>
          <w:bCs/>
          <w:lang w:val="en-US"/>
        </w:rPr>
        <w:t>Clinical Leadership Fellow</w:t>
      </w:r>
    </w:p>
    <w:p w14:paraId="582A2CC5" w14:textId="77777777" w:rsidR="00661A3F" w:rsidRDefault="00AA155C" w:rsidP="003B7843">
      <w:pPr>
        <w:pStyle w:val="Body"/>
        <w:spacing w:before="100" w:after="100" w:line="240" w:lineRule="auto"/>
        <w:jc w:val="center"/>
        <w:rPr>
          <w:rFonts w:ascii="Arial" w:hAnsi="Arial"/>
          <w:b/>
          <w:bCs/>
          <w:lang w:val="fr-FR"/>
        </w:rPr>
      </w:pPr>
      <w:r>
        <w:rPr>
          <w:rFonts w:ascii="Arial" w:hAnsi="Arial"/>
          <w:b/>
          <w:bCs/>
          <w:lang w:val="fr-FR"/>
        </w:rPr>
        <w:t>Job Description</w:t>
      </w:r>
    </w:p>
    <w:p w14:paraId="65046AD7" w14:textId="77777777" w:rsidR="003B7843" w:rsidRDefault="003B7843" w:rsidP="003B7843">
      <w:pPr>
        <w:pStyle w:val="Body"/>
        <w:spacing w:before="100" w:after="100" w:line="240" w:lineRule="auto"/>
        <w:jc w:val="center"/>
        <w:rPr>
          <w:rFonts w:ascii="Arial" w:hAnsi="Arial"/>
          <w:b/>
          <w:bCs/>
          <w:lang w:val="fr-FR"/>
        </w:rPr>
      </w:pPr>
    </w:p>
    <w:p w14:paraId="75839BCF" w14:textId="77777777" w:rsidR="003B7843" w:rsidRPr="00765CA7" w:rsidRDefault="003B7843" w:rsidP="003B7843">
      <w:pPr>
        <w:pStyle w:val="Body"/>
        <w:spacing w:before="100" w:after="100" w:line="240" w:lineRule="auto"/>
        <w:jc w:val="center"/>
        <w:rPr>
          <w:rFonts w:ascii="Arial" w:eastAsia="Arial" w:hAnsi="Arial" w:cs="Arial"/>
          <w:b/>
          <w:bCs/>
        </w:rPr>
      </w:pPr>
    </w:p>
    <w:p w14:paraId="54FD4F01" w14:textId="77777777" w:rsidR="00661A3F" w:rsidRPr="00765CA7" w:rsidRDefault="00661A3F">
      <w:pPr>
        <w:pStyle w:val="Body"/>
        <w:spacing w:before="100" w:after="100" w:line="240" w:lineRule="auto"/>
        <w:jc w:val="both"/>
        <w:rPr>
          <w:rFonts w:ascii="Arial" w:eastAsia="Arial" w:hAnsi="Arial" w:cs="Arial"/>
          <w:b/>
          <w:bCs/>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6663"/>
      </w:tblGrid>
      <w:tr w:rsidR="00074313" w:rsidRPr="00765CA7" w14:paraId="4EC534E7" w14:textId="77777777" w:rsidTr="007E3C7C">
        <w:trPr>
          <w:trHeight w:val="833"/>
        </w:trPr>
        <w:tc>
          <w:tcPr>
            <w:tcW w:w="2376" w:type="dxa"/>
            <w:tcBorders>
              <w:top w:val="nil"/>
              <w:left w:val="nil"/>
              <w:bottom w:val="nil"/>
              <w:right w:val="nil"/>
            </w:tcBorders>
            <w:shd w:val="clear" w:color="auto" w:fill="auto"/>
            <w:tcMar>
              <w:top w:w="80" w:type="dxa"/>
              <w:left w:w="80" w:type="dxa"/>
              <w:bottom w:w="80" w:type="dxa"/>
              <w:right w:w="80" w:type="dxa"/>
            </w:tcMar>
          </w:tcPr>
          <w:p w14:paraId="14CCCE7B" w14:textId="77777777" w:rsidR="00074313" w:rsidRPr="00765CA7" w:rsidRDefault="00074313" w:rsidP="007E3C7C">
            <w:pPr>
              <w:pStyle w:val="Body"/>
              <w:spacing w:before="100" w:after="100"/>
              <w:jc w:val="both"/>
              <w:rPr>
                <w:rFonts w:ascii="Arial" w:hAnsi="Arial" w:cs="Arial"/>
              </w:rPr>
            </w:pPr>
            <w:r w:rsidRPr="00765CA7">
              <w:rPr>
                <w:rFonts w:ascii="Arial" w:hAnsi="Arial" w:cs="Arial"/>
              </w:rPr>
              <w:t>Job Title:</w:t>
            </w:r>
          </w:p>
        </w:tc>
        <w:tc>
          <w:tcPr>
            <w:tcW w:w="6663" w:type="dxa"/>
            <w:tcBorders>
              <w:top w:val="nil"/>
              <w:left w:val="nil"/>
              <w:bottom w:val="nil"/>
              <w:right w:val="nil"/>
            </w:tcBorders>
            <w:shd w:val="clear" w:color="auto" w:fill="auto"/>
            <w:tcMar>
              <w:top w:w="80" w:type="dxa"/>
              <w:left w:w="80" w:type="dxa"/>
              <w:bottom w:w="80" w:type="dxa"/>
              <w:right w:w="80" w:type="dxa"/>
            </w:tcMar>
          </w:tcPr>
          <w:p w14:paraId="1019F47E" w14:textId="1865D28B"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Leadership Fellow in Postgraduate Medical Education, and Technology enhanced work-based learning.</w:t>
            </w:r>
          </w:p>
        </w:tc>
      </w:tr>
      <w:tr w:rsidR="00074313" w:rsidRPr="00765CA7" w14:paraId="65372E2A" w14:textId="77777777" w:rsidTr="007E3C7C">
        <w:trPr>
          <w:trHeight w:val="593"/>
        </w:trPr>
        <w:tc>
          <w:tcPr>
            <w:tcW w:w="2376" w:type="dxa"/>
            <w:tcBorders>
              <w:top w:val="nil"/>
              <w:left w:val="nil"/>
              <w:bottom w:val="nil"/>
              <w:right w:val="nil"/>
            </w:tcBorders>
            <w:shd w:val="clear" w:color="auto" w:fill="auto"/>
            <w:tcMar>
              <w:top w:w="80" w:type="dxa"/>
              <w:left w:w="80" w:type="dxa"/>
              <w:bottom w:w="80" w:type="dxa"/>
              <w:right w:w="80" w:type="dxa"/>
            </w:tcMar>
          </w:tcPr>
          <w:p w14:paraId="7E8B656B"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Department:</w:t>
            </w:r>
          </w:p>
        </w:tc>
        <w:tc>
          <w:tcPr>
            <w:tcW w:w="6663" w:type="dxa"/>
            <w:tcBorders>
              <w:top w:val="nil"/>
              <w:left w:val="nil"/>
              <w:bottom w:val="nil"/>
              <w:right w:val="nil"/>
            </w:tcBorders>
            <w:shd w:val="clear" w:color="auto" w:fill="auto"/>
            <w:tcMar>
              <w:top w:w="80" w:type="dxa"/>
              <w:left w:w="80" w:type="dxa"/>
              <w:bottom w:w="80" w:type="dxa"/>
              <w:right w:w="80" w:type="dxa"/>
            </w:tcMar>
          </w:tcPr>
          <w:p w14:paraId="44BEC277"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Trust Corporate Medical CSU</w:t>
            </w:r>
          </w:p>
        </w:tc>
      </w:tr>
      <w:tr w:rsidR="00074313" w:rsidRPr="00765CA7" w14:paraId="7A7266BD" w14:textId="77777777" w:rsidTr="007E3C7C">
        <w:trPr>
          <w:trHeight w:val="493"/>
        </w:trPr>
        <w:tc>
          <w:tcPr>
            <w:tcW w:w="2376" w:type="dxa"/>
            <w:tcBorders>
              <w:top w:val="nil"/>
              <w:left w:val="nil"/>
              <w:bottom w:val="nil"/>
              <w:right w:val="nil"/>
            </w:tcBorders>
            <w:shd w:val="clear" w:color="auto" w:fill="auto"/>
            <w:tcMar>
              <w:top w:w="80" w:type="dxa"/>
              <w:left w:w="80" w:type="dxa"/>
              <w:bottom w:w="80" w:type="dxa"/>
              <w:right w:w="80" w:type="dxa"/>
            </w:tcMar>
          </w:tcPr>
          <w:p w14:paraId="10F2E06C"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Responsible to:</w:t>
            </w:r>
          </w:p>
        </w:tc>
        <w:tc>
          <w:tcPr>
            <w:tcW w:w="6663" w:type="dxa"/>
            <w:tcBorders>
              <w:top w:val="nil"/>
              <w:left w:val="nil"/>
              <w:bottom w:val="nil"/>
              <w:right w:val="nil"/>
            </w:tcBorders>
            <w:shd w:val="clear" w:color="auto" w:fill="auto"/>
            <w:tcMar>
              <w:top w:w="80" w:type="dxa"/>
              <w:left w:w="80" w:type="dxa"/>
              <w:bottom w:w="80" w:type="dxa"/>
              <w:right w:w="80" w:type="dxa"/>
            </w:tcMar>
          </w:tcPr>
          <w:p w14:paraId="50983692" w14:textId="416DDBC5"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 xml:space="preserve">Dr </w:t>
            </w:r>
            <w:proofErr w:type="spellStart"/>
            <w:r w:rsidR="00CF2E92" w:rsidRPr="00765CA7">
              <w:rPr>
                <w:rFonts w:ascii="Arial" w:hAnsi="Arial" w:cs="Arial"/>
              </w:rPr>
              <w:t>Dipesh</w:t>
            </w:r>
            <w:proofErr w:type="spellEnd"/>
            <w:r w:rsidR="00CF2E92" w:rsidRPr="00765CA7">
              <w:rPr>
                <w:rFonts w:ascii="Arial" w:hAnsi="Arial" w:cs="Arial"/>
              </w:rPr>
              <w:t xml:space="preserve"> </w:t>
            </w:r>
            <w:proofErr w:type="spellStart"/>
            <w:r w:rsidR="00CF2E92" w:rsidRPr="00765CA7">
              <w:rPr>
                <w:rFonts w:ascii="Arial" w:hAnsi="Arial" w:cs="Arial"/>
              </w:rPr>
              <w:t>Odedra</w:t>
            </w:r>
            <w:proofErr w:type="spellEnd"/>
            <w:r w:rsidRPr="00765CA7">
              <w:rPr>
                <w:rFonts w:ascii="Arial" w:hAnsi="Arial" w:cs="Arial"/>
              </w:rPr>
              <w:t xml:space="preserve"> Director of Postgraduate Dental &amp; Medical Education at Leeds Teaching Hospitals Trust  </w:t>
            </w:r>
            <w:r w:rsidR="009F69FE" w:rsidRPr="00765CA7">
              <w:rPr>
                <w:rFonts w:ascii="Arial" w:hAnsi="Arial" w:cs="Arial"/>
              </w:rPr>
              <w:t xml:space="preserve">and Dr Ali </w:t>
            </w:r>
            <w:proofErr w:type="spellStart"/>
            <w:r w:rsidR="009F69FE" w:rsidRPr="00765CA7">
              <w:rPr>
                <w:rFonts w:ascii="Arial" w:hAnsi="Arial" w:cs="Arial"/>
              </w:rPr>
              <w:t>Cracknell</w:t>
            </w:r>
            <w:proofErr w:type="spellEnd"/>
            <w:r w:rsidR="009F69FE" w:rsidRPr="00765CA7">
              <w:rPr>
                <w:rFonts w:ascii="Arial" w:hAnsi="Arial" w:cs="Arial"/>
              </w:rPr>
              <w:t>, Associate Medical Director for Quality Improvement</w:t>
            </w:r>
            <w:del w:id="0" w:author="Alison Cracknell" w:date="2020-09-06T15:16:00Z">
              <w:r w:rsidRPr="00765CA7" w:rsidDel="009F69FE">
                <w:rPr>
                  <w:rFonts w:ascii="Arial" w:hAnsi="Arial" w:cs="Arial"/>
                </w:rPr>
                <w:delText xml:space="preserve"> </w:delText>
              </w:r>
            </w:del>
            <w:r w:rsidRPr="00765CA7">
              <w:rPr>
                <w:rFonts w:ascii="Arial" w:hAnsi="Arial" w:cs="Arial"/>
              </w:rPr>
              <w:t xml:space="preserve">                   </w:t>
            </w:r>
          </w:p>
        </w:tc>
      </w:tr>
      <w:tr w:rsidR="00074313" w:rsidRPr="00765CA7" w14:paraId="3F749561" w14:textId="77777777" w:rsidTr="007E3C7C">
        <w:trPr>
          <w:trHeight w:val="593"/>
        </w:trPr>
        <w:tc>
          <w:tcPr>
            <w:tcW w:w="2376" w:type="dxa"/>
            <w:tcBorders>
              <w:top w:val="nil"/>
              <w:left w:val="nil"/>
              <w:bottom w:val="nil"/>
              <w:right w:val="nil"/>
            </w:tcBorders>
            <w:shd w:val="clear" w:color="auto" w:fill="auto"/>
            <w:tcMar>
              <w:top w:w="80" w:type="dxa"/>
              <w:left w:w="80" w:type="dxa"/>
              <w:bottom w:w="80" w:type="dxa"/>
              <w:right w:w="80" w:type="dxa"/>
            </w:tcMar>
          </w:tcPr>
          <w:p w14:paraId="11DC497D"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Accountable to:</w:t>
            </w:r>
          </w:p>
        </w:tc>
        <w:tc>
          <w:tcPr>
            <w:tcW w:w="6663" w:type="dxa"/>
            <w:tcBorders>
              <w:top w:val="nil"/>
              <w:left w:val="nil"/>
              <w:bottom w:val="nil"/>
              <w:right w:val="nil"/>
            </w:tcBorders>
            <w:shd w:val="clear" w:color="auto" w:fill="auto"/>
            <w:tcMar>
              <w:top w:w="80" w:type="dxa"/>
              <w:left w:w="80" w:type="dxa"/>
              <w:bottom w:w="80" w:type="dxa"/>
              <w:right w:w="80" w:type="dxa"/>
            </w:tcMar>
          </w:tcPr>
          <w:p w14:paraId="4AFBF862" w14:textId="79B47785"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 xml:space="preserve">Dr </w:t>
            </w:r>
            <w:r w:rsidR="00CF2E92" w:rsidRPr="00765CA7">
              <w:rPr>
                <w:rFonts w:ascii="Arial" w:hAnsi="Arial" w:cs="Arial"/>
              </w:rPr>
              <w:t>Phil Wood</w:t>
            </w:r>
            <w:r w:rsidRPr="00765CA7">
              <w:rPr>
                <w:rFonts w:ascii="Arial" w:hAnsi="Arial" w:cs="Arial"/>
              </w:rPr>
              <w:t>, Chief Medical Officer</w:t>
            </w:r>
          </w:p>
        </w:tc>
      </w:tr>
      <w:tr w:rsidR="00074313" w:rsidRPr="00765CA7" w14:paraId="7AB93A29" w14:textId="77777777" w:rsidTr="007E3C7C">
        <w:trPr>
          <w:trHeight w:val="1073"/>
        </w:trPr>
        <w:tc>
          <w:tcPr>
            <w:tcW w:w="2376" w:type="dxa"/>
            <w:tcBorders>
              <w:top w:val="nil"/>
              <w:left w:val="nil"/>
              <w:bottom w:val="nil"/>
              <w:right w:val="nil"/>
            </w:tcBorders>
            <w:shd w:val="clear" w:color="auto" w:fill="auto"/>
            <w:tcMar>
              <w:top w:w="80" w:type="dxa"/>
              <w:left w:w="80" w:type="dxa"/>
              <w:bottom w:w="80" w:type="dxa"/>
              <w:right w:w="80" w:type="dxa"/>
            </w:tcMar>
          </w:tcPr>
          <w:p w14:paraId="7693728B"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Duration:</w:t>
            </w:r>
          </w:p>
        </w:tc>
        <w:tc>
          <w:tcPr>
            <w:tcW w:w="6663" w:type="dxa"/>
            <w:tcBorders>
              <w:top w:val="nil"/>
              <w:left w:val="nil"/>
              <w:bottom w:val="nil"/>
              <w:right w:val="nil"/>
            </w:tcBorders>
            <w:shd w:val="clear" w:color="auto" w:fill="auto"/>
            <w:tcMar>
              <w:top w:w="80" w:type="dxa"/>
              <w:left w:w="80" w:type="dxa"/>
              <w:bottom w:w="80" w:type="dxa"/>
              <w:right w:w="80" w:type="dxa"/>
            </w:tcMar>
          </w:tcPr>
          <w:p w14:paraId="119E2334" w14:textId="5E37A2C3" w:rsidR="00074313" w:rsidRPr="00765CA7" w:rsidRDefault="00074313" w:rsidP="009F69FE">
            <w:pPr>
              <w:pStyle w:val="Body"/>
              <w:spacing w:before="100" w:after="100" w:line="240" w:lineRule="auto"/>
              <w:jc w:val="both"/>
              <w:rPr>
                <w:rFonts w:ascii="Arial" w:hAnsi="Arial" w:cs="Arial"/>
              </w:rPr>
            </w:pPr>
            <w:r w:rsidRPr="00765CA7">
              <w:rPr>
                <w:rFonts w:ascii="Arial" w:hAnsi="Arial" w:cs="Arial"/>
              </w:rPr>
              <w:t>1 ye</w:t>
            </w:r>
            <w:r w:rsidR="009F69FE" w:rsidRPr="00765CA7">
              <w:rPr>
                <w:rFonts w:ascii="Arial" w:hAnsi="Arial" w:cs="Arial"/>
              </w:rPr>
              <w:t>ar out of programme opportunity.</w:t>
            </w:r>
          </w:p>
        </w:tc>
      </w:tr>
      <w:tr w:rsidR="00074313" w:rsidRPr="00765CA7" w14:paraId="25108328" w14:textId="77777777" w:rsidTr="007E3C7C">
        <w:trPr>
          <w:trHeight w:val="833"/>
        </w:trPr>
        <w:tc>
          <w:tcPr>
            <w:tcW w:w="2376" w:type="dxa"/>
            <w:tcBorders>
              <w:top w:val="nil"/>
              <w:left w:val="nil"/>
              <w:bottom w:val="nil"/>
              <w:right w:val="nil"/>
            </w:tcBorders>
            <w:shd w:val="clear" w:color="auto" w:fill="auto"/>
            <w:tcMar>
              <w:top w:w="80" w:type="dxa"/>
              <w:left w:w="80" w:type="dxa"/>
              <w:bottom w:w="80" w:type="dxa"/>
              <w:right w:w="80" w:type="dxa"/>
            </w:tcMar>
          </w:tcPr>
          <w:p w14:paraId="2EF9208B"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Base:</w:t>
            </w:r>
          </w:p>
        </w:tc>
        <w:tc>
          <w:tcPr>
            <w:tcW w:w="6663" w:type="dxa"/>
            <w:tcBorders>
              <w:top w:val="nil"/>
              <w:left w:val="nil"/>
              <w:bottom w:val="nil"/>
              <w:right w:val="nil"/>
            </w:tcBorders>
            <w:shd w:val="clear" w:color="auto" w:fill="auto"/>
            <w:tcMar>
              <w:top w:w="80" w:type="dxa"/>
              <w:left w:w="80" w:type="dxa"/>
              <w:bottom w:w="80" w:type="dxa"/>
              <w:right w:w="80" w:type="dxa"/>
            </w:tcMar>
          </w:tcPr>
          <w:p w14:paraId="266252D5"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St James’s Hospital, although some duties may be undertaken at Leeds General Infirmary.</w:t>
            </w:r>
          </w:p>
        </w:tc>
      </w:tr>
      <w:tr w:rsidR="00074313" w:rsidRPr="00765CA7" w14:paraId="178D570D" w14:textId="77777777" w:rsidTr="007E3C7C">
        <w:trPr>
          <w:trHeight w:val="593"/>
        </w:trPr>
        <w:tc>
          <w:tcPr>
            <w:tcW w:w="2376" w:type="dxa"/>
            <w:tcBorders>
              <w:top w:val="nil"/>
              <w:left w:val="nil"/>
              <w:bottom w:val="nil"/>
              <w:right w:val="nil"/>
            </w:tcBorders>
            <w:shd w:val="clear" w:color="auto" w:fill="auto"/>
            <w:tcMar>
              <w:top w:w="80" w:type="dxa"/>
              <w:left w:w="80" w:type="dxa"/>
              <w:bottom w:w="80" w:type="dxa"/>
              <w:right w:w="80" w:type="dxa"/>
            </w:tcMar>
          </w:tcPr>
          <w:p w14:paraId="05845DD7"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Length of post:</w:t>
            </w:r>
          </w:p>
        </w:tc>
        <w:tc>
          <w:tcPr>
            <w:tcW w:w="6663" w:type="dxa"/>
            <w:tcBorders>
              <w:top w:val="nil"/>
              <w:left w:val="nil"/>
              <w:bottom w:val="nil"/>
              <w:right w:val="nil"/>
            </w:tcBorders>
            <w:shd w:val="clear" w:color="auto" w:fill="auto"/>
            <w:tcMar>
              <w:top w:w="80" w:type="dxa"/>
              <w:left w:w="80" w:type="dxa"/>
              <w:bottom w:w="80" w:type="dxa"/>
              <w:right w:w="80" w:type="dxa"/>
            </w:tcMar>
          </w:tcPr>
          <w:p w14:paraId="4210BF72"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1 year</w:t>
            </w:r>
          </w:p>
        </w:tc>
      </w:tr>
      <w:tr w:rsidR="00074313" w:rsidRPr="00765CA7" w14:paraId="5ED9ABD8" w14:textId="77777777" w:rsidTr="007E3C7C">
        <w:trPr>
          <w:trHeight w:val="493"/>
        </w:trPr>
        <w:tc>
          <w:tcPr>
            <w:tcW w:w="2376" w:type="dxa"/>
            <w:tcBorders>
              <w:top w:val="nil"/>
              <w:left w:val="nil"/>
              <w:bottom w:val="nil"/>
              <w:right w:val="nil"/>
            </w:tcBorders>
            <w:shd w:val="clear" w:color="auto" w:fill="auto"/>
            <w:tcMar>
              <w:top w:w="80" w:type="dxa"/>
              <w:left w:w="80" w:type="dxa"/>
              <w:bottom w:w="80" w:type="dxa"/>
              <w:right w:w="80" w:type="dxa"/>
            </w:tcMar>
          </w:tcPr>
          <w:p w14:paraId="24515103" w14:textId="77777777" w:rsidR="00074313" w:rsidRPr="00765CA7" w:rsidRDefault="00074313" w:rsidP="007E3C7C">
            <w:pPr>
              <w:pStyle w:val="Body"/>
              <w:spacing w:before="100" w:after="100" w:line="240" w:lineRule="auto"/>
              <w:jc w:val="both"/>
              <w:rPr>
                <w:rFonts w:ascii="Arial" w:hAnsi="Arial" w:cs="Arial"/>
              </w:rPr>
            </w:pPr>
            <w:r w:rsidRPr="00765CA7">
              <w:rPr>
                <w:rFonts w:ascii="Arial" w:hAnsi="Arial" w:cs="Arial"/>
              </w:rPr>
              <w:t>Contracted hours:</w:t>
            </w:r>
          </w:p>
        </w:tc>
        <w:tc>
          <w:tcPr>
            <w:tcW w:w="6663" w:type="dxa"/>
            <w:tcBorders>
              <w:top w:val="nil"/>
              <w:left w:val="nil"/>
              <w:bottom w:val="nil"/>
              <w:right w:val="nil"/>
            </w:tcBorders>
            <w:shd w:val="clear" w:color="auto" w:fill="auto"/>
            <w:tcMar>
              <w:top w:w="80" w:type="dxa"/>
              <w:left w:w="80" w:type="dxa"/>
              <w:bottom w:w="80" w:type="dxa"/>
              <w:right w:w="80" w:type="dxa"/>
            </w:tcMar>
          </w:tcPr>
          <w:p w14:paraId="5E9D97E9" w14:textId="53F18573" w:rsidR="00074313" w:rsidRPr="00765CA7" w:rsidRDefault="007B65E3" w:rsidP="007E3C7C">
            <w:pPr>
              <w:pStyle w:val="Body"/>
              <w:spacing w:before="100" w:after="100" w:line="240" w:lineRule="auto"/>
              <w:jc w:val="both"/>
              <w:rPr>
                <w:rFonts w:ascii="Arial" w:hAnsi="Arial" w:cs="Arial"/>
              </w:rPr>
            </w:pPr>
            <w:r w:rsidRPr="00765CA7">
              <w:rPr>
                <w:rFonts w:ascii="Arial" w:hAnsi="Arial" w:cs="Arial"/>
              </w:rPr>
              <w:t xml:space="preserve">37.5 - </w:t>
            </w:r>
            <w:r w:rsidR="00074313" w:rsidRPr="00765CA7">
              <w:rPr>
                <w:rFonts w:ascii="Arial" w:hAnsi="Arial" w:cs="Arial"/>
              </w:rPr>
              <w:t>40 hours per week, but this post could be offered on a less-than-fulltime basis or job share.</w:t>
            </w:r>
          </w:p>
        </w:tc>
      </w:tr>
    </w:tbl>
    <w:p w14:paraId="5FA27461" w14:textId="77777777" w:rsidR="00074313" w:rsidRPr="00765CA7" w:rsidRDefault="00074313" w:rsidP="00074313">
      <w:pPr>
        <w:pStyle w:val="Body"/>
        <w:widowControl w:val="0"/>
        <w:spacing w:before="100" w:after="100" w:line="240" w:lineRule="auto"/>
        <w:jc w:val="both"/>
        <w:rPr>
          <w:rFonts w:ascii="Arial" w:eastAsia="Arial" w:hAnsi="Arial" w:cs="Arial"/>
          <w:b/>
          <w:bCs/>
        </w:rPr>
      </w:pPr>
    </w:p>
    <w:p w14:paraId="76579131" w14:textId="77777777" w:rsidR="00074313" w:rsidRPr="00765CA7" w:rsidRDefault="00074313" w:rsidP="00074313">
      <w:pPr>
        <w:pStyle w:val="Body"/>
        <w:spacing w:before="100" w:after="100" w:line="240" w:lineRule="auto"/>
        <w:jc w:val="both"/>
        <w:rPr>
          <w:rFonts w:ascii="Arial" w:eastAsia="Arial" w:hAnsi="Arial" w:cs="Arial"/>
          <w:b/>
          <w:bCs/>
        </w:rPr>
      </w:pPr>
    </w:p>
    <w:p w14:paraId="0573422D" w14:textId="77777777" w:rsidR="001C2904" w:rsidRPr="00765CA7" w:rsidRDefault="001C2904" w:rsidP="00F360EA">
      <w:pPr>
        <w:pStyle w:val="Body"/>
        <w:spacing w:line="360" w:lineRule="auto"/>
        <w:rPr>
          <w:rFonts w:ascii="Arial" w:eastAsia="Arial Unicode MS" w:hAnsi="Arial" w:cs="Arial"/>
        </w:rPr>
      </w:pPr>
    </w:p>
    <w:p w14:paraId="080997D8" w14:textId="77777777" w:rsidR="001C2904" w:rsidRPr="00765CA7" w:rsidRDefault="001C2904" w:rsidP="00F360EA">
      <w:pPr>
        <w:pStyle w:val="Body"/>
        <w:spacing w:line="360" w:lineRule="auto"/>
        <w:rPr>
          <w:rFonts w:ascii="Arial" w:hAnsi="Arial" w:cs="Arial"/>
          <w:b/>
          <w:bCs/>
        </w:rPr>
      </w:pPr>
    </w:p>
    <w:p w14:paraId="7312E7D9" w14:textId="77777777" w:rsidR="001C2904" w:rsidRPr="00765CA7" w:rsidRDefault="001C2904" w:rsidP="00F360EA">
      <w:pPr>
        <w:pStyle w:val="Body"/>
        <w:spacing w:line="360" w:lineRule="auto"/>
        <w:rPr>
          <w:rFonts w:ascii="Arial" w:hAnsi="Arial" w:cs="Arial"/>
          <w:b/>
          <w:bCs/>
        </w:rPr>
      </w:pPr>
    </w:p>
    <w:p w14:paraId="325536E4" w14:textId="7AB06E16" w:rsidR="00074313" w:rsidRPr="00765CA7" w:rsidRDefault="00074313" w:rsidP="00F360EA">
      <w:pPr>
        <w:pStyle w:val="Body"/>
        <w:spacing w:line="360" w:lineRule="auto"/>
        <w:rPr>
          <w:rFonts w:ascii="Arial" w:hAnsi="Arial" w:cs="Arial"/>
          <w:b/>
          <w:bCs/>
        </w:rPr>
      </w:pPr>
      <w:r w:rsidRPr="00765CA7">
        <w:rPr>
          <w:rFonts w:ascii="Arial" w:hAnsi="Arial" w:cs="Arial"/>
          <w:b/>
          <w:bCs/>
        </w:rPr>
        <w:t>Aims of the Post</w:t>
      </w:r>
    </w:p>
    <w:p w14:paraId="5D7C3AC6" w14:textId="3457F246" w:rsidR="00C9184D" w:rsidRPr="00765CA7" w:rsidRDefault="00C9184D" w:rsidP="00F360EA">
      <w:pPr>
        <w:pStyle w:val="Body"/>
        <w:spacing w:line="360" w:lineRule="auto"/>
        <w:rPr>
          <w:rFonts w:ascii="Arial" w:eastAsia="Arial" w:hAnsi="Arial" w:cs="Arial"/>
          <w:color w:val="auto"/>
        </w:rPr>
      </w:pPr>
      <w:r w:rsidRPr="00765CA7">
        <w:rPr>
          <w:rFonts w:ascii="Arial" w:hAnsi="Arial" w:cs="Arial"/>
          <w:color w:val="auto"/>
        </w:rPr>
        <w:t xml:space="preserve">The successful fellow will </w:t>
      </w:r>
      <w:r w:rsidR="00866418" w:rsidRPr="00765CA7">
        <w:rPr>
          <w:rFonts w:ascii="Arial" w:hAnsi="Arial" w:cs="Arial"/>
          <w:color w:val="auto"/>
        </w:rPr>
        <w:t>work with</w:t>
      </w:r>
      <w:r w:rsidR="001768F5" w:rsidRPr="00765CA7">
        <w:rPr>
          <w:rFonts w:ascii="Arial" w:hAnsi="Arial" w:cs="Arial"/>
          <w:color w:val="auto"/>
        </w:rPr>
        <w:t>in</w:t>
      </w:r>
      <w:r w:rsidR="00866418" w:rsidRPr="00765CA7">
        <w:rPr>
          <w:rFonts w:ascii="Arial" w:hAnsi="Arial" w:cs="Arial"/>
          <w:color w:val="auto"/>
        </w:rPr>
        <w:t xml:space="preserve"> the department of medical education to improve the experience of doctors in training within Leeds Teaching Hospitals </w:t>
      </w:r>
      <w:r w:rsidR="00CF2E92" w:rsidRPr="00765CA7">
        <w:rPr>
          <w:rFonts w:ascii="Arial" w:hAnsi="Arial" w:cs="Arial"/>
          <w:color w:val="auto"/>
        </w:rPr>
        <w:t>T</w:t>
      </w:r>
      <w:r w:rsidR="00866418" w:rsidRPr="00765CA7">
        <w:rPr>
          <w:rFonts w:ascii="Arial" w:hAnsi="Arial" w:cs="Arial"/>
          <w:color w:val="auto"/>
        </w:rPr>
        <w:t xml:space="preserve">rust.  </w:t>
      </w:r>
      <w:r w:rsidR="001768F5" w:rsidRPr="00765CA7">
        <w:rPr>
          <w:rFonts w:ascii="Arial" w:hAnsi="Arial" w:cs="Arial"/>
          <w:color w:val="auto"/>
        </w:rPr>
        <w:t>By  analysing</w:t>
      </w:r>
      <w:r w:rsidR="00866418" w:rsidRPr="00765CA7">
        <w:rPr>
          <w:rFonts w:ascii="Arial" w:hAnsi="Arial" w:cs="Arial"/>
          <w:color w:val="auto"/>
        </w:rPr>
        <w:t xml:space="preserve"> the results of the</w:t>
      </w:r>
      <w:r w:rsidR="001768F5" w:rsidRPr="00765CA7">
        <w:rPr>
          <w:rFonts w:ascii="Arial" w:hAnsi="Arial" w:cs="Arial"/>
          <w:color w:val="auto"/>
        </w:rPr>
        <w:t xml:space="preserve"> most</w:t>
      </w:r>
      <w:r w:rsidR="00866418" w:rsidRPr="00765CA7">
        <w:rPr>
          <w:rFonts w:ascii="Arial" w:hAnsi="Arial" w:cs="Arial"/>
          <w:color w:val="auto"/>
        </w:rPr>
        <w:t xml:space="preserve"> recent </w:t>
      </w:r>
      <w:r w:rsidR="00181401" w:rsidRPr="00765CA7">
        <w:rPr>
          <w:rFonts w:ascii="Arial" w:hAnsi="Arial" w:cs="Arial"/>
          <w:color w:val="auto"/>
        </w:rPr>
        <w:t>General Medical Council (</w:t>
      </w:r>
      <w:r w:rsidR="001768F5" w:rsidRPr="00765CA7">
        <w:rPr>
          <w:rFonts w:ascii="Arial" w:hAnsi="Arial" w:cs="Arial"/>
          <w:color w:val="auto"/>
        </w:rPr>
        <w:t>GMC</w:t>
      </w:r>
      <w:r w:rsidR="00181401" w:rsidRPr="00765CA7">
        <w:rPr>
          <w:rFonts w:ascii="Arial" w:hAnsi="Arial" w:cs="Arial"/>
          <w:color w:val="auto"/>
        </w:rPr>
        <w:t>)</w:t>
      </w:r>
      <w:r w:rsidR="001768F5" w:rsidRPr="00765CA7">
        <w:rPr>
          <w:rFonts w:ascii="Arial" w:hAnsi="Arial" w:cs="Arial"/>
          <w:color w:val="auto"/>
        </w:rPr>
        <w:t xml:space="preserve"> </w:t>
      </w:r>
      <w:r w:rsidR="00866418" w:rsidRPr="00765CA7">
        <w:rPr>
          <w:rFonts w:ascii="Arial" w:hAnsi="Arial" w:cs="Arial"/>
          <w:color w:val="auto"/>
        </w:rPr>
        <w:t xml:space="preserve">national training survey, you </w:t>
      </w:r>
      <w:r w:rsidR="00CF2E92" w:rsidRPr="00765CA7">
        <w:rPr>
          <w:rFonts w:ascii="Arial" w:hAnsi="Arial" w:cs="Arial"/>
          <w:color w:val="auto"/>
        </w:rPr>
        <w:t>will</w:t>
      </w:r>
      <w:r w:rsidR="00866418" w:rsidRPr="00765CA7">
        <w:rPr>
          <w:rFonts w:ascii="Arial" w:hAnsi="Arial" w:cs="Arial"/>
          <w:color w:val="auto"/>
        </w:rPr>
        <w:t xml:space="preserve"> </w:t>
      </w:r>
      <w:r w:rsidR="00181401" w:rsidRPr="00765CA7">
        <w:rPr>
          <w:rFonts w:ascii="Arial" w:hAnsi="Arial" w:cs="Arial"/>
          <w:color w:val="auto"/>
        </w:rPr>
        <w:t>recognise areas of excellence and identify areas which require improvement,</w:t>
      </w:r>
      <w:r w:rsidR="007A1C05" w:rsidRPr="00765CA7">
        <w:rPr>
          <w:rFonts w:ascii="Arial" w:hAnsi="Arial" w:cs="Arial"/>
          <w:color w:val="auto"/>
        </w:rPr>
        <w:t xml:space="preserve"> with the </w:t>
      </w:r>
      <w:r w:rsidR="00181401" w:rsidRPr="00765CA7">
        <w:rPr>
          <w:rFonts w:ascii="Arial" w:hAnsi="Arial" w:cs="Arial"/>
          <w:color w:val="auto"/>
        </w:rPr>
        <w:t xml:space="preserve">aim </w:t>
      </w:r>
      <w:r w:rsidR="007A1C05" w:rsidRPr="00765CA7">
        <w:rPr>
          <w:rFonts w:ascii="Arial" w:hAnsi="Arial" w:cs="Arial"/>
          <w:color w:val="auto"/>
        </w:rPr>
        <w:t xml:space="preserve">to improve and shape </w:t>
      </w:r>
      <w:r w:rsidR="00181401" w:rsidRPr="00765CA7">
        <w:rPr>
          <w:rFonts w:ascii="Arial" w:hAnsi="Arial" w:cs="Arial"/>
          <w:color w:val="auto"/>
        </w:rPr>
        <w:t>the educational development of doctors in training at all levels and throughout all training programmes.</w:t>
      </w:r>
    </w:p>
    <w:p w14:paraId="4C1457E6" w14:textId="437D0199" w:rsidR="0086658B" w:rsidRPr="00765CA7" w:rsidRDefault="0086658B" w:rsidP="00F360EA">
      <w:pPr>
        <w:pStyle w:val="Body"/>
        <w:spacing w:line="360" w:lineRule="auto"/>
        <w:jc w:val="both"/>
        <w:rPr>
          <w:rFonts w:ascii="Arial" w:hAnsi="Arial" w:cs="Arial"/>
          <w:b/>
          <w:bCs/>
          <w:color w:val="auto"/>
        </w:rPr>
      </w:pPr>
      <w:r w:rsidRPr="00765CA7">
        <w:rPr>
          <w:rFonts w:ascii="Arial" w:hAnsi="Arial" w:cs="Arial"/>
          <w:b/>
          <w:bCs/>
          <w:color w:val="auto"/>
        </w:rPr>
        <w:t>Objectives:</w:t>
      </w:r>
    </w:p>
    <w:p w14:paraId="2DB32BC4" w14:textId="09AA7C1D" w:rsidR="0086658B" w:rsidRPr="00765CA7" w:rsidRDefault="00583932" w:rsidP="0086658B">
      <w:pPr>
        <w:pStyle w:val="Body"/>
        <w:numPr>
          <w:ilvl w:val="0"/>
          <w:numId w:val="18"/>
        </w:numPr>
        <w:spacing w:line="360" w:lineRule="auto"/>
        <w:jc w:val="both"/>
        <w:rPr>
          <w:rFonts w:ascii="Arial" w:hAnsi="Arial" w:cs="Arial"/>
          <w:b/>
          <w:bCs/>
          <w:color w:val="auto"/>
        </w:rPr>
      </w:pPr>
      <w:r w:rsidRPr="00765CA7">
        <w:rPr>
          <w:rFonts w:ascii="Arial" w:hAnsi="Arial" w:cs="Arial"/>
          <w:color w:val="auto"/>
        </w:rPr>
        <w:t>To work with the Director of Postgraduate D</w:t>
      </w:r>
      <w:r w:rsidR="0086658B" w:rsidRPr="00765CA7">
        <w:rPr>
          <w:rFonts w:ascii="Arial" w:hAnsi="Arial" w:cs="Arial"/>
          <w:color w:val="auto"/>
        </w:rPr>
        <w:t xml:space="preserve">ental and </w:t>
      </w:r>
      <w:r w:rsidRPr="00765CA7">
        <w:rPr>
          <w:rFonts w:ascii="Arial" w:hAnsi="Arial" w:cs="Arial"/>
          <w:color w:val="auto"/>
        </w:rPr>
        <w:t>Medical Education</w:t>
      </w:r>
      <w:r w:rsidR="00274112" w:rsidRPr="00765CA7">
        <w:rPr>
          <w:rFonts w:ascii="Arial" w:hAnsi="Arial" w:cs="Arial"/>
          <w:color w:val="auto"/>
        </w:rPr>
        <w:t xml:space="preserve"> to keep Leeds at the </w:t>
      </w:r>
      <w:r w:rsidR="00181401" w:rsidRPr="00765CA7">
        <w:rPr>
          <w:rFonts w:ascii="Arial" w:hAnsi="Arial" w:cs="Arial"/>
          <w:color w:val="auto"/>
        </w:rPr>
        <w:t>forefront</w:t>
      </w:r>
      <w:r w:rsidR="00274112" w:rsidRPr="00765CA7">
        <w:rPr>
          <w:rFonts w:ascii="Arial" w:hAnsi="Arial" w:cs="Arial"/>
          <w:color w:val="auto"/>
        </w:rPr>
        <w:t xml:space="preserve"> of medical training nationally and improve the experience of doctors in t</w:t>
      </w:r>
      <w:r w:rsidR="001578F2" w:rsidRPr="00765CA7">
        <w:rPr>
          <w:rFonts w:ascii="Arial" w:hAnsi="Arial" w:cs="Arial"/>
          <w:color w:val="auto"/>
        </w:rPr>
        <w:t>raining over the academic year.</w:t>
      </w:r>
    </w:p>
    <w:p w14:paraId="68B3B512" w14:textId="5075A241" w:rsidR="0086658B" w:rsidRPr="00765CA7" w:rsidRDefault="004B052E" w:rsidP="0086658B">
      <w:pPr>
        <w:pStyle w:val="Body"/>
        <w:numPr>
          <w:ilvl w:val="0"/>
          <w:numId w:val="18"/>
        </w:numPr>
        <w:spacing w:line="360" w:lineRule="auto"/>
        <w:jc w:val="both"/>
        <w:rPr>
          <w:rFonts w:ascii="Arial" w:hAnsi="Arial" w:cs="Arial"/>
          <w:b/>
          <w:bCs/>
          <w:color w:val="auto"/>
        </w:rPr>
      </w:pPr>
      <w:r w:rsidRPr="00765CA7">
        <w:rPr>
          <w:rFonts w:ascii="Arial" w:hAnsi="Arial" w:cs="Arial"/>
          <w:color w:val="auto"/>
        </w:rPr>
        <w:t>C</w:t>
      </w:r>
      <w:r w:rsidR="00CF2E92" w:rsidRPr="00765CA7">
        <w:rPr>
          <w:rFonts w:ascii="Arial" w:hAnsi="Arial" w:cs="Arial"/>
          <w:color w:val="auto"/>
        </w:rPr>
        <w:t xml:space="preserve">ollaborate </w:t>
      </w:r>
      <w:r w:rsidR="0086658B" w:rsidRPr="00765CA7">
        <w:rPr>
          <w:rFonts w:ascii="Arial" w:hAnsi="Arial" w:cs="Arial"/>
          <w:color w:val="auto"/>
        </w:rPr>
        <w:t xml:space="preserve">with </w:t>
      </w:r>
      <w:r w:rsidR="00583932" w:rsidRPr="00765CA7">
        <w:rPr>
          <w:rFonts w:ascii="Arial" w:hAnsi="Arial" w:cs="Arial"/>
          <w:color w:val="auto"/>
        </w:rPr>
        <w:t>the Quality M</w:t>
      </w:r>
      <w:r w:rsidRPr="00765CA7">
        <w:rPr>
          <w:rFonts w:ascii="Arial" w:hAnsi="Arial" w:cs="Arial"/>
          <w:color w:val="auto"/>
        </w:rPr>
        <w:t xml:space="preserve">anager in medical education </w:t>
      </w:r>
      <w:r w:rsidR="0086658B" w:rsidRPr="00765CA7">
        <w:rPr>
          <w:rFonts w:ascii="Arial" w:hAnsi="Arial" w:cs="Arial"/>
          <w:color w:val="auto"/>
        </w:rPr>
        <w:t>to analyse the results of the survey in detail</w:t>
      </w:r>
      <w:r w:rsidRPr="00765CA7">
        <w:rPr>
          <w:rFonts w:ascii="Arial" w:hAnsi="Arial" w:cs="Arial"/>
          <w:color w:val="auto"/>
        </w:rPr>
        <w:t xml:space="preserve"> and</w:t>
      </w:r>
      <w:r w:rsidR="0086658B" w:rsidRPr="00765CA7">
        <w:rPr>
          <w:rFonts w:ascii="Arial" w:hAnsi="Arial" w:cs="Arial"/>
          <w:color w:val="auto"/>
        </w:rPr>
        <w:t xml:space="preserve"> </w:t>
      </w:r>
      <w:r w:rsidRPr="00765CA7">
        <w:rPr>
          <w:rFonts w:ascii="Arial" w:hAnsi="Arial" w:cs="Arial"/>
          <w:color w:val="auto"/>
        </w:rPr>
        <w:t xml:space="preserve">to then </w:t>
      </w:r>
      <w:r w:rsidR="0086658B" w:rsidRPr="00765CA7">
        <w:rPr>
          <w:rFonts w:ascii="Arial" w:hAnsi="Arial" w:cs="Arial"/>
          <w:color w:val="auto"/>
        </w:rPr>
        <w:t>identify the background behind the survey results through focus group discussion in “problem” areas.</w:t>
      </w:r>
    </w:p>
    <w:p w14:paraId="679F0F65" w14:textId="58F06E5E" w:rsidR="001578F2" w:rsidRPr="00765CA7" w:rsidRDefault="001578F2" w:rsidP="001578F2">
      <w:pPr>
        <w:pStyle w:val="Body"/>
        <w:numPr>
          <w:ilvl w:val="0"/>
          <w:numId w:val="18"/>
        </w:numPr>
        <w:spacing w:line="360" w:lineRule="auto"/>
        <w:jc w:val="both"/>
        <w:rPr>
          <w:rFonts w:ascii="Arial" w:hAnsi="Arial" w:cs="Arial"/>
          <w:b/>
          <w:bCs/>
          <w:color w:val="auto"/>
        </w:rPr>
      </w:pPr>
      <w:r w:rsidRPr="00765CA7">
        <w:rPr>
          <w:rFonts w:ascii="Arial" w:hAnsi="Arial" w:cs="Arial"/>
          <w:color w:val="auto"/>
        </w:rPr>
        <w:t>Compare the results from Leeds with other centres on a regional and national basis and interact with those institutions performing well in areas in which Leeds requires improvement.</w:t>
      </w:r>
    </w:p>
    <w:p w14:paraId="6A9B6C85" w14:textId="1295152C" w:rsidR="001578F2" w:rsidRPr="00765CA7" w:rsidRDefault="0086658B" w:rsidP="001578F2">
      <w:pPr>
        <w:pStyle w:val="Body"/>
        <w:numPr>
          <w:ilvl w:val="0"/>
          <w:numId w:val="18"/>
        </w:numPr>
        <w:spacing w:line="360" w:lineRule="auto"/>
        <w:jc w:val="both"/>
        <w:rPr>
          <w:rFonts w:ascii="Arial" w:hAnsi="Arial" w:cs="Arial"/>
          <w:b/>
          <w:bCs/>
          <w:color w:val="auto"/>
        </w:rPr>
      </w:pPr>
      <w:r w:rsidRPr="00765CA7">
        <w:rPr>
          <w:rFonts w:ascii="Arial" w:hAnsi="Arial" w:cs="Arial"/>
          <w:color w:val="auto"/>
        </w:rPr>
        <w:t xml:space="preserve">Highlight areas of excellence and promote these successes in other clinical service units to </w:t>
      </w:r>
      <w:r w:rsidR="00274112" w:rsidRPr="00765CA7">
        <w:rPr>
          <w:rFonts w:ascii="Arial" w:hAnsi="Arial" w:cs="Arial"/>
          <w:color w:val="auto"/>
        </w:rPr>
        <w:t>celebrate</w:t>
      </w:r>
      <w:r w:rsidRPr="00765CA7">
        <w:rPr>
          <w:rFonts w:ascii="Arial" w:hAnsi="Arial" w:cs="Arial"/>
          <w:color w:val="auto"/>
        </w:rPr>
        <w:t xml:space="preserve"> good lessons learnt and facilitate sharing of ideas. </w:t>
      </w:r>
    </w:p>
    <w:p w14:paraId="09D91269" w14:textId="31ED27C1" w:rsidR="00032C5F" w:rsidRPr="00765CA7" w:rsidRDefault="00032C5F" w:rsidP="00032C5F">
      <w:pPr>
        <w:pStyle w:val="Body"/>
        <w:numPr>
          <w:ilvl w:val="0"/>
          <w:numId w:val="18"/>
        </w:numPr>
        <w:spacing w:line="360" w:lineRule="auto"/>
        <w:jc w:val="both"/>
        <w:rPr>
          <w:rFonts w:ascii="Arial" w:hAnsi="Arial" w:cs="Arial"/>
          <w:b/>
          <w:bCs/>
          <w:color w:val="auto"/>
        </w:rPr>
      </w:pPr>
      <w:r w:rsidRPr="00765CA7">
        <w:rPr>
          <w:rFonts w:ascii="Arial" w:hAnsi="Arial" w:cs="Arial"/>
          <w:color w:val="auto"/>
        </w:rPr>
        <w:t xml:space="preserve">The fellow will be able to interrogate and analyse the results of the GMC survey to develop specific areas for development which are of particular interest to them. </w:t>
      </w:r>
    </w:p>
    <w:p w14:paraId="73F1D7D0" w14:textId="1192DEE2" w:rsidR="00274112" w:rsidRPr="00765CA7" w:rsidRDefault="004B052E" w:rsidP="0086658B">
      <w:pPr>
        <w:pStyle w:val="Body"/>
        <w:numPr>
          <w:ilvl w:val="0"/>
          <w:numId w:val="18"/>
        </w:numPr>
        <w:spacing w:line="360" w:lineRule="auto"/>
        <w:jc w:val="both"/>
        <w:rPr>
          <w:rFonts w:ascii="Arial" w:hAnsi="Arial" w:cs="Arial"/>
          <w:b/>
          <w:bCs/>
          <w:color w:val="auto"/>
        </w:rPr>
      </w:pPr>
      <w:r w:rsidRPr="00765CA7">
        <w:rPr>
          <w:rFonts w:ascii="Arial" w:hAnsi="Arial" w:cs="Arial"/>
          <w:color w:val="auto"/>
        </w:rPr>
        <w:t>F</w:t>
      </w:r>
      <w:r w:rsidR="001578F2" w:rsidRPr="00765CA7">
        <w:rPr>
          <w:rFonts w:ascii="Arial" w:hAnsi="Arial" w:cs="Arial"/>
          <w:color w:val="auto"/>
        </w:rPr>
        <w:t>ocus on the national Improving Working L</w:t>
      </w:r>
      <w:r w:rsidR="00274112" w:rsidRPr="00765CA7">
        <w:rPr>
          <w:rFonts w:ascii="Arial" w:hAnsi="Arial" w:cs="Arial"/>
          <w:color w:val="auto"/>
        </w:rPr>
        <w:t>ives fr</w:t>
      </w:r>
      <w:r w:rsidR="001578F2" w:rsidRPr="00765CA7">
        <w:rPr>
          <w:rFonts w:ascii="Arial" w:hAnsi="Arial" w:cs="Arial"/>
          <w:color w:val="auto"/>
        </w:rPr>
        <w:t xml:space="preserve">amework </w:t>
      </w:r>
      <w:r w:rsidR="00274112" w:rsidRPr="00765CA7">
        <w:rPr>
          <w:rFonts w:ascii="Arial" w:hAnsi="Arial" w:cs="Arial"/>
          <w:color w:val="auto"/>
        </w:rPr>
        <w:t xml:space="preserve">to </w:t>
      </w:r>
      <w:r w:rsidR="00150B43" w:rsidRPr="00765CA7">
        <w:rPr>
          <w:rFonts w:ascii="Arial" w:hAnsi="Arial" w:cs="Arial"/>
          <w:color w:val="auto"/>
        </w:rPr>
        <w:t xml:space="preserve">look at doctors’ wellbeing, </w:t>
      </w:r>
      <w:r w:rsidR="00274112" w:rsidRPr="00765CA7">
        <w:rPr>
          <w:rFonts w:ascii="Arial" w:hAnsi="Arial" w:cs="Arial"/>
          <w:color w:val="auto"/>
        </w:rPr>
        <w:t xml:space="preserve">help doctors in difficulty and facilitate improvement of changes at a departmental level. </w:t>
      </w:r>
    </w:p>
    <w:p w14:paraId="1C7D812A" w14:textId="0EFF4DE7" w:rsidR="00274112" w:rsidRPr="00765CA7" w:rsidRDefault="004B052E" w:rsidP="0086658B">
      <w:pPr>
        <w:pStyle w:val="Body"/>
        <w:numPr>
          <w:ilvl w:val="0"/>
          <w:numId w:val="18"/>
        </w:numPr>
        <w:spacing w:line="360" w:lineRule="auto"/>
        <w:jc w:val="both"/>
        <w:rPr>
          <w:rFonts w:ascii="Arial" w:hAnsi="Arial" w:cs="Arial"/>
          <w:b/>
          <w:bCs/>
          <w:color w:val="auto"/>
        </w:rPr>
      </w:pPr>
      <w:r w:rsidRPr="00765CA7">
        <w:rPr>
          <w:rFonts w:ascii="Arial" w:hAnsi="Arial" w:cs="Arial"/>
          <w:color w:val="auto"/>
        </w:rPr>
        <w:t>M</w:t>
      </w:r>
      <w:r w:rsidR="00274112" w:rsidRPr="00765CA7">
        <w:rPr>
          <w:rFonts w:ascii="Arial" w:hAnsi="Arial" w:cs="Arial"/>
          <w:color w:val="auto"/>
        </w:rPr>
        <w:t>easure</w:t>
      </w:r>
      <w:r w:rsidR="00796C91" w:rsidRPr="00765CA7">
        <w:rPr>
          <w:rFonts w:ascii="Arial" w:hAnsi="Arial" w:cs="Arial"/>
          <w:color w:val="auto"/>
        </w:rPr>
        <w:t xml:space="preserve"> and identify</w:t>
      </w:r>
      <w:r w:rsidR="00274112" w:rsidRPr="00765CA7">
        <w:rPr>
          <w:rFonts w:ascii="Arial" w:hAnsi="Arial" w:cs="Arial"/>
          <w:color w:val="auto"/>
        </w:rPr>
        <w:t xml:space="preserve"> </w:t>
      </w:r>
      <w:r w:rsidRPr="00765CA7">
        <w:rPr>
          <w:rFonts w:ascii="Arial" w:hAnsi="Arial" w:cs="Arial"/>
          <w:color w:val="auto"/>
        </w:rPr>
        <w:t xml:space="preserve">any </w:t>
      </w:r>
      <w:r w:rsidR="00CF2E92" w:rsidRPr="00765CA7">
        <w:rPr>
          <w:rFonts w:ascii="Arial" w:hAnsi="Arial" w:cs="Arial"/>
          <w:color w:val="auto"/>
        </w:rPr>
        <w:t>improvements and lessons learnt</w:t>
      </w:r>
      <w:r w:rsidR="00274112" w:rsidRPr="00765CA7">
        <w:rPr>
          <w:rFonts w:ascii="Arial" w:hAnsi="Arial" w:cs="Arial"/>
          <w:color w:val="auto"/>
        </w:rPr>
        <w:t xml:space="preserve"> by </w:t>
      </w:r>
      <w:r w:rsidR="001578F2" w:rsidRPr="00765CA7">
        <w:rPr>
          <w:rFonts w:ascii="Arial" w:hAnsi="Arial" w:cs="Arial"/>
          <w:color w:val="auto"/>
        </w:rPr>
        <w:t xml:space="preserve">local feedback and </w:t>
      </w:r>
      <w:r w:rsidR="00274112" w:rsidRPr="00765CA7">
        <w:rPr>
          <w:rFonts w:ascii="Arial" w:hAnsi="Arial" w:cs="Arial"/>
          <w:color w:val="auto"/>
        </w:rPr>
        <w:t xml:space="preserve">reviewing </w:t>
      </w:r>
      <w:r w:rsidRPr="00765CA7">
        <w:rPr>
          <w:rFonts w:ascii="Arial" w:hAnsi="Arial" w:cs="Arial"/>
          <w:color w:val="auto"/>
        </w:rPr>
        <w:t>subsequent GMC national training survey</w:t>
      </w:r>
      <w:r w:rsidR="00274112" w:rsidRPr="00765CA7">
        <w:rPr>
          <w:rFonts w:ascii="Arial" w:hAnsi="Arial" w:cs="Arial"/>
          <w:color w:val="auto"/>
        </w:rPr>
        <w:t xml:space="preserve"> results</w:t>
      </w:r>
      <w:r w:rsidR="00796C91" w:rsidRPr="00765CA7">
        <w:rPr>
          <w:rFonts w:ascii="Arial" w:hAnsi="Arial" w:cs="Arial"/>
          <w:color w:val="auto"/>
        </w:rPr>
        <w:t xml:space="preserve">, </w:t>
      </w:r>
      <w:r w:rsidR="00274112" w:rsidRPr="00765CA7">
        <w:rPr>
          <w:rFonts w:ascii="Arial" w:hAnsi="Arial" w:cs="Arial"/>
          <w:color w:val="auto"/>
        </w:rPr>
        <w:t>to guide future development projects</w:t>
      </w:r>
      <w:r w:rsidR="00796C91" w:rsidRPr="00765CA7">
        <w:rPr>
          <w:rFonts w:ascii="Arial" w:hAnsi="Arial" w:cs="Arial"/>
          <w:color w:val="auto"/>
        </w:rPr>
        <w:t xml:space="preserve"> and share success</w:t>
      </w:r>
      <w:r w:rsidR="00274112" w:rsidRPr="00765CA7">
        <w:rPr>
          <w:rFonts w:ascii="Arial" w:hAnsi="Arial" w:cs="Arial"/>
          <w:color w:val="auto"/>
        </w:rPr>
        <w:t xml:space="preserve">. </w:t>
      </w:r>
    </w:p>
    <w:p w14:paraId="43C1521F" w14:textId="34079E7D" w:rsidR="00274112" w:rsidRPr="00765CA7" w:rsidRDefault="00274112" w:rsidP="0086658B">
      <w:pPr>
        <w:pStyle w:val="Body"/>
        <w:numPr>
          <w:ilvl w:val="0"/>
          <w:numId w:val="18"/>
        </w:numPr>
        <w:spacing w:line="360" w:lineRule="auto"/>
        <w:jc w:val="both"/>
        <w:rPr>
          <w:rFonts w:ascii="Arial" w:hAnsi="Arial" w:cs="Arial"/>
          <w:b/>
          <w:bCs/>
          <w:color w:val="auto"/>
        </w:rPr>
      </w:pPr>
      <w:r w:rsidRPr="00765CA7">
        <w:rPr>
          <w:rFonts w:ascii="Arial" w:hAnsi="Arial" w:cs="Arial"/>
          <w:color w:val="auto"/>
        </w:rPr>
        <w:lastRenderedPageBreak/>
        <w:t>Consider the impact of the COVID-19 pandemic on training outcomes and develop learning resources to aid distance learning in the future to continue to deliver high quality training</w:t>
      </w:r>
      <w:r w:rsidR="00796C91" w:rsidRPr="00765CA7">
        <w:rPr>
          <w:rFonts w:ascii="Arial" w:hAnsi="Arial" w:cs="Arial"/>
          <w:color w:val="auto"/>
        </w:rPr>
        <w:t xml:space="preserve"> and resilience</w:t>
      </w:r>
      <w:r w:rsidRPr="00765CA7">
        <w:rPr>
          <w:rFonts w:ascii="Arial" w:hAnsi="Arial" w:cs="Arial"/>
          <w:color w:val="auto"/>
        </w:rPr>
        <w:t xml:space="preserve">. </w:t>
      </w:r>
    </w:p>
    <w:p w14:paraId="16430F0B" w14:textId="14FF8A97" w:rsidR="0037700A" w:rsidRPr="00765CA7" w:rsidRDefault="0037700A" w:rsidP="0086658B">
      <w:pPr>
        <w:pStyle w:val="Body"/>
        <w:numPr>
          <w:ilvl w:val="0"/>
          <w:numId w:val="18"/>
        </w:numPr>
        <w:spacing w:line="360" w:lineRule="auto"/>
        <w:jc w:val="both"/>
        <w:rPr>
          <w:rFonts w:ascii="Arial" w:hAnsi="Arial" w:cs="Arial"/>
          <w:b/>
          <w:bCs/>
          <w:color w:val="auto"/>
        </w:rPr>
      </w:pPr>
      <w:r w:rsidRPr="00765CA7">
        <w:rPr>
          <w:rFonts w:ascii="Arial" w:hAnsi="Arial" w:cs="Arial"/>
          <w:color w:val="auto"/>
        </w:rPr>
        <w:t>To develop early links with the Trust Corporate Medical Directorate team. This will provide opportunities to develop a network of leadership support and enable personal development through reflective observation.</w:t>
      </w:r>
    </w:p>
    <w:p w14:paraId="59100A51" w14:textId="37CCE6E4" w:rsidR="002A26A1" w:rsidRPr="00765CA7" w:rsidRDefault="00274112" w:rsidP="003D0337">
      <w:pPr>
        <w:pStyle w:val="Body"/>
        <w:numPr>
          <w:ilvl w:val="0"/>
          <w:numId w:val="18"/>
        </w:numPr>
        <w:spacing w:line="360" w:lineRule="auto"/>
        <w:jc w:val="both"/>
        <w:rPr>
          <w:rFonts w:ascii="Arial" w:hAnsi="Arial" w:cs="Arial"/>
          <w:color w:val="auto"/>
        </w:rPr>
      </w:pPr>
      <w:r w:rsidRPr="00765CA7">
        <w:rPr>
          <w:rFonts w:ascii="Arial" w:hAnsi="Arial" w:cs="Arial"/>
          <w:color w:val="auto"/>
        </w:rPr>
        <w:t xml:space="preserve">To complete a postgraduate certificate fulfilling the Future Leaders Programme for academic study, incorporating a leadership and educational module. </w:t>
      </w:r>
    </w:p>
    <w:p w14:paraId="0017830F" w14:textId="77777777" w:rsidR="007B65E3" w:rsidRPr="00765CA7" w:rsidRDefault="007B65E3" w:rsidP="007B65E3">
      <w:pPr>
        <w:pStyle w:val="Body"/>
        <w:spacing w:line="360" w:lineRule="auto"/>
        <w:ind w:left="720"/>
        <w:jc w:val="both"/>
        <w:rPr>
          <w:rFonts w:ascii="Arial" w:hAnsi="Arial" w:cs="Arial"/>
          <w:color w:val="auto"/>
        </w:rPr>
      </w:pPr>
    </w:p>
    <w:p w14:paraId="7F075348" w14:textId="77777777" w:rsidR="00150B43" w:rsidRPr="00765CA7" w:rsidRDefault="00150B43" w:rsidP="00150B43">
      <w:pPr>
        <w:spacing w:line="360" w:lineRule="auto"/>
        <w:jc w:val="both"/>
        <w:rPr>
          <w:rFonts w:ascii="Arial" w:eastAsia="Arial" w:hAnsi="Arial" w:cs="Arial"/>
          <w:b/>
          <w:sz w:val="22"/>
          <w:szCs w:val="22"/>
        </w:rPr>
      </w:pPr>
      <w:r w:rsidRPr="00765CA7">
        <w:rPr>
          <w:rFonts w:ascii="Arial" w:eastAsia="Arial" w:hAnsi="Arial" w:cs="Arial"/>
          <w:b/>
          <w:sz w:val="22"/>
          <w:szCs w:val="22"/>
        </w:rPr>
        <w:t>Medical Education Leeds</w:t>
      </w:r>
    </w:p>
    <w:p w14:paraId="5712F39B" w14:textId="77777777" w:rsidR="00150B43" w:rsidRPr="00765CA7" w:rsidRDefault="00150B43" w:rsidP="00150B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sz w:val="22"/>
          <w:szCs w:val="22"/>
          <w:bdr w:val="none" w:sz="0" w:space="0" w:color="auto"/>
          <w:lang w:val="en-GB"/>
        </w:rPr>
      </w:pPr>
      <w:r w:rsidRPr="00765CA7">
        <w:rPr>
          <w:rFonts w:ascii="Arial" w:eastAsia="Times New Roman" w:hAnsi="Arial" w:cs="Arial"/>
          <w:sz w:val="22"/>
          <w:szCs w:val="22"/>
          <w:bdr w:val="none" w:sz="0" w:space="0" w:color="auto"/>
          <w:lang w:val="en-GB"/>
        </w:rPr>
        <w:t>The medical education department at Leeds Teaching Hospitals aims to deliver high-quality education for healthcare professionals worldwide using a combination of traditional teaching methods and technology-enhanced approaches to learning.</w:t>
      </w:r>
    </w:p>
    <w:p w14:paraId="1179DDF2" w14:textId="77777777" w:rsidR="00150B43" w:rsidRPr="00765CA7" w:rsidRDefault="00150B43" w:rsidP="00150B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sz w:val="22"/>
          <w:szCs w:val="22"/>
          <w:bdr w:val="none" w:sz="0" w:space="0" w:color="auto"/>
          <w:lang w:val="en-GB"/>
        </w:rPr>
      </w:pPr>
    </w:p>
    <w:p w14:paraId="7BCC42B2" w14:textId="019D3E29" w:rsidR="00150B43" w:rsidRPr="00765CA7" w:rsidRDefault="007D6619" w:rsidP="00150B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sz w:val="22"/>
          <w:szCs w:val="22"/>
          <w:bdr w:val="none" w:sz="0" w:space="0" w:color="auto"/>
          <w:lang w:val="en-GB"/>
        </w:rPr>
      </w:pPr>
      <w:r w:rsidRPr="00765CA7">
        <w:rPr>
          <w:rFonts w:ascii="Arial" w:eastAsia="Times New Roman" w:hAnsi="Arial" w:cs="Arial"/>
          <w:sz w:val="22"/>
          <w:szCs w:val="22"/>
          <w:bdr w:val="none" w:sz="0" w:space="0" w:color="auto"/>
          <w:lang w:val="en-GB"/>
        </w:rPr>
        <w:t>The department</w:t>
      </w:r>
      <w:r w:rsidR="00150B43" w:rsidRPr="00765CA7">
        <w:rPr>
          <w:rFonts w:ascii="Arial" w:eastAsia="Times New Roman" w:hAnsi="Arial" w:cs="Arial"/>
          <w:sz w:val="22"/>
          <w:szCs w:val="22"/>
          <w:bdr w:val="none" w:sz="0" w:space="0" w:color="auto"/>
          <w:lang w:val="en-GB"/>
        </w:rPr>
        <w:t xml:space="preserve"> is made up of clinicians, educationalists, learning technologists, technicians and dedicated administrators who work collaboratively to deliver quality training programmes and bespoke courses to enable healthcare professionals to develop new skills in a safe, simulated environment within state-of-the-art facilities.</w:t>
      </w:r>
    </w:p>
    <w:p w14:paraId="6627A25E" w14:textId="77777777" w:rsidR="00150B43" w:rsidRPr="00765CA7" w:rsidRDefault="00150B43" w:rsidP="00150B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sz w:val="22"/>
          <w:szCs w:val="22"/>
          <w:bdr w:val="none" w:sz="0" w:space="0" w:color="auto"/>
          <w:lang w:val="en-GB"/>
        </w:rPr>
      </w:pPr>
    </w:p>
    <w:p w14:paraId="198CEC28" w14:textId="77777777" w:rsidR="00150B43" w:rsidRPr="00765CA7" w:rsidRDefault="00150B43" w:rsidP="00150B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Arial" w:eastAsia="Times New Roman" w:hAnsi="Arial" w:cs="Arial"/>
          <w:sz w:val="22"/>
          <w:szCs w:val="22"/>
          <w:bdr w:val="none" w:sz="0" w:space="0" w:color="auto"/>
          <w:lang w:val="en-GB"/>
        </w:rPr>
      </w:pPr>
      <w:r w:rsidRPr="00765CA7">
        <w:rPr>
          <w:rFonts w:ascii="Arial" w:eastAsia="Times New Roman" w:hAnsi="Arial" w:cs="Arial"/>
          <w:sz w:val="22"/>
          <w:szCs w:val="22"/>
          <w:bdr w:val="none" w:sz="0" w:space="0" w:color="auto"/>
          <w:lang w:val="en-GB"/>
        </w:rPr>
        <w:t>Addressing the learning and professional development needs of all clinical staff plays a vital role in improving patient safety. As a consequence, one of the major roles of the department is to review feedback from training surveys, identify key areas for improvement and implement strategies to address these areas.</w:t>
      </w:r>
    </w:p>
    <w:p w14:paraId="2C297C39" w14:textId="77777777" w:rsidR="00150B43" w:rsidRPr="00765CA7" w:rsidRDefault="00150B43" w:rsidP="003D0337">
      <w:pPr>
        <w:pStyle w:val="Body"/>
        <w:spacing w:line="360" w:lineRule="auto"/>
        <w:jc w:val="both"/>
        <w:rPr>
          <w:rFonts w:ascii="Arial" w:hAnsi="Arial" w:cs="Arial"/>
          <w:b/>
        </w:rPr>
      </w:pPr>
    </w:p>
    <w:p w14:paraId="7EE638D9" w14:textId="77777777" w:rsidR="003D0337" w:rsidRPr="00765CA7" w:rsidRDefault="003D0337" w:rsidP="003D0337">
      <w:pPr>
        <w:pStyle w:val="Body"/>
        <w:spacing w:line="360" w:lineRule="auto"/>
        <w:jc w:val="both"/>
        <w:rPr>
          <w:rFonts w:ascii="Arial" w:hAnsi="Arial" w:cs="Arial"/>
          <w:b/>
        </w:rPr>
      </w:pPr>
      <w:r w:rsidRPr="00765CA7">
        <w:rPr>
          <w:rFonts w:ascii="Arial" w:hAnsi="Arial" w:cs="Arial"/>
          <w:b/>
        </w:rPr>
        <w:t xml:space="preserve">Specific Medical Education Fellow Duties </w:t>
      </w:r>
    </w:p>
    <w:p w14:paraId="1C41CD1C" w14:textId="36426781" w:rsidR="003D0337" w:rsidRPr="00765CA7" w:rsidRDefault="00150B43" w:rsidP="007D6619">
      <w:pPr>
        <w:pStyle w:val="Body"/>
        <w:spacing w:line="360" w:lineRule="auto"/>
        <w:jc w:val="both"/>
        <w:rPr>
          <w:rFonts w:ascii="Arial" w:eastAsia="Arial" w:hAnsi="Arial" w:cs="Arial"/>
        </w:rPr>
      </w:pPr>
      <w:r w:rsidRPr="00765CA7">
        <w:rPr>
          <w:rFonts w:ascii="Arial" w:hAnsi="Arial" w:cs="Arial"/>
        </w:rPr>
        <w:t>In addition to, and to help in the success of their main project, Leadership Fellows in medical education will contribute to the faculty by:</w:t>
      </w:r>
    </w:p>
    <w:p w14:paraId="23665F06" w14:textId="53BC6491" w:rsidR="003D0337" w:rsidRPr="00765CA7" w:rsidRDefault="00150B43" w:rsidP="003D0337">
      <w:pPr>
        <w:pStyle w:val="Body"/>
        <w:numPr>
          <w:ilvl w:val="0"/>
          <w:numId w:val="12"/>
        </w:numPr>
        <w:spacing w:line="360" w:lineRule="auto"/>
        <w:jc w:val="both"/>
        <w:rPr>
          <w:rFonts w:ascii="Arial" w:hAnsi="Arial" w:cs="Arial"/>
        </w:rPr>
      </w:pPr>
      <w:r w:rsidRPr="00765CA7">
        <w:rPr>
          <w:rFonts w:ascii="Arial" w:hAnsi="Arial" w:cs="Arial"/>
        </w:rPr>
        <w:t xml:space="preserve">Work </w:t>
      </w:r>
      <w:r w:rsidR="003D0337" w:rsidRPr="00765CA7">
        <w:rPr>
          <w:rFonts w:ascii="Arial" w:hAnsi="Arial" w:cs="Arial"/>
        </w:rPr>
        <w:t>with the Technology Enhanced Learning team in the Post graduate Medical Education Department at Leeds Teaching Hospital NHS Trust to develop learning and training modules for junior doctors</w:t>
      </w:r>
      <w:r w:rsidR="009D6F0D" w:rsidRPr="00765CA7">
        <w:rPr>
          <w:rFonts w:ascii="Arial" w:hAnsi="Arial" w:cs="Arial"/>
        </w:rPr>
        <w:t>, including simulation experience</w:t>
      </w:r>
      <w:r w:rsidR="003D0337" w:rsidRPr="00765CA7">
        <w:rPr>
          <w:rFonts w:ascii="Arial" w:hAnsi="Arial" w:cs="Arial"/>
        </w:rPr>
        <w:t xml:space="preserve">. </w:t>
      </w:r>
    </w:p>
    <w:p w14:paraId="29583755" w14:textId="7232BB43" w:rsidR="003D0337" w:rsidRPr="00765CA7" w:rsidRDefault="00150B43" w:rsidP="003D0337">
      <w:pPr>
        <w:pStyle w:val="Body"/>
        <w:numPr>
          <w:ilvl w:val="0"/>
          <w:numId w:val="12"/>
        </w:numPr>
        <w:spacing w:line="360" w:lineRule="auto"/>
        <w:jc w:val="both"/>
        <w:rPr>
          <w:rFonts w:ascii="Arial" w:hAnsi="Arial" w:cs="Arial"/>
        </w:rPr>
      </w:pPr>
      <w:r w:rsidRPr="00765CA7">
        <w:rPr>
          <w:rFonts w:ascii="Arial" w:hAnsi="Arial" w:cs="Arial"/>
        </w:rPr>
        <w:lastRenderedPageBreak/>
        <w:t>Create and sustain</w:t>
      </w:r>
      <w:r w:rsidR="003D0337" w:rsidRPr="00765CA7">
        <w:rPr>
          <w:rFonts w:ascii="Arial" w:hAnsi="Arial" w:cs="Arial"/>
        </w:rPr>
        <w:t xml:space="preserve"> a digital network of training and teaching resources within the hospital using electronic notice boards </w:t>
      </w:r>
      <w:r w:rsidR="009D6F0D" w:rsidRPr="00765CA7">
        <w:rPr>
          <w:rFonts w:ascii="Arial" w:hAnsi="Arial" w:cs="Arial"/>
        </w:rPr>
        <w:t xml:space="preserve">such as the </w:t>
      </w:r>
      <w:proofErr w:type="spellStart"/>
      <w:r w:rsidR="009D6F0D" w:rsidRPr="00765CA7">
        <w:rPr>
          <w:rFonts w:ascii="Arial" w:hAnsi="Arial" w:cs="Arial"/>
        </w:rPr>
        <w:t>Padlet</w:t>
      </w:r>
      <w:proofErr w:type="spellEnd"/>
      <w:r w:rsidR="009D6F0D" w:rsidRPr="00765CA7">
        <w:rPr>
          <w:rFonts w:ascii="Arial" w:hAnsi="Arial" w:cs="Arial"/>
        </w:rPr>
        <w:t xml:space="preserve"> network </w:t>
      </w:r>
      <w:r w:rsidR="003D0337" w:rsidRPr="00765CA7">
        <w:rPr>
          <w:rFonts w:ascii="Arial" w:hAnsi="Arial" w:cs="Arial"/>
        </w:rPr>
        <w:t>and cloud-based sharing technology.</w:t>
      </w:r>
    </w:p>
    <w:p w14:paraId="5C6E55DB" w14:textId="65E385FB" w:rsidR="003D0337" w:rsidRPr="00765CA7" w:rsidRDefault="00150B43" w:rsidP="003D0337">
      <w:pPr>
        <w:pStyle w:val="Body"/>
        <w:numPr>
          <w:ilvl w:val="0"/>
          <w:numId w:val="12"/>
        </w:numPr>
        <w:spacing w:line="360" w:lineRule="auto"/>
        <w:jc w:val="both"/>
        <w:rPr>
          <w:rFonts w:ascii="Arial" w:hAnsi="Arial" w:cs="Arial"/>
        </w:rPr>
      </w:pPr>
      <w:r w:rsidRPr="00765CA7">
        <w:rPr>
          <w:rFonts w:ascii="Arial" w:hAnsi="Arial" w:cs="Arial"/>
        </w:rPr>
        <w:t>Explore</w:t>
      </w:r>
      <w:r w:rsidR="003D0337" w:rsidRPr="00765CA7">
        <w:rPr>
          <w:rFonts w:ascii="Arial" w:hAnsi="Arial" w:cs="Arial"/>
        </w:rPr>
        <w:t xml:space="preserve"> opportunities to embed technology into the delivery of post graduate medical education and training in a socially distanced landscape</w:t>
      </w:r>
      <w:r w:rsidR="009D6F0D" w:rsidRPr="00765CA7">
        <w:rPr>
          <w:rFonts w:ascii="Arial" w:hAnsi="Arial" w:cs="Arial"/>
        </w:rPr>
        <w:t>, including the Virtual Grand Round.</w:t>
      </w:r>
    </w:p>
    <w:p w14:paraId="0FE09312" w14:textId="4B102BB0" w:rsidR="003D0337" w:rsidRPr="00765CA7" w:rsidRDefault="00150B43" w:rsidP="003D0337">
      <w:pPr>
        <w:pStyle w:val="Body"/>
        <w:numPr>
          <w:ilvl w:val="0"/>
          <w:numId w:val="12"/>
        </w:numPr>
        <w:spacing w:line="360" w:lineRule="auto"/>
        <w:jc w:val="both"/>
        <w:rPr>
          <w:rFonts w:ascii="Arial" w:hAnsi="Arial" w:cs="Arial"/>
        </w:rPr>
      </w:pPr>
      <w:r w:rsidRPr="00765CA7">
        <w:rPr>
          <w:rFonts w:ascii="Arial" w:hAnsi="Arial" w:cs="Arial"/>
        </w:rPr>
        <w:t xml:space="preserve">Embed and drive </w:t>
      </w:r>
      <w:r w:rsidR="003D0337" w:rsidRPr="00765CA7">
        <w:rPr>
          <w:rFonts w:ascii="Arial" w:hAnsi="Arial" w:cs="Arial"/>
        </w:rPr>
        <w:t>forward our work to better engage and communicate with doctors in training about the quality of their training and the feedback they receive in the work place.</w:t>
      </w:r>
    </w:p>
    <w:p w14:paraId="5CEF5112" w14:textId="77777777" w:rsidR="002426DD" w:rsidRPr="00765CA7" w:rsidRDefault="002426DD" w:rsidP="002426DD">
      <w:pPr>
        <w:pStyle w:val="ListParagraph"/>
        <w:numPr>
          <w:ilvl w:val="0"/>
          <w:numId w:val="12"/>
        </w:numPr>
        <w:spacing w:after="0" w:line="360" w:lineRule="auto"/>
        <w:jc w:val="both"/>
        <w:rPr>
          <w:rFonts w:ascii="Arial" w:eastAsia="Arial" w:hAnsi="Arial" w:cs="Arial"/>
        </w:rPr>
      </w:pPr>
      <w:r w:rsidRPr="00765CA7">
        <w:rPr>
          <w:rFonts w:ascii="Arial" w:hAnsi="Arial" w:cs="Arial"/>
        </w:rPr>
        <w:t xml:space="preserve">Design and implement quality improvement projects, using robust quality improvement methods to achieve better outcomes for medical education </w:t>
      </w:r>
    </w:p>
    <w:p w14:paraId="1AFDA27F" w14:textId="77777777" w:rsidR="00B77503" w:rsidRPr="00765CA7" w:rsidRDefault="00B77503" w:rsidP="00616C36">
      <w:pPr>
        <w:pStyle w:val="ListParagraph"/>
        <w:spacing w:after="0" w:line="360" w:lineRule="auto"/>
        <w:ind w:left="232"/>
        <w:jc w:val="both"/>
        <w:rPr>
          <w:rFonts w:ascii="Arial" w:eastAsia="Arial" w:hAnsi="Arial" w:cs="Arial"/>
        </w:rPr>
      </w:pPr>
    </w:p>
    <w:p w14:paraId="5EDF3A76" w14:textId="0477EF87" w:rsidR="002426DD" w:rsidRPr="00765CA7" w:rsidRDefault="002426DD" w:rsidP="002426DD">
      <w:pPr>
        <w:pStyle w:val="ListParagraph"/>
        <w:numPr>
          <w:ilvl w:val="0"/>
          <w:numId w:val="12"/>
        </w:numPr>
        <w:spacing w:after="0" w:line="360" w:lineRule="auto"/>
        <w:jc w:val="both"/>
        <w:rPr>
          <w:rFonts w:ascii="Arial" w:eastAsia="Arial" w:hAnsi="Arial" w:cs="Arial"/>
        </w:rPr>
      </w:pPr>
      <w:r w:rsidRPr="00765CA7">
        <w:rPr>
          <w:rFonts w:ascii="Arial" w:hAnsi="Arial" w:cs="Arial"/>
        </w:rPr>
        <w:t>Contribute to the improvement of multi-professional education by suggesti</w:t>
      </w:r>
      <w:r w:rsidR="007D6619" w:rsidRPr="00765CA7">
        <w:rPr>
          <w:rFonts w:ascii="Arial" w:hAnsi="Arial" w:cs="Arial"/>
        </w:rPr>
        <w:t xml:space="preserve">ng </w:t>
      </w:r>
      <w:proofErr w:type="spellStart"/>
      <w:r w:rsidR="007D6619" w:rsidRPr="00765CA7">
        <w:rPr>
          <w:rFonts w:ascii="Arial" w:hAnsi="Arial" w:cs="Arial"/>
        </w:rPr>
        <w:t>programmes</w:t>
      </w:r>
      <w:proofErr w:type="spellEnd"/>
      <w:r w:rsidR="007D6619" w:rsidRPr="00765CA7">
        <w:rPr>
          <w:rFonts w:ascii="Arial" w:hAnsi="Arial" w:cs="Arial"/>
        </w:rPr>
        <w:t xml:space="preserve"> that link Medical/</w:t>
      </w:r>
      <w:r w:rsidRPr="00765CA7">
        <w:rPr>
          <w:rFonts w:ascii="Arial" w:hAnsi="Arial" w:cs="Arial"/>
        </w:rPr>
        <w:t xml:space="preserve"> Nursing/Midwifery/Allied Health Professionals and Pharmacy students, trainees and seni</w:t>
      </w:r>
      <w:r w:rsidR="007D6619" w:rsidRPr="00765CA7">
        <w:rPr>
          <w:rFonts w:ascii="Arial" w:hAnsi="Arial" w:cs="Arial"/>
        </w:rPr>
        <w:t xml:space="preserve">or staff </w:t>
      </w:r>
    </w:p>
    <w:p w14:paraId="5EC4BBCE" w14:textId="77777777" w:rsidR="009F69FE" w:rsidRPr="00765CA7" w:rsidRDefault="009F69FE" w:rsidP="009F69FE">
      <w:pPr>
        <w:spacing w:line="360" w:lineRule="auto"/>
        <w:jc w:val="both"/>
        <w:rPr>
          <w:rFonts w:ascii="Arial" w:eastAsia="Arial" w:hAnsi="Arial" w:cs="Arial"/>
          <w:sz w:val="22"/>
          <w:szCs w:val="22"/>
        </w:rPr>
      </w:pPr>
    </w:p>
    <w:p w14:paraId="5FCD4307" w14:textId="10B76EDF" w:rsidR="001578F2" w:rsidRPr="00765CA7" w:rsidRDefault="002426DD" w:rsidP="001578F2">
      <w:pPr>
        <w:pStyle w:val="ListParagraph"/>
        <w:numPr>
          <w:ilvl w:val="0"/>
          <w:numId w:val="12"/>
        </w:numPr>
        <w:tabs>
          <w:tab w:val="left" w:pos="1276"/>
        </w:tabs>
        <w:spacing w:line="360" w:lineRule="auto"/>
        <w:jc w:val="both"/>
        <w:rPr>
          <w:rFonts w:ascii="Arial" w:eastAsia="Arial" w:hAnsi="Arial" w:cs="Arial"/>
        </w:rPr>
      </w:pPr>
      <w:r w:rsidRPr="00765CA7">
        <w:rPr>
          <w:rFonts w:ascii="Arial" w:hAnsi="Arial" w:cs="Arial"/>
        </w:rPr>
        <w:t>Work with the Chief Registrar and the Junior Doctor Body to disseminate information on tea</w:t>
      </w:r>
      <w:r w:rsidR="001578F2" w:rsidRPr="00765CA7">
        <w:rPr>
          <w:rFonts w:ascii="Arial" w:hAnsi="Arial" w:cs="Arial"/>
        </w:rPr>
        <w:t>ching and training opportunities</w:t>
      </w:r>
    </w:p>
    <w:p w14:paraId="25DCDA38" w14:textId="77777777" w:rsidR="00616C36" w:rsidRPr="00765CA7" w:rsidRDefault="007D6619" w:rsidP="00616C36">
      <w:pPr>
        <w:pStyle w:val="ListParagraph"/>
        <w:numPr>
          <w:ilvl w:val="0"/>
          <w:numId w:val="12"/>
        </w:numPr>
        <w:spacing w:line="360" w:lineRule="auto"/>
        <w:jc w:val="both"/>
        <w:rPr>
          <w:rFonts w:ascii="Arial" w:eastAsia="Arial" w:hAnsi="Arial" w:cs="Arial"/>
          <w:color w:val="auto"/>
        </w:rPr>
      </w:pPr>
      <w:r w:rsidRPr="00765CA7">
        <w:rPr>
          <w:rFonts w:ascii="Arial" w:hAnsi="Arial" w:cs="Arial"/>
          <w:color w:val="auto"/>
        </w:rPr>
        <w:t xml:space="preserve">Drive forward and </w:t>
      </w:r>
      <w:proofErr w:type="spellStart"/>
      <w:r w:rsidRPr="00765CA7">
        <w:rPr>
          <w:rFonts w:ascii="Arial" w:hAnsi="Arial" w:cs="Arial"/>
          <w:color w:val="auto"/>
        </w:rPr>
        <w:t>organise</w:t>
      </w:r>
      <w:proofErr w:type="spellEnd"/>
      <w:r w:rsidR="002426DD" w:rsidRPr="00765CA7">
        <w:rPr>
          <w:rFonts w:ascii="Arial" w:hAnsi="Arial" w:cs="Arial"/>
          <w:color w:val="auto"/>
        </w:rPr>
        <w:t xml:space="preserve"> new educational projects in the workplace based on the </w:t>
      </w:r>
      <w:r w:rsidR="00616C36" w:rsidRPr="00765CA7">
        <w:rPr>
          <w:rFonts w:ascii="Arial" w:hAnsi="Arial" w:cs="Arial"/>
          <w:color w:val="auto"/>
        </w:rPr>
        <w:t>HEE Quality Framework</w:t>
      </w:r>
    </w:p>
    <w:p w14:paraId="47755351" w14:textId="24AC6C37" w:rsidR="003D0337" w:rsidRPr="00765CA7" w:rsidRDefault="003D0337" w:rsidP="00616C36">
      <w:pPr>
        <w:pStyle w:val="ListParagraph"/>
        <w:numPr>
          <w:ilvl w:val="0"/>
          <w:numId w:val="12"/>
        </w:numPr>
        <w:spacing w:line="360" w:lineRule="auto"/>
        <w:jc w:val="both"/>
        <w:rPr>
          <w:rFonts w:ascii="Arial" w:eastAsia="Arial" w:hAnsi="Arial" w:cs="Arial"/>
          <w:color w:val="auto"/>
        </w:rPr>
      </w:pPr>
      <w:r w:rsidRPr="00765CA7">
        <w:rPr>
          <w:rFonts w:ascii="Arial" w:hAnsi="Arial" w:cs="Arial"/>
        </w:rPr>
        <w:t>Attend departmental mee</w:t>
      </w:r>
      <w:r w:rsidR="002426DD" w:rsidRPr="00765CA7">
        <w:rPr>
          <w:rFonts w:ascii="Arial" w:hAnsi="Arial" w:cs="Arial"/>
        </w:rPr>
        <w:t>tings to discuss progress and contribute to the department’s strategic development</w:t>
      </w:r>
      <w:r w:rsidRPr="00765CA7">
        <w:rPr>
          <w:rFonts w:ascii="Arial" w:hAnsi="Arial" w:cs="Arial"/>
        </w:rPr>
        <w:t xml:space="preserve"> including the Medical Education management group and Managing the Learning Environment meetings with the deanery</w:t>
      </w:r>
    </w:p>
    <w:p w14:paraId="08D8B536" w14:textId="33425DF0" w:rsidR="00074313" w:rsidRPr="00765CA7" w:rsidRDefault="003D0337" w:rsidP="009D6F0D">
      <w:pPr>
        <w:spacing w:line="360" w:lineRule="auto"/>
        <w:jc w:val="both"/>
        <w:rPr>
          <w:rFonts w:ascii="Arial" w:eastAsia="Arial" w:hAnsi="Arial" w:cs="Arial"/>
          <w:color w:val="FF0000"/>
          <w:sz w:val="22"/>
          <w:szCs w:val="22"/>
        </w:rPr>
      </w:pPr>
      <w:r w:rsidRPr="00765CA7">
        <w:rPr>
          <w:rFonts w:ascii="Arial" w:hAnsi="Arial" w:cs="Arial"/>
          <w:sz w:val="22"/>
          <w:szCs w:val="22"/>
        </w:rPr>
        <w:t>This is an exciting opportunity to be part of a vibrant multi-professional team, and to engage in leading edge and innovative work. The post holder will have an opportunity to develop and hone a range of leadership skills to engage with people a</w:t>
      </w:r>
      <w:r w:rsidR="001578F2" w:rsidRPr="00765CA7">
        <w:rPr>
          <w:rFonts w:ascii="Arial" w:hAnsi="Arial" w:cs="Arial"/>
          <w:sz w:val="22"/>
          <w:szCs w:val="22"/>
        </w:rPr>
        <w:t xml:space="preserve">t all levels across the Trust and </w:t>
      </w:r>
      <w:r w:rsidR="007D6619" w:rsidRPr="00765CA7">
        <w:rPr>
          <w:rFonts w:ascii="Arial" w:hAnsi="Arial" w:cs="Arial"/>
          <w:sz w:val="22"/>
          <w:szCs w:val="22"/>
        </w:rPr>
        <w:t>a</w:t>
      </w:r>
      <w:r w:rsidR="001578F2" w:rsidRPr="00765CA7">
        <w:rPr>
          <w:rFonts w:ascii="Arial" w:hAnsi="Arial" w:cs="Arial"/>
          <w:sz w:val="22"/>
          <w:szCs w:val="22"/>
        </w:rPr>
        <w:t>ct as a role model for medical educatio</w:t>
      </w:r>
      <w:r w:rsidR="00150B43" w:rsidRPr="00765CA7">
        <w:rPr>
          <w:rFonts w:ascii="Arial" w:hAnsi="Arial" w:cs="Arial"/>
          <w:sz w:val="22"/>
          <w:szCs w:val="22"/>
        </w:rPr>
        <w:t xml:space="preserve">n and </w:t>
      </w:r>
      <w:r w:rsidR="001578F2" w:rsidRPr="00765CA7">
        <w:rPr>
          <w:rFonts w:ascii="Arial" w:hAnsi="Arial" w:cs="Arial"/>
          <w:sz w:val="22"/>
          <w:szCs w:val="22"/>
        </w:rPr>
        <w:t>servic</w:t>
      </w:r>
      <w:r w:rsidR="00150B43" w:rsidRPr="00765CA7">
        <w:rPr>
          <w:rFonts w:ascii="Arial" w:hAnsi="Arial" w:cs="Arial"/>
          <w:sz w:val="22"/>
          <w:szCs w:val="22"/>
        </w:rPr>
        <w:t>e improvement</w:t>
      </w:r>
      <w:r w:rsidR="009D6F0D" w:rsidRPr="00765CA7">
        <w:rPr>
          <w:rFonts w:ascii="Arial" w:eastAsia="Arial" w:hAnsi="Arial" w:cs="Arial"/>
          <w:color w:val="FF0000"/>
          <w:sz w:val="22"/>
          <w:szCs w:val="22"/>
        </w:rPr>
        <w:t xml:space="preserve">. </w:t>
      </w:r>
    </w:p>
    <w:p w14:paraId="14FCB9B9" w14:textId="77777777" w:rsidR="001C2904" w:rsidRPr="00765CA7" w:rsidRDefault="001C2904" w:rsidP="001C2904">
      <w:pPr>
        <w:spacing w:line="360" w:lineRule="auto"/>
        <w:rPr>
          <w:rFonts w:ascii="Arial" w:eastAsia="Arial" w:hAnsi="Arial" w:cs="Arial"/>
          <w:color w:val="FF0000"/>
          <w:sz w:val="22"/>
          <w:szCs w:val="22"/>
        </w:rPr>
      </w:pPr>
    </w:p>
    <w:p w14:paraId="0991CA4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
          <w:bCs/>
          <w:sz w:val="22"/>
          <w:szCs w:val="22"/>
          <w:bdr w:val="none" w:sz="0" w:space="0" w:color="auto"/>
          <w:lang w:val="en-GB"/>
        </w:rPr>
      </w:pPr>
      <w:r w:rsidRPr="00765CA7">
        <w:rPr>
          <w:rFonts w:ascii="Arial" w:eastAsia="Times New Roman" w:hAnsi="Arial" w:cs="Arial"/>
          <w:b/>
          <w:bCs/>
          <w:sz w:val="22"/>
          <w:szCs w:val="22"/>
          <w:bdr w:val="none" w:sz="0" w:space="0" w:color="auto"/>
          <w:lang w:val="en-GB"/>
        </w:rPr>
        <w:t>Background to LTHT Fellows:</w:t>
      </w:r>
    </w:p>
    <w:p w14:paraId="390ADEE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b/>
          <w:bCs/>
          <w:sz w:val="22"/>
          <w:szCs w:val="22"/>
          <w:bdr w:val="none" w:sz="0" w:space="0" w:color="auto"/>
          <w:lang w:val="en-GB"/>
        </w:rPr>
      </w:pPr>
    </w:p>
    <w:p w14:paraId="711682E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GB"/>
        </w:rPr>
      </w:pPr>
      <w:r w:rsidRPr="00765CA7">
        <w:rPr>
          <w:rFonts w:ascii="Arial" w:eastAsia="Calibri" w:hAnsi="Arial" w:cs="Arial"/>
          <w:sz w:val="22"/>
          <w:szCs w:val="22"/>
          <w:bdr w:val="none" w:sz="0" w:space="0" w:color="auto"/>
          <w:lang w:val="en-GB"/>
        </w:rPr>
        <w:t xml:space="preserve">LTHT has a strong reputation for delivering outstanding leadership having hosted over 30 Fellows. Previous achievements as a team have included the development of a junior doctor body/forum, and Fellows taking key roles in the West Yorkshire Association of Acute Trusts </w:t>
      </w:r>
      <w:r w:rsidRPr="00765CA7">
        <w:rPr>
          <w:rFonts w:ascii="Arial" w:eastAsia="Calibri" w:hAnsi="Arial" w:cs="Arial"/>
          <w:sz w:val="22"/>
          <w:szCs w:val="22"/>
          <w:bdr w:val="none" w:sz="0" w:space="0" w:color="auto"/>
          <w:lang w:val="en-GB"/>
        </w:rPr>
        <w:lastRenderedPageBreak/>
        <w:t>COVID-19 response. Leadership Fellows recently worked on nationally recognised patient safety projects and, through the Patient Partners initiative, have enabled patient involvement in all aspects of their care. LTHT Leadership Fellow alumni have developed their careers and progressed into senior roles, such as Chief Registrar, Clinical Service Management and project leads. LTHT fellows continue to contribute to patient safety work which has won National awards for reducing morbidity and mortality. As a group in a large organisation, the fellows are supported to lead together, grow as leaders, and become critical friends to each other from across professional boundaries.</w:t>
      </w:r>
    </w:p>
    <w:p w14:paraId="07A8FE9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GB"/>
        </w:rPr>
      </w:pPr>
      <w:r w:rsidRPr="00765CA7">
        <w:rPr>
          <w:rFonts w:ascii="Arial" w:eastAsia="Calibri" w:hAnsi="Arial" w:cs="Arial"/>
          <w:sz w:val="22"/>
          <w:szCs w:val="22"/>
          <w:bdr w:val="none" w:sz="0" w:space="0" w:color="auto"/>
          <w:lang w:val="en-GB"/>
        </w:rPr>
        <w:t>Quote from previous LTHT Leadership Fellow: “Being a leadership fellow at Leeds Teaching Hospitals was an absolute privilege. They really invest in you, teaching you the skills needed to become a future leader. The executive team's open-door policy meant I was able to observe different leadership styles and see how change is created in England's largest sole provider of NHS England commissioned care. I learned to lead with a variety of health professionals, created critical friends and was given the opportunity to develop skills in leadership, quality improvement and develop interests of my own. I couldn't recommend a better organisation to learn leadership and teamwork in action.”</w:t>
      </w:r>
    </w:p>
    <w:p w14:paraId="793A8C9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
        <w:rPr>
          <w:rFonts w:ascii="Arial" w:eastAsia="Times New Roman" w:hAnsi="Arial" w:cs="Arial"/>
          <w:sz w:val="22"/>
          <w:szCs w:val="22"/>
          <w:bdr w:val="none" w:sz="0" w:space="0" w:color="auto"/>
          <w:lang w:val="en-GB" w:eastAsia="en-GB"/>
        </w:rPr>
      </w:pPr>
    </w:p>
    <w:p w14:paraId="5630521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b/>
          <w:sz w:val="22"/>
          <w:szCs w:val="22"/>
          <w:bdr w:val="none" w:sz="0" w:space="0" w:color="auto"/>
          <w:lang w:val="en-GB" w:eastAsia="en-GB"/>
        </w:rPr>
      </w:pPr>
      <w:r w:rsidRPr="00765CA7">
        <w:rPr>
          <w:rFonts w:ascii="Arial" w:eastAsia="Times New Roman" w:hAnsi="Arial" w:cs="Arial"/>
          <w:b/>
          <w:sz w:val="22"/>
          <w:szCs w:val="22"/>
          <w:bdr w:val="none" w:sz="0" w:space="0" w:color="auto"/>
          <w:lang w:val="en-GB" w:eastAsia="en-GB"/>
        </w:rPr>
        <w:t>General Duties and Description:</w:t>
      </w:r>
    </w:p>
    <w:p w14:paraId="16CB643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Arial" w:eastAsia="Calibri" w:hAnsi="Arial" w:cs="Arial"/>
          <w:sz w:val="22"/>
          <w:szCs w:val="22"/>
          <w:bdr w:val="none" w:sz="0" w:space="0" w:color="auto"/>
          <w:lang w:val="en-GB"/>
        </w:rPr>
      </w:pPr>
      <w:r w:rsidRPr="00765CA7">
        <w:rPr>
          <w:rFonts w:ascii="Arial" w:eastAsia="Times New Roman" w:hAnsi="Arial" w:cs="Arial"/>
          <w:sz w:val="22"/>
          <w:szCs w:val="22"/>
          <w:bdr w:val="none" w:sz="0" w:space="0" w:color="auto"/>
          <w:lang w:val="en-GB" w:eastAsia="en-GB"/>
        </w:rPr>
        <w:t>In addition to the above description, Leadership Fellows in LTHT have a degree of flexibility in working on projects aligned with their personal interests and skills.</w:t>
      </w:r>
    </w:p>
    <w:p w14:paraId="13D0CD4E" w14:textId="77777777" w:rsidR="00765CA7" w:rsidRPr="00765CA7" w:rsidRDefault="00765CA7" w:rsidP="00765CA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Arial" w:eastAsia="Calibri" w:hAnsi="Arial" w:cs="Arial"/>
          <w:sz w:val="22"/>
          <w:szCs w:val="22"/>
          <w:bdr w:val="none" w:sz="0" w:space="0" w:color="auto"/>
          <w:lang w:val="en-GB"/>
        </w:rPr>
      </w:pPr>
      <w:r w:rsidRPr="00765CA7">
        <w:rPr>
          <w:rFonts w:ascii="Arial" w:eastAsia="Calibri" w:hAnsi="Arial" w:cs="Arial"/>
          <w:sz w:val="22"/>
          <w:szCs w:val="22"/>
          <w:bdr w:val="none" w:sz="0" w:space="0" w:color="auto"/>
          <w:lang w:val="en-GB"/>
        </w:rPr>
        <w:t>Work in a well-supported team of Leadership Fellows and benefit from peer learning opportunities to develop individual and group leadership skills to a high level</w:t>
      </w:r>
    </w:p>
    <w:p w14:paraId="4C60E0B5" w14:textId="77777777" w:rsidR="00765CA7" w:rsidRPr="00765CA7" w:rsidRDefault="00765CA7" w:rsidP="00765CA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Arial" w:eastAsia="Calibri" w:hAnsi="Arial" w:cs="Arial"/>
          <w:sz w:val="22"/>
          <w:szCs w:val="22"/>
          <w:bdr w:val="none" w:sz="0" w:space="0" w:color="auto"/>
          <w:lang w:val="en-GB"/>
        </w:rPr>
      </w:pPr>
      <w:r w:rsidRPr="00765CA7">
        <w:rPr>
          <w:rFonts w:ascii="Arial" w:eastAsia="Times New Roman" w:hAnsi="Arial" w:cs="Arial"/>
          <w:sz w:val="22"/>
          <w:szCs w:val="22"/>
          <w:bdr w:val="none" w:sz="0" w:space="0" w:color="auto"/>
          <w:lang w:val="en-GB" w:eastAsia="en-GB"/>
        </w:rPr>
        <w:t>As a team you will plan and host the Junior Doctor Awards, a celebration of the excellence within our junior doctors and support corporate events such as World Patient safety day.</w:t>
      </w:r>
    </w:p>
    <w:p w14:paraId="3B996283" w14:textId="77777777" w:rsidR="00765CA7" w:rsidRPr="00765CA7" w:rsidRDefault="00765CA7" w:rsidP="00765CA7">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Arial" w:eastAsia="Times New Roman" w:hAnsi="Arial" w:cs="Arial"/>
          <w:sz w:val="22"/>
          <w:szCs w:val="22"/>
          <w:bdr w:val="none" w:sz="0" w:space="0" w:color="auto"/>
          <w:lang w:val="en-GB" w:eastAsia="en-GB"/>
        </w:rPr>
      </w:pPr>
      <w:r w:rsidRPr="00765CA7">
        <w:rPr>
          <w:rFonts w:ascii="Arial" w:eastAsia="Times New Roman" w:hAnsi="Arial" w:cs="Arial"/>
          <w:sz w:val="22"/>
          <w:szCs w:val="22"/>
          <w:bdr w:val="none" w:sz="0" w:space="0" w:color="auto"/>
          <w:lang w:val="en-GB" w:eastAsia="en-GB"/>
        </w:rPr>
        <w:t>As a member of the Corporate Medical Directorate opportunities include working with senior clinical and non-clinical leaders, to understand how the managerial structure in a large Teaching Hospital Trust and benefit from the peer-support of past and present Leadership Fellows, the Chief Registrar and the Junior Doctor Body.</w:t>
      </w:r>
    </w:p>
    <w:p w14:paraId="0664FE81" w14:textId="77777777" w:rsidR="00765CA7" w:rsidRPr="00765CA7" w:rsidRDefault="00765CA7" w:rsidP="00765CA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ascii="Arial" w:eastAsia="Times New Roman" w:hAnsi="Arial" w:cs="Arial"/>
          <w:sz w:val="22"/>
          <w:szCs w:val="22"/>
          <w:bdr w:val="none" w:sz="0" w:space="0" w:color="auto"/>
          <w:lang w:val="en-GB" w:eastAsia="en-GB"/>
        </w:rPr>
      </w:pPr>
      <w:r w:rsidRPr="00765CA7">
        <w:rPr>
          <w:rFonts w:ascii="Arial" w:eastAsia="Times New Roman" w:hAnsi="Arial" w:cs="Arial"/>
          <w:sz w:val="22"/>
          <w:szCs w:val="22"/>
          <w:bdr w:val="none" w:sz="0" w:space="0" w:color="auto"/>
          <w:lang w:val="en-GB" w:eastAsia="en-GB"/>
        </w:rPr>
        <w:t xml:space="preserve">Meet weekly with a named Educational Supervisor, and monthly with a named Leadership Supervisor to set and review progress towards personal goals. </w:t>
      </w:r>
    </w:p>
    <w:p w14:paraId="6B845634" w14:textId="77777777" w:rsidR="00765CA7" w:rsidRPr="00765CA7" w:rsidRDefault="00765CA7" w:rsidP="00765CA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ascii="Arial" w:eastAsia="Times New Roman" w:hAnsi="Arial" w:cs="Arial"/>
          <w:sz w:val="22"/>
          <w:szCs w:val="22"/>
          <w:bdr w:val="none" w:sz="0" w:space="0" w:color="auto"/>
          <w:lang w:val="en-GB" w:eastAsia="en-GB"/>
        </w:rPr>
      </w:pPr>
      <w:r w:rsidRPr="00765CA7">
        <w:rPr>
          <w:rFonts w:ascii="Arial" w:eastAsia="Times New Roman" w:hAnsi="Arial" w:cs="Arial"/>
          <w:sz w:val="22"/>
          <w:szCs w:val="22"/>
          <w:bdr w:val="none" w:sz="0" w:space="0" w:color="auto"/>
          <w:lang w:val="en-GB" w:eastAsia="en-GB"/>
        </w:rPr>
        <w:lastRenderedPageBreak/>
        <w:t xml:space="preserve">Produce a report of the year’s activities, outcomes and development.  This may include reflections on responses in assessment tools, such as 360 feedback, and insights into personal development, gained from mentoring, supervision and coaching. </w:t>
      </w:r>
    </w:p>
    <w:p w14:paraId="4EEC03B3" w14:textId="77777777" w:rsidR="00765CA7" w:rsidRPr="00765CA7" w:rsidRDefault="00765CA7" w:rsidP="00765CA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Arial" w:eastAsia="Times New Roman" w:hAnsi="Arial" w:cs="Arial"/>
          <w:sz w:val="22"/>
          <w:szCs w:val="22"/>
          <w:bdr w:val="none" w:sz="0" w:space="0" w:color="auto"/>
          <w:lang w:val="en-GB" w:eastAsia="en-GB"/>
        </w:rPr>
      </w:pPr>
      <w:r w:rsidRPr="00765CA7">
        <w:rPr>
          <w:rFonts w:ascii="Arial" w:eastAsia="Times New Roman" w:hAnsi="Arial" w:cs="Arial"/>
          <w:sz w:val="22"/>
          <w:szCs w:val="22"/>
          <w:bdr w:val="none" w:sz="0" w:space="0" w:color="auto"/>
          <w:lang w:val="en-GB" w:eastAsia="en-GB"/>
        </w:rPr>
        <w:t>Optional participation in the Lean for Leaders programme.</w:t>
      </w:r>
    </w:p>
    <w:p w14:paraId="4F56B8C7" w14:textId="77777777" w:rsidR="00765CA7" w:rsidRPr="00765CA7" w:rsidRDefault="00765CA7" w:rsidP="00765CA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Arial" w:eastAsia="Times New Roman" w:hAnsi="Arial" w:cs="Arial"/>
          <w:sz w:val="22"/>
          <w:szCs w:val="22"/>
          <w:bdr w:val="none" w:sz="0" w:space="0" w:color="auto"/>
          <w:lang w:val="en-GB" w:eastAsia="en-GB"/>
        </w:rPr>
      </w:pPr>
      <w:r w:rsidRPr="00765CA7">
        <w:rPr>
          <w:rFonts w:ascii="Arial" w:eastAsia="Times New Roman" w:hAnsi="Arial" w:cs="Arial"/>
          <w:sz w:val="22"/>
          <w:szCs w:val="22"/>
          <w:bdr w:val="none" w:sz="0" w:space="0" w:color="auto"/>
          <w:lang w:val="en-GB" w:eastAsia="en-GB"/>
        </w:rPr>
        <w:t>Organise and participate fully in peer learning within LTHT, with local and regional Leadership Fellows and with Improvement Academy Fellows</w:t>
      </w:r>
    </w:p>
    <w:p w14:paraId="4CFB8076" w14:textId="77777777" w:rsidR="00765CA7" w:rsidRPr="00765CA7" w:rsidRDefault="00765CA7" w:rsidP="00765CA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Arial" w:eastAsia="Times New Roman" w:hAnsi="Arial" w:cs="Arial"/>
          <w:sz w:val="22"/>
          <w:szCs w:val="22"/>
          <w:bdr w:val="none" w:sz="0" w:space="0" w:color="auto"/>
          <w:lang w:val="en-GB" w:eastAsia="en-GB"/>
        </w:rPr>
      </w:pPr>
      <w:r w:rsidRPr="00765CA7">
        <w:rPr>
          <w:rFonts w:ascii="Arial" w:eastAsia="Times New Roman" w:hAnsi="Arial" w:cs="Arial"/>
          <w:sz w:val="22"/>
          <w:szCs w:val="22"/>
          <w:bdr w:val="none" w:sz="0" w:space="0" w:color="auto"/>
          <w:lang w:val="en-GB" w:eastAsia="en-GB"/>
        </w:rPr>
        <w:t>Formally relate activity to the NHS Leadership Academy Healthcare Leadership Model and the published standards of the Faculty of Medical Leadership and Management (FMLM)</w:t>
      </w:r>
    </w:p>
    <w:p w14:paraId="677C045C" w14:textId="77777777" w:rsidR="00765CA7" w:rsidRPr="00765CA7" w:rsidRDefault="00765CA7" w:rsidP="00765CA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ascii="Arial" w:eastAsia="Times New Roman" w:hAnsi="Arial" w:cs="Arial"/>
          <w:sz w:val="22"/>
          <w:szCs w:val="22"/>
          <w:bdr w:val="none" w:sz="0" w:space="0" w:color="auto"/>
          <w:lang w:val="en-GB" w:eastAsia="en-GB"/>
        </w:rPr>
      </w:pPr>
      <w:r w:rsidRPr="00765CA7">
        <w:rPr>
          <w:rFonts w:ascii="Arial" w:eastAsia="Times New Roman" w:hAnsi="Arial" w:cs="Arial"/>
          <w:sz w:val="22"/>
          <w:szCs w:val="22"/>
          <w:bdr w:val="none" w:sz="0" w:space="0" w:color="auto"/>
          <w:lang w:val="en-GB" w:eastAsia="en-GB"/>
        </w:rPr>
        <w:t>Complete the Future Leaders Programme curriculum.</w:t>
      </w:r>
    </w:p>
    <w:p w14:paraId="1BC020EE" w14:textId="77777777" w:rsidR="00765CA7" w:rsidRPr="00765CA7" w:rsidRDefault="00765CA7" w:rsidP="00765CA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rFonts w:ascii="Arial" w:eastAsia="Times New Roman" w:hAnsi="Arial" w:cs="Arial"/>
          <w:sz w:val="22"/>
          <w:szCs w:val="22"/>
          <w:bdr w:val="none" w:sz="0" w:space="0" w:color="auto"/>
          <w:lang w:val="en-GB" w:eastAsia="en-GB"/>
        </w:rPr>
      </w:pPr>
      <w:r w:rsidRPr="00765CA7">
        <w:rPr>
          <w:rFonts w:ascii="Arial" w:eastAsia="Times New Roman" w:hAnsi="Arial" w:cs="Arial"/>
          <w:sz w:val="22"/>
          <w:szCs w:val="22"/>
          <w:bdr w:val="none" w:sz="0" w:space="0" w:color="auto"/>
          <w:lang w:val="en-GB" w:eastAsia="en-GB"/>
        </w:rPr>
        <w:t>The Fellow will also be expected to undertake a fully funded academic component, such as a Postgraduate Certificate with a leadership or medical education component.</w:t>
      </w:r>
    </w:p>
    <w:p w14:paraId="34BC065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sz w:val="22"/>
          <w:szCs w:val="22"/>
          <w:bdr w:val="none" w:sz="0" w:space="0" w:color="auto"/>
          <w:lang w:val="en-GB" w:eastAsia="en-GB"/>
        </w:rPr>
      </w:pPr>
    </w:p>
    <w:p w14:paraId="2C4BA36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
          <w:sz w:val="22"/>
          <w:szCs w:val="22"/>
          <w:bdr w:val="none" w:sz="0" w:space="0" w:color="auto"/>
          <w:lang w:val="en-GB" w:eastAsia="en-GB"/>
        </w:rPr>
      </w:pPr>
      <w:r w:rsidRPr="00765CA7">
        <w:rPr>
          <w:rFonts w:ascii="Arial" w:eastAsia="Times New Roman" w:hAnsi="Arial" w:cs="Arial"/>
          <w:b/>
          <w:sz w:val="22"/>
          <w:szCs w:val="22"/>
          <w:bdr w:val="none" w:sz="0" w:space="0" w:color="auto"/>
          <w:lang w:val="en-GB" w:eastAsia="en-GB"/>
        </w:rPr>
        <w:t>The Leeds Way values</w:t>
      </w:r>
    </w:p>
    <w:p w14:paraId="6CC7721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GB"/>
        </w:rPr>
      </w:pPr>
      <w:r w:rsidRPr="00765CA7">
        <w:rPr>
          <w:rFonts w:ascii="Arial" w:eastAsia="Calibri" w:hAnsi="Arial" w:cs="Arial"/>
          <w:sz w:val="22"/>
          <w:szCs w:val="22"/>
          <w:bdr w:val="none" w:sz="0" w:space="0" w:color="auto"/>
          <w:lang w:val="en-GB"/>
        </w:rPr>
        <w:t>The post holder will work with colleagues to ensure the delivery of high-quality patient care by exemplifying and helping to embed the Leeds Way values throughout the Trust.</w:t>
      </w:r>
    </w:p>
    <w:p w14:paraId="3A6FC80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uto"/>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 xml:space="preserve">Our values are part of what make us different from other trusts, so we see this as </w:t>
      </w:r>
      <w:proofErr w:type="gramStart"/>
      <w:r w:rsidRPr="00765CA7">
        <w:rPr>
          <w:rFonts w:ascii="Arial" w:eastAsia="Calibri" w:hAnsi="Arial" w:cs="Arial"/>
          <w:sz w:val="22"/>
          <w:szCs w:val="22"/>
          <w:bdr w:val="none" w:sz="0" w:space="0" w:color="auto"/>
          <w:lang w:val="en" w:eastAsia="en-GB"/>
        </w:rPr>
        <w:t>a strength</w:t>
      </w:r>
      <w:proofErr w:type="gramEnd"/>
      <w:r w:rsidRPr="00765CA7">
        <w:rPr>
          <w:rFonts w:ascii="Arial" w:eastAsia="Calibri" w:hAnsi="Arial" w:cs="Arial"/>
          <w:sz w:val="22"/>
          <w:szCs w:val="22"/>
          <w:bdr w:val="none" w:sz="0" w:space="0" w:color="auto"/>
          <w:lang w:val="en" w:eastAsia="en-GB"/>
        </w:rPr>
        <w:t>, as well as a responsibility. They have been developed by our staff and set out what they see as important to how we work.  Our five values are:</w:t>
      </w:r>
    </w:p>
    <w:p w14:paraId="6D5868F6"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Patient-</w:t>
      </w:r>
      <w:proofErr w:type="spellStart"/>
      <w:r w:rsidRPr="00765CA7">
        <w:rPr>
          <w:rFonts w:ascii="Arial" w:eastAsia="Calibri" w:hAnsi="Arial" w:cs="Arial"/>
          <w:sz w:val="22"/>
          <w:szCs w:val="22"/>
          <w:bdr w:val="none" w:sz="0" w:space="0" w:color="auto"/>
          <w:lang w:val="en" w:eastAsia="en-GB"/>
        </w:rPr>
        <w:t>centred</w:t>
      </w:r>
      <w:proofErr w:type="spellEnd"/>
    </w:p>
    <w:p w14:paraId="73BF91B6"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Collaborative</w:t>
      </w:r>
    </w:p>
    <w:p w14:paraId="1745E5FC"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Fair</w:t>
      </w:r>
    </w:p>
    <w:p w14:paraId="6F94B98E"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Accountable</w:t>
      </w:r>
    </w:p>
    <w:p w14:paraId="379F6197" w14:textId="77777777" w:rsidR="00765CA7" w:rsidRPr="00765CA7" w:rsidRDefault="00765CA7" w:rsidP="00765CA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76"/>
        </w:tabs>
        <w:spacing w:after="200" w:line="360" w:lineRule="auto"/>
        <w:ind w:left="1429" w:hanging="709"/>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Empowered</w:t>
      </w:r>
    </w:p>
    <w:p w14:paraId="786FB1F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 w:eastAsia="en-GB"/>
        </w:rPr>
      </w:pPr>
    </w:p>
    <w:p w14:paraId="700C832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 w:eastAsia="en-GB"/>
        </w:rPr>
      </w:pPr>
      <w:r w:rsidRPr="00765CA7">
        <w:rPr>
          <w:rFonts w:ascii="Arial" w:eastAsia="Calibri" w:hAnsi="Arial" w:cs="Arial"/>
          <w:sz w:val="22"/>
          <w:szCs w:val="22"/>
          <w:bdr w:val="none" w:sz="0" w:space="0" w:color="auto"/>
          <w:lang w:val="en" w:eastAsia="en-GB"/>
        </w:rPr>
        <w:t xml:space="preserve">All our actions and </w:t>
      </w:r>
      <w:r w:rsidRPr="00765CA7">
        <w:rPr>
          <w:rFonts w:ascii="Arial" w:eastAsia="Calibri" w:hAnsi="Arial" w:cs="Arial"/>
          <w:sz w:val="22"/>
          <w:szCs w:val="22"/>
          <w:bdr w:val="none" w:sz="0" w:space="0" w:color="auto"/>
          <w:lang w:val="en-GB" w:eastAsia="en-GB"/>
        </w:rPr>
        <w:t>endeavours</w:t>
      </w:r>
      <w:r w:rsidRPr="00765CA7">
        <w:rPr>
          <w:rFonts w:ascii="Arial" w:eastAsia="Calibri" w:hAnsi="Arial" w:cs="Arial"/>
          <w:sz w:val="22"/>
          <w:szCs w:val="22"/>
          <w:bdr w:val="none" w:sz="0" w:space="0" w:color="auto"/>
          <w:lang w:val="en" w:eastAsia="en-GB"/>
        </w:rPr>
        <w:t xml:space="preserve"> will be guided and evaluated through these values.</w:t>
      </w:r>
    </w:p>
    <w:p w14:paraId="20F1E20D" w14:textId="77777777" w:rsidR="004B3707" w:rsidRDefault="004B370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b/>
          <w:sz w:val="22"/>
          <w:szCs w:val="22"/>
          <w:bdr w:val="none" w:sz="0" w:space="0" w:color="auto"/>
          <w:lang w:eastAsia="en-GB"/>
        </w:rPr>
      </w:pPr>
    </w:p>
    <w:p w14:paraId="7A79C42B" w14:textId="77777777" w:rsidR="004B3707" w:rsidRDefault="004B370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b/>
          <w:sz w:val="22"/>
          <w:szCs w:val="22"/>
          <w:bdr w:val="none" w:sz="0" w:space="0" w:color="auto"/>
          <w:lang w:eastAsia="en-GB"/>
        </w:rPr>
      </w:pPr>
    </w:p>
    <w:p w14:paraId="2B10C1F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b/>
          <w:sz w:val="22"/>
          <w:szCs w:val="22"/>
          <w:bdr w:val="none" w:sz="0" w:space="0" w:color="auto"/>
          <w:lang w:eastAsia="en-GB"/>
        </w:rPr>
      </w:pPr>
      <w:bookmarkStart w:id="1" w:name="_GoBack"/>
      <w:bookmarkEnd w:id="1"/>
      <w:r w:rsidRPr="00765CA7">
        <w:rPr>
          <w:rFonts w:ascii="Arial" w:eastAsia="Calibri" w:hAnsi="Arial" w:cs="Arial"/>
          <w:b/>
          <w:sz w:val="22"/>
          <w:szCs w:val="22"/>
          <w:bdr w:val="none" w:sz="0" w:space="0" w:color="auto"/>
          <w:lang w:eastAsia="en-GB"/>
        </w:rPr>
        <w:lastRenderedPageBreak/>
        <w:t>CONDITIONS OF SERVICE</w:t>
      </w:r>
    </w:p>
    <w:p w14:paraId="3CED12B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This post is covered by the Hospital Medical and Dental Staff (England and Wales) Terms and Conditions of Service or Agenda for Change. </w:t>
      </w:r>
    </w:p>
    <w:p w14:paraId="6DF4D4D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val="en-GB" w:eastAsia="en-GB"/>
        </w:rPr>
      </w:pPr>
      <w:r w:rsidRPr="00765CA7">
        <w:rPr>
          <w:rFonts w:ascii="Arial" w:eastAsia="Calibri" w:hAnsi="Arial" w:cs="Arial"/>
          <w:sz w:val="22"/>
          <w:szCs w:val="22"/>
          <w:bdr w:val="none" w:sz="0" w:space="0" w:color="auto"/>
          <w:lang w:eastAsia="en-GB"/>
        </w:rPr>
        <w:t xml:space="preserve">The post holder is required to be fully registered </w:t>
      </w:r>
      <w:r w:rsidRPr="00765CA7">
        <w:rPr>
          <w:rFonts w:ascii="Arial" w:eastAsia="Calibri" w:hAnsi="Arial" w:cs="Arial"/>
          <w:sz w:val="22"/>
          <w:szCs w:val="22"/>
          <w:bdr w:val="none" w:sz="0" w:space="0" w:color="auto"/>
          <w:lang w:val="en-GB" w:eastAsia="en-GB"/>
        </w:rPr>
        <w:t>with the appropriate professional body</w:t>
      </w:r>
      <w:r w:rsidRPr="00765CA7">
        <w:rPr>
          <w:rFonts w:ascii="Arial" w:eastAsia="Calibri" w:hAnsi="Arial" w:cs="Arial"/>
          <w:sz w:val="22"/>
          <w:szCs w:val="22"/>
          <w:bdr w:val="none" w:sz="0" w:space="0" w:color="auto"/>
          <w:lang w:eastAsia="en-GB"/>
        </w:rPr>
        <w:t>.</w:t>
      </w:r>
    </w:p>
    <w:p w14:paraId="649649C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u w:val="single"/>
          <w:bdr w:val="none" w:sz="0" w:space="0" w:color="auto"/>
          <w:lang w:eastAsia="en-GB"/>
        </w:rPr>
      </w:pPr>
      <w:r w:rsidRPr="00765CA7">
        <w:rPr>
          <w:rFonts w:ascii="Arial" w:eastAsia="Calibri" w:hAnsi="Arial" w:cs="Arial"/>
          <w:sz w:val="22"/>
          <w:szCs w:val="22"/>
          <w:u w:val="single"/>
          <w:bdr w:val="none" w:sz="0" w:space="0" w:color="auto"/>
          <w:lang w:eastAsia="en-GB"/>
        </w:rPr>
        <w:t xml:space="preserve">Standards of Conduct and </w:t>
      </w:r>
      <w:proofErr w:type="spellStart"/>
      <w:r w:rsidRPr="00765CA7">
        <w:rPr>
          <w:rFonts w:ascii="Arial" w:eastAsia="Calibri" w:hAnsi="Arial" w:cs="Arial"/>
          <w:sz w:val="22"/>
          <w:szCs w:val="22"/>
          <w:u w:val="single"/>
          <w:bdr w:val="none" w:sz="0" w:space="0" w:color="auto"/>
          <w:lang w:eastAsia="en-GB"/>
        </w:rPr>
        <w:t>Behaviour</w:t>
      </w:r>
      <w:proofErr w:type="spellEnd"/>
    </w:p>
    <w:p w14:paraId="7499DD2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You are required to work to the standards set out by the appropriate professional body.</w:t>
      </w:r>
    </w:p>
    <w:p w14:paraId="4DC68E1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Your general conduct at work should comply with the standards set out in the Trust’s document on Appraisal, in particular the section on Core </w:t>
      </w:r>
      <w:proofErr w:type="spellStart"/>
      <w:r w:rsidRPr="00765CA7">
        <w:rPr>
          <w:rFonts w:ascii="Arial" w:eastAsia="Calibri" w:hAnsi="Arial" w:cs="Arial"/>
          <w:sz w:val="22"/>
          <w:szCs w:val="22"/>
          <w:bdr w:val="none" w:sz="0" w:space="0" w:color="auto"/>
          <w:lang w:eastAsia="en-GB"/>
        </w:rPr>
        <w:t>Behaviours</w:t>
      </w:r>
      <w:proofErr w:type="spellEnd"/>
      <w:r w:rsidRPr="00765CA7">
        <w:rPr>
          <w:rFonts w:ascii="Arial" w:eastAsia="Calibri" w:hAnsi="Arial" w:cs="Arial"/>
          <w:sz w:val="22"/>
          <w:szCs w:val="22"/>
          <w:bdr w:val="none" w:sz="0" w:space="0" w:color="auto"/>
          <w:lang w:eastAsia="en-GB"/>
        </w:rPr>
        <w:t>.</w:t>
      </w:r>
    </w:p>
    <w:p w14:paraId="5545EF8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Leave Arrangements</w:t>
      </w:r>
    </w:p>
    <w:p w14:paraId="770312D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All leave should be applied for in accordance with the Trust’s Leave Policy, normally giving six weeks’ notice of any leave, other than in exceptional circumstances.</w:t>
      </w:r>
    </w:p>
    <w:p w14:paraId="4BF5B0A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Training</w:t>
      </w:r>
    </w:p>
    <w:p w14:paraId="2B877AB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77CB71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Health &amp; Safety</w:t>
      </w:r>
    </w:p>
    <w:p w14:paraId="5688048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teamwork in a safe manner and are competent to do so.</w:t>
      </w:r>
    </w:p>
    <w:p w14:paraId="3B22AAD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Equality &amp; Diversity</w:t>
      </w:r>
    </w:p>
    <w:p w14:paraId="3C003D3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iCs/>
          <w:sz w:val="22"/>
          <w:szCs w:val="22"/>
          <w:bdr w:val="none" w:sz="0" w:space="0" w:color="auto"/>
          <w:lang w:eastAsia="en-GB"/>
        </w:rPr>
      </w:pPr>
      <w:r w:rsidRPr="00765CA7">
        <w:rPr>
          <w:rFonts w:ascii="Arial" w:eastAsia="Calibri" w:hAnsi="Arial" w:cs="Arial"/>
          <w:iCs/>
          <w:sz w:val="22"/>
          <w:szCs w:val="22"/>
          <w:bdr w:val="none" w:sz="0" w:space="0" w:color="auto"/>
          <w:lang w:eastAsia="en-GB"/>
        </w:rPr>
        <w:t xml:space="preserve">The post holder must comply with all policies and procedures designed to ensure equality of employment and that services are delivered in ways that meet the individual needs of patients and their families.  No person whether they are staff, patient or visitor should receive less </w:t>
      </w:r>
      <w:proofErr w:type="spellStart"/>
      <w:r w:rsidRPr="00765CA7">
        <w:rPr>
          <w:rFonts w:ascii="Arial" w:eastAsia="Calibri" w:hAnsi="Arial" w:cs="Arial"/>
          <w:iCs/>
          <w:sz w:val="22"/>
          <w:szCs w:val="22"/>
          <w:bdr w:val="none" w:sz="0" w:space="0" w:color="auto"/>
          <w:lang w:eastAsia="en-GB"/>
        </w:rPr>
        <w:lastRenderedPageBreak/>
        <w:t>favourable</w:t>
      </w:r>
      <w:proofErr w:type="spellEnd"/>
      <w:r w:rsidRPr="00765CA7">
        <w:rPr>
          <w:rFonts w:ascii="Arial" w:eastAsia="Calibri" w:hAnsi="Arial" w:cs="Arial"/>
          <w:iCs/>
          <w:sz w:val="22"/>
          <w:szCs w:val="22"/>
          <w:bdr w:val="none" w:sz="0" w:space="0" w:color="auto"/>
          <w:lang w:eastAsia="en-GB"/>
        </w:rPr>
        <w:t xml:space="preserve"> treatment because of their gender, ethnic origin, age, disability, sexual orientation, religion etc.</w:t>
      </w:r>
    </w:p>
    <w:p w14:paraId="703840C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The Trust's Equality and Diversity Policy ensures that barriers to employment for disadvantaged groups are identified and removed, and that no person is treated less </w:t>
      </w:r>
      <w:proofErr w:type="spellStart"/>
      <w:r w:rsidRPr="00765CA7">
        <w:rPr>
          <w:rFonts w:ascii="Arial" w:eastAsia="Calibri" w:hAnsi="Arial" w:cs="Arial"/>
          <w:sz w:val="22"/>
          <w:szCs w:val="22"/>
          <w:bdr w:val="none" w:sz="0" w:space="0" w:color="auto"/>
          <w:lang w:eastAsia="en-GB"/>
        </w:rPr>
        <w:t>favourably</w:t>
      </w:r>
      <w:proofErr w:type="spellEnd"/>
      <w:r w:rsidRPr="00765CA7">
        <w:rPr>
          <w:rFonts w:ascii="Arial" w:eastAsia="Calibri" w:hAnsi="Arial" w:cs="Arial"/>
          <w:sz w:val="22"/>
          <w:szCs w:val="22"/>
          <w:bdr w:val="none" w:sz="0" w:space="0" w:color="auto"/>
          <w:lang w:eastAsia="en-GB"/>
        </w:rPr>
        <w:t xml:space="preserve"> on the grounds of their race, ethnic group, religion, impairment, age, gender, sexual orientation or mental health status. Reasonable adjustments will be made for disabled applicants and post holders where required.</w:t>
      </w:r>
    </w:p>
    <w:p w14:paraId="391A63D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u w:val="single"/>
          <w:bdr w:val="none" w:sz="0" w:space="0" w:color="auto"/>
          <w:lang w:eastAsia="en-GB"/>
        </w:rPr>
        <w:t>Smoking Policy</w:t>
      </w:r>
    </w:p>
    <w:p w14:paraId="4476177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The Leeds Teaching Hospitals NHS Trust </w:t>
      </w:r>
      <w:proofErr w:type="spellStart"/>
      <w:r w:rsidRPr="00765CA7">
        <w:rPr>
          <w:rFonts w:ascii="Arial" w:eastAsia="Calibri" w:hAnsi="Arial" w:cs="Arial"/>
          <w:sz w:val="22"/>
          <w:szCs w:val="22"/>
          <w:bdr w:val="none" w:sz="0" w:space="0" w:color="auto"/>
          <w:lang w:eastAsia="en-GB"/>
        </w:rPr>
        <w:t>recognises</w:t>
      </w:r>
      <w:proofErr w:type="spellEnd"/>
      <w:r w:rsidRPr="00765CA7">
        <w:rPr>
          <w:rFonts w:ascii="Arial" w:eastAsia="Calibri" w:hAnsi="Arial" w:cs="Arial"/>
          <w:sz w:val="22"/>
          <w:szCs w:val="22"/>
          <w:bdr w:val="none" w:sz="0" w:space="0" w:color="auto"/>
          <w:lang w:eastAsia="en-GB"/>
        </w:rPr>
        <w:t xml:space="preserve">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016DEAB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u w:val="single"/>
          <w:bdr w:val="none" w:sz="0" w:space="0" w:color="auto"/>
          <w:lang w:eastAsia="en-GB"/>
        </w:rPr>
      </w:pPr>
      <w:r w:rsidRPr="00765CA7">
        <w:rPr>
          <w:rFonts w:ascii="Arial" w:eastAsia="Calibri" w:hAnsi="Arial" w:cs="Arial"/>
          <w:sz w:val="22"/>
          <w:szCs w:val="22"/>
          <w:u w:val="single"/>
          <w:bdr w:val="none" w:sz="0" w:space="0" w:color="auto"/>
          <w:lang w:eastAsia="en-GB"/>
        </w:rPr>
        <w:t>Rehabilitation of Offenders Act &amp; DBS Disclosure</w:t>
      </w:r>
    </w:p>
    <w:p w14:paraId="70D2762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550C745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59D70FE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A891D6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Leeds Teaching Hospitals NHS Trust has a Policy Statement on the Recruitment of Ex-offenders which is available on request.</w:t>
      </w:r>
    </w:p>
    <w:p w14:paraId="6938E8A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lastRenderedPageBreak/>
        <w:t>I</w:t>
      </w:r>
      <w:r w:rsidRPr="00765CA7">
        <w:rPr>
          <w:rFonts w:ascii="Arial" w:eastAsia="Calibri" w:hAnsi="Arial" w:cs="Arial"/>
          <w:sz w:val="22"/>
          <w:szCs w:val="22"/>
          <w:u w:val="single"/>
          <w:bdr w:val="none" w:sz="0" w:space="0" w:color="auto"/>
          <w:lang w:eastAsia="en-GB"/>
        </w:rPr>
        <w:t>nfection Control</w:t>
      </w:r>
    </w:p>
    <w:p w14:paraId="474152E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3015A59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u w:val="single"/>
          <w:bdr w:val="none" w:sz="0" w:space="0" w:color="auto"/>
          <w:lang w:eastAsia="en-GB"/>
        </w:rPr>
      </w:pPr>
      <w:r w:rsidRPr="00765CA7">
        <w:rPr>
          <w:rFonts w:ascii="Arial" w:eastAsia="Calibri" w:hAnsi="Arial" w:cs="Arial"/>
          <w:sz w:val="22"/>
          <w:szCs w:val="22"/>
          <w:u w:val="single"/>
          <w:bdr w:val="none" w:sz="0" w:space="0" w:color="auto"/>
          <w:lang w:eastAsia="en-GB"/>
        </w:rPr>
        <w:t>Patient and Public Involvement</w:t>
      </w:r>
    </w:p>
    <w:p w14:paraId="497F0EA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bdr w:val="none" w:sz="0" w:space="0" w:color="auto"/>
          <w:lang w:eastAsia="en-GB"/>
        </w:rPr>
      </w:pPr>
      <w:r w:rsidRPr="00765CA7">
        <w:rPr>
          <w:rFonts w:ascii="Arial" w:eastAsia="Calibri" w:hAnsi="Arial" w:cs="Arial"/>
          <w:sz w:val="22"/>
          <w:szCs w:val="22"/>
          <w:bdr w:val="none" w:sz="0" w:space="0" w:color="auto"/>
          <w:lang w:eastAsia="en-GB"/>
        </w:rPr>
        <w:t xml:space="preserve">The Trust has a statutory duty to involve patients and public in evaluating and planning services.  All staff </w:t>
      </w:r>
      <w:proofErr w:type="gramStart"/>
      <w:r w:rsidRPr="00765CA7">
        <w:rPr>
          <w:rFonts w:ascii="Arial" w:eastAsia="Calibri" w:hAnsi="Arial" w:cs="Arial"/>
          <w:sz w:val="22"/>
          <w:szCs w:val="22"/>
          <w:bdr w:val="none" w:sz="0" w:space="0" w:color="auto"/>
          <w:lang w:eastAsia="en-GB"/>
        </w:rPr>
        <w:t>have</w:t>
      </w:r>
      <w:proofErr w:type="gramEnd"/>
      <w:r w:rsidRPr="00765CA7">
        <w:rPr>
          <w:rFonts w:ascii="Arial" w:eastAsia="Calibri" w:hAnsi="Arial" w:cs="Arial"/>
          <w:sz w:val="22"/>
          <w:szCs w:val="22"/>
          <w:bdr w:val="none" w:sz="0" w:space="0" w:color="auto"/>
          <w:lang w:eastAsia="en-GB"/>
        </w:rPr>
        <w:t xml:space="preserve"> a responsibility to listen to the views of patients and to contribute to service improvements based on patient feedback.</w:t>
      </w:r>
    </w:p>
    <w:p w14:paraId="2A62640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2"/>
          <w:szCs w:val="22"/>
          <w:u w:val="single"/>
          <w:bdr w:val="none" w:sz="0" w:space="0" w:color="auto"/>
          <w:lang w:eastAsia="en-GB"/>
        </w:rPr>
      </w:pPr>
      <w:r w:rsidRPr="00765CA7">
        <w:rPr>
          <w:rFonts w:ascii="Arial" w:eastAsia="Calibri" w:hAnsi="Arial" w:cs="Arial"/>
          <w:sz w:val="22"/>
          <w:szCs w:val="22"/>
          <w:u w:val="single"/>
          <w:bdr w:val="none" w:sz="0" w:space="0" w:color="auto"/>
          <w:lang w:eastAsia="en-GB"/>
        </w:rPr>
        <w:t>Respect for Patient Confidentiality</w:t>
      </w:r>
    </w:p>
    <w:p w14:paraId="1BA52DD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Times New Roman" w:hAnsi="Arial" w:cs="Arial"/>
          <w:sz w:val="22"/>
          <w:szCs w:val="22"/>
          <w:bdr w:val="none" w:sz="0" w:space="0" w:color="auto"/>
          <w:lang w:val="en-GB"/>
        </w:rPr>
      </w:pPr>
      <w:r w:rsidRPr="00765CA7">
        <w:rPr>
          <w:rFonts w:ascii="Arial" w:eastAsia="Calibri" w:hAnsi="Arial" w:cs="Arial"/>
          <w:sz w:val="22"/>
          <w:szCs w:val="22"/>
          <w:bdr w:val="none" w:sz="0" w:space="0" w:color="auto"/>
          <w:lang w:eastAsia="en-GB"/>
        </w:rPr>
        <w:t>The post holder should respect patient confidentiality at all times</w:t>
      </w:r>
      <w:r w:rsidRPr="00765CA7">
        <w:rPr>
          <w:rFonts w:ascii="Arial" w:eastAsia="Times New Roman" w:hAnsi="Arial" w:cs="Arial"/>
          <w:sz w:val="22"/>
          <w:szCs w:val="22"/>
          <w:bdr w:val="none" w:sz="0" w:space="0" w:color="auto"/>
          <w:lang w:val="en-GB"/>
        </w:rPr>
        <w:t xml:space="preserve"> and not divulge patient information unless sanctioned by the requirements of the role.</w:t>
      </w:r>
    </w:p>
    <w:p w14:paraId="2ADBCF1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Times New Roman" w:hAnsi="Arial" w:cs="Arial"/>
          <w:sz w:val="22"/>
          <w:szCs w:val="22"/>
          <w:bdr w:val="none" w:sz="0" w:space="0" w:color="auto"/>
          <w:lang w:val="en-GB"/>
        </w:rPr>
      </w:pPr>
      <w:r w:rsidRPr="00765CA7">
        <w:rPr>
          <w:rFonts w:ascii="Arial" w:eastAsia="Times New Roman" w:hAnsi="Arial" w:cs="Arial"/>
          <w:sz w:val="22"/>
          <w:szCs w:val="22"/>
          <w:bdr w:val="none" w:sz="0" w:space="0" w:color="auto"/>
          <w:lang w:val="en-GB"/>
        </w:rPr>
        <w:br w:type="page"/>
      </w:r>
    </w:p>
    <w:p w14:paraId="4DA4A49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2"/>
          <w:szCs w:val="22"/>
          <w:bdr w:val="none" w:sz="0" w:space="0" w:color="auto"/>
          <w:lang w:val="en-GB"/>
        </w:rPr>
        <w:sectPr w:rsidR="00765CA7" w:rsidRPr="00765CA7" w:rsidSect="0087798D">
          <w:pgSz w:w="12240" w:h="15840"/>
          <w:pgMar w:top="1440" w:right="1440" w:bottom="1440" w:left="1440" w:header="284" w:footer="720" w:gutter="0"/>
          <w:cols w:space="720"/>
          <w:docGrid w:linePitch="360"/>
        </w:sectPr>
      </w:pPr>
    </w:p>
    <w:p w14:paraId="404AD24D"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tabs>
          <w:tab w:val="center" w:pos="7267"/>
        </w:tabs>
        <w:suppressAutoHyphens/>
        <w:spacing w:after="200" w:line="276" w:lineRule="auto"/>
        <w:rPr>
          <w:rFonts w:ascii="Arial" w:eastAsia="Calibri" w:hAnsi="Arial" w:cs="Arial"/>
          <w:spacing w:val="-3"/>
          <w:sz w:val="30"/>
          <w:szCs w:val="22"/>
          <w:u w:val="single"/>
          <w:bdr w:val="none" w:sz="0" w:space="0" w:color="auto"/>
          <w:lang w:val="en-GB"/>
        </w:rPr>
      </w:pPr>
      <w:r w:rsidRPr="00765CA7">
        <w:rPr>
          <w:rFonts w:ascii="Arial" w:eastAsia="Calibri" w:hAnsi="Arial" w:cs="Arial"/>
          <w:b/>
          <w:spacing w:val="-5"/>
          <w:sz w:val="40"/>
          <w:szCs w:val="22"/>
          <w:bdr w:val="none" w:sz="0" w:space="0" w:color="auto"/>
          <w:lang w:val="en-GB"/>
        </w:rPr>
        <w:lastRenderedPageBreak/>
        <w:t xml:space="preserve">LEEDS TEACHING HOSPITALS NHS TRUST </w:t>
      </w:r>
    </w:p>
    <w:p w14:paraId="1172BC9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tabs>
          <w:tab w:val="center" w:pos="7267"/>
        </w:tabs>
        <w:suppressAutoHyphens/>
        <w:spacing w:after="200" w:line="276" w:lineRule="auto"/>
        <w:ind w:left="720"/>
        <w:rPr>
          <w:rFonts w:ascii="Arial" w:eastAsia="Calibri" w:hAnsi="Arial" w:cs="Arial"/>
          <w:b/>
          <w:spacing w:val="-3"/>
          <w:sz w:val="30"/>
          <w:szCs w:val="22"/>
          <w:bdr w:val="none" w:sz="0" w:space="0" w:color="auto"/>
          <w:lang w:val="en-GB"/>
        </w:rPr>
      </w:pPr>
      <w:r w:rsidRPr="00765CA7">
        <w:rPr>
          <w:rFonts w:ascii="Arial" w:eastAsia="Calibri" w:hAnsi="Arial" w:cs="Arial"/>
          <w:b/>
          <w:spacing w:val="-3"/>
          <w:sz w:val="30"/>
          <w:szCs w:val="22"/>
          <w:bdr w:val="none" w:sz="0" w:space="0" w:color="auto"/>
          <w:lang w:val="en-GB"/>
        </w:rPr>
        <w:t>PERSON SPECIFICATION</w:t>
      </w: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7650"/>
        <w:gridCol w:w="2538"/>
      </w:tblGrid>
      <w:tr w:rsidR="00765CA7" w:rsidRPr="00765CA7" w14:paraId="4D9111A5" w14:textId="77777777" w:rsidTr="00401DB1">
        <w:trPr>
          <w:trHeight w:val="58"/>
        </w:trPr>
        <w:tc>
          <w:tcPr>
            <w:tcW w:w="10188" w:type="dxa"/>
            <w:gridSpan w:val="2"/>
            <w:shd w:val="clear" w:color="auto" w:fill="C0504D"/>
            <w:vAlign w:val="center"/>
          </w:tcPr>
          <w:p w14:paraId="79B91CC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Entry Criteria – Specialty Trainees, and Specialty and Associate Specialist (SAS) Doctors</w:t>
            </w:r>
          </w:p>
        </w:tc>
      </w:tr>
      <w:tr w:rsidR="00765CA7" w:rsidRPr="00765CA7" w14:paraId="663D1B22" w14:textId="77777777" w:rsidTr="00401DB1">
        <w:trPr>
          <w:trHeight w:val="58"/>
        </w:trPr>
        <w:tc>
          <w:tcPr>
            <w:tcW w:w="7650" w:type="dxa"/>
            <w:shd w:val="clear" w:color="auto" w:fill="F2F2F2"/>
            <w:vAlign w:val="center"/>
          </w:tcPr>
          <w:p w14:paraId="515ED89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Essential Criteria (at post start date)</w:t>
            </w:r>
          </w:p>
        </w:tc>
        <w:tc>
          <w:tcPr>
            <w:tcW w:w="2538" w:type="dxa"/>
            <w:shd w:val="clear" w:color="auto" w:fill="F2F2F2"/>
            <w:vAlign w:val="center"/>
          </w:tcPr>
          <w:p w14:paraId="3EA8A13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When evaluated</w:t>
            </w:r>
          </w:p>
        </w:tc>
      </w:tr>
      <w:tr w:rsidR="00765CA7" w:rsidRPr="00765CA7" w14:paraId="4D28E2BC" w14:textId="77777777" w:rsidTr="00401DB1">
        <w:trPr>
          <w:trHeight w:val="1134"/>
        </w:trPr>
        <w:tc>
          <w:tcPr>
            <w:tcW w:w="7650" w:type="dxa"/>
            <w:shd w:val="clear" w:color="auto" w:fill="auto"/>
          </w:tcPr>
          <w:p w14:paraId="5146DFF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Medical Specialty Trainee: ST3+ or GPST2+</w:t>
            </w:r>
          </w:p>
          <w:p w14:paraId="270BB15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Dental Specialty Trainee: </w:t>
            </w:r>
            <w:proofErr w:type="spellStart"/>
            <w:r w:rsidRPr="00765CA7">
              <w:rPr>
                <w:rFonts w:ascii="Arial" w:eastAsia="Calibri" w:hAnsi="Arial" w:cs="Arial"/>
                <w:sz w:val="20"/>
                <w:szCs w:val="20"/>
                <w:bdr w:val="none" w:sz="0" w:space="0" w:color="auto"/>
                <w:lang w:val="en-GB"/>
              </w:rPr>
              <w:t>StR</w:t>
            </w:r>
            <w:proofErr w:type="spellEnd"/>
          </w:p>
          <w:p w14:paraId="069E6A6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Public Health Registrars: ST3+</w:t>
            </w:r>
          </w:p>
          <w:p w14:paraId="06650CE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Specialty and Associate Specialist (SAS) Doctors</w:t>
            </w:r>
          </w:p>
          <w:p w14:paraId="6DAC835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Full GMC, GDC or UKPHR registration as applicable and current licence</w:t>
            </w:r>
          </w:p>
          <w:p w14:paraId="0E3835E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Have a satisfactory ARCP outcome </w:t>
            </w:r>
          </w:p>
          <w:p w14:paraId="1D79359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Have Head of School approval for a year Out of Programme</w:t>
            </w:r>
          </w:p>
          <w:p w14:paraId="4E09A4B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Must not have existing experience in a senior / significant leadership role</w:t>
            </w:r>
          </w:p>
        </w:tc>
        <w:tc>
          <w:tcPr>
            <w:tcW w:w="2538" w:type="dxa"/>
          </w:tcPr>
          <w:p w14:paraId="62FFF50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Application Form / </w:t>
            </w:r>
          </w:p>
          <w:p w14:paraId="1068593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By the post start date</w:t>
            </w:r>
          </w:p>
          <w:p w14:paraId="0E32C7D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tc>
      </w:tr>
    </w:tbl>
    <w:p w14:paraId="348F348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14"/>
          <w:szCs w:val="14"/>
          <w:bdr w:val="none" w:sz="0" w:space="0" w:color="auto"/>
          <w:lang w:val="en-GB"/>
        </w:rPr>
      </w:pPr>
    </w:p>
    <w:tbl>
      <w:tblPr>
        <w:tblW w:w="1018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00" w:firstRow="0" w:lastRow="0" w:firstColumn="0" w:lastColumn="0" w:noHBand="0" w:noVBand="0"/>
      </w:tblPr>
      <w:tblGrid>
        <w:gridCol w:w="7650"/>
        <w:gridCol w:w="2538"/>
      </w:tblGrid>
      <w:tr w:rsidR="00765CA7" w:rsidRPr="00765CA7" w14:paraId="18DC219E" w14:textId="77777777" w:rsidTr="00401DB1">
        <w:trPr>
          <w:trHeight w:val="58"/>
        </w:trPr>
        <w:tc>
          <w:tcPr>
            <w:tcW w:w="10188" w:type="dxa"/>
            <w:gridSpan w:val="2"/>
            <w:tcBorders>
              <w:bottom w:val="single" w:sz="4" w:space="0" w:color="F58427"/>
            </w:tcBorders>
            <w:shd w:val="clear" w:color="auto" w:fill="C0504D"/>
            <w:vAlign w:val="center"/>
          </w:tcPr>
          <w:p w14:paraId="74DE8D3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Entry Criteria – Other healthcare professionals*</w:t>
            </w:r>
          </w:p>
        </w:tc>
      </w:tr>
      <w:tr w:rsidR="00765CA7" w:rsidRPr="00765CA7" w14:paraId="372DE9DA" w14:textId="77777777"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F2F2F2"/>
            <w:vAlign w:val="center"/>
          </w:tcPr>
          <w:p w14:paraId="50026B8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Essential Criteria</w:t>
            </w:r>
          </w:p>
        </w:tc>
        <w:tc>
          <w:tcPr>
            <w:tcW w:w="2538" w:type="dxa"/>
            <w:tcBorders>
              <w:top w:val="single" w:sz="4" w:space="0" w:color="F58427"/>
              <w:left w:val="single" w:sz="4" w:space="0" w:color="F58427"/>
              <w:bottom w:val="single" w:sz="4" w:space="0" w:color="F58427"/>
              <w:right w:val="single" w:sz="4" w:space="0" w:color="F58427"/>
            </w:tcBorders>
            <w:shd w:val="clear" w:color="auto" w:fill="F2F2F2"/>
            <w:vAlign w:val="center"/>
          </w:tcPr>
          <w:p w14:paraId="07E3548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When evaluated</w:t>
            </w:r>
          </w:p>
        </w:tc>
      </w:tr>
      <w:tr w:rsidR="00765CA7" w:rsidRPr="00765CA7" w14:paraId="7C8760F1" w14:textId="77777777"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auto"/>
          </w:tcPr>
          <w:p w14:paraId="777115E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roofErr w:type="spellStart"/>
            <w:r w:rsidRPr="00765CA7">
              <w:rPr>
                <w:rFonts w:ascii="Arial" w:eastAsia="Calibri" w:hAnsi="Arial" w:cs="Arial"/>
                <w:sz w:val="20"/>
                <w:szCs w:val="20"/>
                <w:bdr w:val="none" w:sz="0" w:space="0" w:color="auto"/>
                <w:lang w:val="en-GB"/>
              </w:rPr>
              <w:t>AfC</w:t>
            </w:r>
            <w:proofErr w:type="spellEnd"/>
            <w:r w:rsidRPr="00765CA7">
              <w:rPr>
                <w:rFonts w:ascii="Arial" w:eastAsia="Calibri" w:hAnsi="Arial" w:cs="Arial"/>
                <w:sz w:val="20"/>
                <w:szCs w:val="20"/>
                <w:bdr w:val="none" w:sz="0" w:space="0" w:color="auto"/>
                <w:lang w:val="en-GB"/>
              </w:rPr>
              <w:t xml:space="preserve"> Band 6 (or higher) NHS Healthcare Professional including: Nurses, Pharmacists, Biomedical Scientists / Healthcare Scientists, and Allied Health Professionals.</w:t>
            </w:r>
          </w:p>
          <w:p w14:paraId="48612FB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Full registration and good standing with appropriate professional body</w:t>
            </w:r>
          </w:p>
          <w:p w14:paraId="5370EE6D"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Have agreement from their current employer to undertake a secondment</w:t>
            </w:r>
          </w:p>
          <w:p w14:paraId="2E77AF1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Must not have experience in a senior / significant leadership role</w:t>
            </w:r>
          </w:p>
        </w:tc>
        <w:tc>
          <w:tcPr>
            <w:tcW w:w="2538" w:type="dxa"/>
            <w:tcBorders>
              <w:top w:val="single" w:sz="4" w:space="0" w:color="F58427"/>
              <w:left w:val="single" w:sz="4" w:space="0" w:color="F58427"/>
              <w:bottom w:val="single" w:sz="4" w:space="0" w:color="F58427"/>
              <w:right w:val="single" w:sz="4" w:space="0" w:color="F58427"/>
            </w:tcBorders>
          </w:tcPr>
          <w:p w14:paraId="40855AAD"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Application Form / </w:t>
            </w:r>
          </w:p>
          <w:p w14:paraId="56F47DB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By the post start date</w:t>
            </w:r>
          </w:p>
        </w:tc>
      </w:tr>
    </w:tbl>
    <w:p w14:paraId="709EF5B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14"/>
          <w:szCs w:val="14"/>
          <w:bdr w:val="none" w:sz="0" w:space="0" w:color="auto"/>
          <w:lang w:val="en-GB"/>
        </w:rPr>
      </w:pP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3825"/>
        <w:gridCol w:w="3825"/>
        <w:gridCol w:w="2538"/>
      </w:tblGrid>
      <w:tr w:rsidR="00765CA7" w:rsidRPr="00765CA7" w14:paraId="2492042F" w14:textId="77777777" w:rsidTr="00401DB1">
        <w:trPr>
          <w:trHeight w:val="58"/>
        </w:trPr>
        <w:tc>
          <w:tcPr>
            <w:tcW w:w="10188" w:type="dxa"/>
            <w:gridSpan w:val="3"/>
            <w:shd w:val="clear" w:color="auto" w:fill="C0504D"/>
            <w:vAlign w:val="center"/>
          </w:tcPr>
          <w:p w14:paraId="1D4614A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Selection Criteria</w:t>
            </w:r>
          </w:p>
        </w:tc>
      </w:tr>
      <w:tr w:rsidR="00765CA7" w:rsidRPr="00765CA7" w14:paraId="0FC026F0" w14:textId="77777777" w:rsidTr="00401DB1">
        <w:trPr>
          <w:trHeight w:val="58"/>
        </w:trPr>
        <w:tc>
          <w:tcPr>
            <w:tcW w:w="3825" w:type="dxa"/>
            <w:shd w:val="clear" w:color="auto" w:fill="F79646"/>
            <w:vAlign w:val="center"/>
          </w:tcPr>
          <w:p w14:paraId="10B7528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b/>
                <w:sz w:val="20"/>
                <w:szCs w:val="20"/>
                <w:bdr w:val="none" w:sz="0" w:space="0" w:color="auto"/>
                <w:lang w:val="en-GB"/>
              </w:rPr>
              <w:t>Essential Criteria</w:t>
            </w:r>
          </w:p>
        </w:tc>
        <w:tc>
          <w:tcPr>
            <w:tcW w:w="3825" w:type="dxa"/>
            <w:shd w:val="clear" w:color="auto" w:fill="F79646"/>
            <w:vAlign w:val="center"/>
          </w:tcPr>
          <w:p w14:paraId="63E685A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Desirable Criteria</w:t>
            </w:r>
          </w:p>
        </w:tc>
        <w:tc>
          <w:tcPr>
            <w:tcW w:w="2538" w:type="dxa"/>
            <w:shd w:val="clear" w:color="auto" w:fill="F79646"/>
            <w:vAlign w:val="center"/>
          </w:tcPr>
          <w:p w14:paraId="1DA2F5E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b/>
                <w:sz w:val="20"/>
                <w:szCs w:val="20"/>
                <w:bdr w:val="none" w:sz="0" w:space="0" w:color="auto"/>
                <w:lang w:val="en-GB"/>
              </w:rPr>
              <w:t>When evaluated</w:t>
            </w:r>
          </w:p>
        </w:tc>
      </w:tr>
      <w:tr w:rsidR="00765CA7" w:rsidRPr="00765CA7" w14:paraId="4B7CE697" w14:textId="77777777" w:rsidTr="00401DB1">
        <w:trPr>
          <w:trHeight w:val="58"/>
        </w:trPr>
        <w:tc>
          <w:tcPr>
            <w:tcW w:w="10188" w:type="dxa"/>
            <w:gridSpan w:val="3"/>
            <w:shd w:val="clear" w:color="auto" w:fill="auto"/>
          </w:tcPr>
          <w:p w14:paraId="59A2895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Knowledge and achievements</w:t>
            </w:r>
          </w:p>
        </w:tc>
      </w:tr>
      <w:tr w:rsidR="00765CA7" w:rsidRPr="00765CA7" w14:paraId="297AAEEF" w14:textId="77777777" w:rsidTr="00401DB1">
        <w:trPr>
          <w:trHeight w:val="668"/>
        </w:trPr>
        <w:tc>
          <w:tcPr>
            <w:tcW w:w="3825" w:type="dxa"/>
            <w:shd w:val="clear" w:color="auto" w:fill="auto"/>
          </w:tcPr>
          <w:p w14:paraId="11A709F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Knowledge of audit tools and research methodologies.</w:t>
            </w:r>
          </w:p>
          <w:p w14:paraId="5036442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Demonstration of leadership development within your area.</w:t>
            </w:r>
          </w:p>
          <w:p w14:paraId="4CE0D2C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6802CA8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Evidence of leadership self-awareness.</w:t>
            </w:r>
          </w:p>
        </w:tc>
        <w:tc>
          <w:tcPr>
            <w:tcW w:w="3825" w:type="dxa"/>
            <w:shd w:val="clear" w:color="auto" w:fill="auto"/>
          </w:tcPr>
          <w:p w14:paraId="4E20534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Knowledge of leadership competencies.</w:t>
            </w:r>
          </w:p>
          <w:p w14:paraId="49282B3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p>
          <w:p w14:paraId="250E444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Understanding leadership and local NHS structure.</w:t>
            </w:r>
          </w:p>
        </w:tc>
        <w:tc>
          <w:tcPr>
            <w:tcW w:w="2538" w:type="dxa"/>
          </w:tcPr>
          <w:p w14:paraId="2F5D4DB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w:t>
            </w:r>
          </w:p>
        </w:tc>
      </w:tr>
      <w:tr w:rsidR="00765CA7" w:rsidRPr="00765CA7" w14:paraId="297FBAF3" w14:textId="77777777" w:rsidTr="00401DB1">
        <w:trPr>
          <w:trHeight w:val="58"/>
        </w:trPr>
        <w:tc>
          <w:tcPr>
            <w:tcW w:w="10188" w:type="dxa"/>
            <w:gridSpan w:val="3"/>
            <w:shd w:val="clear" w:color="auto" w:fill="auto"/>
          </w:tcPr>
          <w:p w14:paraId="6295D7A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Skills and abilities</w:t>
            </w:r>
          </w:p>
        </w:tc>
      </w:tr>
      <w:tr w:rsidR="00765CA7" w:rsidRPr="00765CA7" w14:paraId="286CB937" w14:textId="77777777" w:rsidTr="00401DB1">
        <w:trPr>
          <w:trHeight w:val="58"/>
        </w:trPr>
        <w:tc>
          <w:tcPr>
            <w:tcW w:w="3825" w:type="dxa"/>
            <w:shd w:val="clear" w:color="auto" w:fill="auto"/>
          </w:tcPr>
          <w:p w14:paraId="2433D17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All applicants to have demonstrable skills in written and spoken English adequate to enable effective communication with patients and colleagues. </w:t>
            </w:r>
          </w:p>
          <w:p w14:paraId="72F7D69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tabs>
                <w:tab w:val="left" w:pos="2362"/>
              </w:tabs>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b/>
            </w:r>
          </w:p>
          <w:p w14:paraId="28F02B3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 xml:space="preserve">Excellent communication skills, able to establish and maintain credibility with </w:t>
            </w:r>
            <w:r w:rsidRPr="00765CA7">
              <w:rPr>
                <w:rFonts w:ascii="Arial" w:eastAsia="Calibri" w:hAnsi="Arial" w:cs="Arial"/>
                <w:sz w:val="20"/>
                <w:szCs w:val="20"/>
                <w:bdr w:val="none" w:sz="0" w:space="0" w:color="auto"/>
                <w:lang w:val="en-GB"/>
              </w:rPr>
              <w:lastRenderedPageBreak/>
              <w:t>colleagues and persuade and influence where necessary.</w:t>
            </w:r>
          </w:p>
          <w:p w14:paraId="20B66DB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119AE63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Good organisational skills, able to demonstrate flexibility, maintain a strategic perspective, analyse complex issues and identify potential solutions.</w:t>
            </w:r>
          </w:p>
        </w:tc>
        <w:tc>
          <w:tcPr>
            <w:tcW w:w="3825" w:type="dxa"/>
            <w:shd w:val="clear" w:color="auto" w:fill="auto"/>
          </w:tcPr>
          <w:p w14:paraId="7E7D6C7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tc>
        <w:tc>
          <w:tcPr>
            <w:tcW w:w="2538" w:type="dxa"/>
          </w:tcPr>
          <w:p w14:paraId="2CB717C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w:t>
            </w:r>
          </w:p>
          <w:p w14:paraId="0718F60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63A258BB"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6632EC0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4A94B5AF"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460AD3D0"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tc>
      </w:tr>
      <w:tr w:rsidR="00765CA7" w:rsidRPr="00765CA7" w14:paraId="1B51B00D" w14:textId="77777777" w:rsidTr="00401DB1">
        <w:trPr>
          <w:trHeight w:val="58"/>
        </w:trPr>
        <w:tc>
          <w:tcPr>
            <w:tcW w:w="10188" w:type="dxa"/>
            <w:gridSpan w:val="3"/>
            <w:shd w:val="clear" w:color="auto" w:fill="auto"/>
          </w:tcPr>
          <w:p w14:paraId="6E0A46F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lastRenderedPageBreak/>
              <w:t>Research</w:t>
            </w:r>
          </w:p>
        </w:tc>
      </w:tr>
      <w:tr w:rsidR="00765CA7" w:rsidRPr="00765CA7" w14:paraId="0A0A4045" w14:textId="77777777" w:rsidTr="00401DB1">
        <w:trPr>
          <w:trHeight w:val="621"/>
        </w:trPr>
        <w:tc>
          <w:tcPr>
            <w:tcW w:w="3825" w:type="dxa"/>
            <w:shd w:val="clear" w:color="auto" w:fill="auto"/>
          </w:tcPr>
          <w:p w14:paraId="27DBA44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 xml:space="preserve">Evidence of active participation in audit, research or QI project. </w:t>
            </w:r>
          </w:p>
          <w:p w14:paraId="303A5BE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p>
          <w:p w14:paraId="49E3E55C"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rPr>
            </w:pPr>
          </w:p>
        </w:tc>
        <w:tc>
          <w:tcPr>
            <w:tcW w:w="3825" w:type="dxa"/>
            <w:shd w:val="clear" w:color="auto" w:fill="auto"/>
          </w:tcPr>
          <w:p w14:paraId="46E2E8B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Involvement in an audit, research or improvement project delivery with visible results</w:t>
            </w:r>
          </w:p>
          <w:p w14:paraId="0A069CB6"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eastAsia="en-GB"/>
              </w:rPr>
              <w:t>Peer reviewed presentations and publications</w:t>
            </w:r>
          </w:p>
        </w:tc>
        <w:tc>
          <w:tcPr>
            <w:tcW w:w="2538" w:type="dxa"/>
          </w:tcPr>
          <w:p w14:paraId="3AB698A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w:t>
            </w:r>
          </w:p>
        </w:tc>
      </w:tr>
      <w:tr w:rsidR="00765CA7" w:rsidRPr="00765CA7" w14:paraId="0ED3047E" w14:textId="77777777" w:rsidTr="00401DB1">
        <w:trPr>
          <w:trHeight w:val="58"/>
        </w:trPr>
        <w:tc>
          <w:tcPr>
            <w:tcW w:w="10188" w:type="dxa"/>
            <w:gridSpan w:val="3"/>
            <w:shd w:val="clear" w:color="auto" w:fill="auto"/>
          </w:tcPr>
          <w:p w14:paraId="46503A22"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b/>
                <w:sz w:val="20"/>
                <w:szCs w:val="20"/>
                <w:bdr w:val="none" w:sz="0" w:space="0" w:color="auto"/>
                <w:lang w:val="en-GB"/>
              </w:rPr>
            </w:pPr>
            <w:r w:rsidRPr="00765CA7">
              <w:rPr>
                <w:rFonts w:ascii="Arial" w:eastAsia="Calibri" w:hAnsi="Arial" w:cs="Arial"/>
                <w:b/>
                <w:sz w:val="20"/>
                <w:szCs w:val="20"/>
                <w:bdr w:val="none" w:sz="0" w:space="0" w:color="auto"/>
                <w:lang w:val="en-GB"/>
              </w:rPr>
              <w:t>Teaching</w:t>
            </w:r>
          </w:p>
        </w:tc>
      </w:tr>
      <w:tr w:rsidR="00765CA7" w:rsidRPr="00765CA7" w14:paraId="726DCF2D" w14:textId="77777777" w:rsidTr="00401DB1">
        <w:trPr>
          <w:trHeight w:val="529"/>
        </w:trPr>
        <w:tc>
          <w:tcPr>
            <w:tcW w:w="3825" w:type="dxa"/>
            <w:shd w:val="clear" w:color="auto" w:fill="auto"/>
          </w:tcPr>
          <w:p w14:paraId="50601CF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eastAsia="en-GB"/>
              </w:rPr>
              <w:t>Experience of teaching in the workplace and or training environment</w:t>
            </w:r>
            <w:r w:rsidRPr="00765CA7">
              <w:rPr>
                <w:rFonts w:ascii="Arial" w:eastAsia="Calibri" w:hAnsi="Arial" w:cs="Arial"/>
                <w:sz w:val="22"/>
                <w:szCs w:val="22"/>
                <w:bdr w:val="none" w:sz="0" w:space="0" w:color="auto"/>
                <w:lang w:val="en-GB" w:eastAsia="en-GB"/>
              </w:rPr>
              <w:t>.</w:t>
            </w:r>
          </w:p>
        </w:tc>
        <w:tc>
          <w:tcPr>
            <w:tcW w:w="3825" w:type="dxa"/>
            <w:shd w:val="clear" w:color="auto" w:fill="auto"/>
          </w:tcPr>
          <w:p w14:paraId="1243ABEA"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eastAsia="en-GB"/>
              </w:rPr>
              <w:t>Successful completion of educational programmes in quality, safety, simulation or leadership</w:t>
            </w:r>
          </w:p>
        </w:tc>
        <w:tc>
          <w:tcPr>
            <w:tcW w:w="2538" w:type="dxa"/>
          </w:tcPr>
          <w:p w14:paraId="4926D95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w:t>
            </w:r>
          </w:p>
        </w:tc>
      </w:tr>
      <w:tr w:rsidR="00765CA7" w:rsidRPr="00765CA7" w14:paraId="379E41A6" w14:textId="77777777" w:rsidTr="00401DB1">
        <w:trPr>
          <w:trHeight w:val="58"/>
        </w:trPr>
        <w:tc>
          <w:tcPr>
            <w:tcW w:w="10188" w:type="dxa"/>
            <w:gridSpan w:val="3"/>
            <w:shd w:val="clear" w:color="auto" w:fill="auto"/>
          </w:tcPr>
          <w:p w14:paraId="79B1DDF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b/>
                <w:sz w:val="20"/>
                <w:szCs w:val="20"/>
                <w:bdr w:val="none" w:sz="0" w:space="0" w:color="auto"/>
                <w:lang w:val="en-GB"/>
              </w:rPr>
              <w:t>Personal Attributes</w:t>
            </w:r>
          </w:p>
        </w:tc>
      </w:tr>
      <w:tr w:rsidR="00765CA7" w:rsidRPr="00765CA7" w14:paraId="0AA402E1" w14:textId="77777777" w:rsidTr="00401DB1">
        <w:trPr>
          <w:trHeight w:val="790"/>
        </w:trPr>
        <w:tc>
          <w:tcPr>
            <w:tcW w:w="3825" w:type="dxa"/>
            <w:shd w:val="clear" w:color="auto" w:fill="auto"/>
          </w:tcPr>
          <w:p w14:paraId="4D495831"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Exhibits the positive values in their behaviour; of being patient centred, fair, collaborative, accountable and empowering people (which are aligned to the Leeds Way).</w:t>
            </w:r>
          </w:p>
          <w:p w14:paraId="11C9364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p w14:paraId="6F351464"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Cultural awareness with sound understanding of and positive approach to diversity.</w:t>
            </w:r>
          </w:p>
          <w:p w14:paraId="625C3A2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p>
          <w:p w14:paraId="07301E1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Professional Integrity.</w:t>
            </w:r>
          </w:p>
          <w:p w14:paraId="5BFE76F3"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Demonstrates probity (displays honesty, integrity, aware of ethical dilemmas, respects confidentiality).</w:t>
            </w:r>
          </w:p>
          <w:p w14:paraId="4C261D0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p>
          <w:p w14:paraId="6D34335D"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eastAsia="en-GB"/>
              </w:rPr>
            </w:pPr>
            <w:r w:rsidRPr="00765CA7">
              <w:rPr>
                <w:rFonts w:ascii="Arial" w:eastAsia="Calibri" w:hAnsi="Arial" w:cs="Arial"/>
                <w:sz w:val="20"/>
                <w:szCs w:val="20"/>
                <w:bdr w:val="none" w:sz="0" w:space="0" w:color="auto"/>
                <w:lang w:val="en-GB" w:eastAsia="en-GB"/>
              </w:rPr>
              <w:t>Capacity to take responsibility for own actions.</w:t>
            </w:r>
          </w:p>
          <w:p w14:paraId="06A35BD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eastAsia="en-GB"/>
              </w:rPr>
            </w:pPr>
          </w:p>
          <w:p w14:paraId="4408087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Demonstration of commitment to leadership as part of a future career.</w:t>
            </w:r>
          </w:p>
        </w:tc>
        <w:tc>
          <w:tcPr>
            <w:tcW w:w="3825" w:type="dxa"/>
            <w:shd w:val="clear" w:color="auto" w:fill="auto"/>
          </w:tcPr>
          <w:p w14:paraId="0339E5F9"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p>
        </w:tc>
        <w:tc>
          <w:tcPr>
            <w:tcW w:w="2538" w:type="dxa"/>
          </w:tcPr>
          <w:p w14:paraId="5F383707"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rPr>
                <w:rFonts w:ascii="Arial" w:eastAsia="Calibri" w:hAnsi="Arial" w:cs="Arial"/>
                <w:sz w:val="20"/>
                <w:szCs w:val="20"/>
                <w:bdr w:val="none" w:sz="0" w:space="0" w:color="auto"/>
                <w:lang w:val="en-GB"/>
              </w:rPr>
            </w:pPr>
            <w:r w:rsidRPr="00765CA7">
              <w:rPr>
                <w:rFonts w:ascii="Arial" w:eastAsia="Calibri" w:hAnsi="Arial" w:cs="Arial"/>
                <w:sz w:val="20"/>
                <w:szCs w:val="20"/>
                <w:bdr w:val="none" w:sz="0" w:space="0" w:color="auto"/>
                <w:lang w:val="en-GB"/>
              </w:rPr>
              <w:t>Application form / Interview / References</w:t>
            </w:r>
          </w:p>
        </w:tc>
      </w:tr>
    </w:tbl>
    <w:p w14:paraId="510F3B78"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z w:val="2"/>
          <w:szCs w:val="2"/>
          <w:bdr w:val="none" w:sz="0" w:space="0" w:color="auto"/>
          <w:lang w:val="en-GB"/>
        </w:rPr>
      </w:pPr>
    </w:p>
    <w:p w14:paraId="50693A3E"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tabs>
          <w:tab w:val="center" w:pos="7267"/>
        </w:tabs>
        <w:suppressAutoHyphens/>
        <w:spacing w:after="200" w:line="276" w:lineRule="auto"/>
        <w:ind w:left="720"/>
        <w:rPr>
          <w:rFonts w:ascii="Calibri" w:eastAsia="Calibri" w:hAnsi="Calibri"/>
          <w:sz w:val="22"/>
          <w:szCs w:val="22"/>
          <w:bdr w:val="none" w:sz="0" w:space="0" w:color="auto"/>
          <w:lang w:val="en-GB"/>
        </w:rPr>
      </w:pPr>
    </w:p>
    <w:p w14:paraId="6FEC3995" w14:textId="77777777" w:rsidR="00765CA7" w:rsidRPr="00765CA7" w:rsidRDefault="00765CA7" w:rsidP="00765C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NZ"/>
        </w:rPr>
      </w:pPr>
    </w:p>
    <w:p w14:paraId="4C23F509" w14:textId="77777777" w:rsidR="00765CA7" w:rsidRDefault="00765CA7" w:rsidP="001C2904">
      <w:pPr>
        <w:spacing w:line="360" w:lineRule="auto"/>
        <w:rPr>
          <w:rFonts w:ascii="Arial" w:eastAsia="Arial" w:hAnsi="Arial" w:cs="Arial"/>
          <w:color w:val="FF0000"/>
        </w:rPr>
      </w:pPr>
    </w:p>
    <w:sectPr w:rsidR="00765CA7" w:rsidSect="00616C36">
      <w:headerReference w:type="default" r:id="rId9"/>
      <w:footerReference w:type="default" r:id="rId10"/>
      <w:pgSz w:w="12240" w:h="15840"/>
      <w:pgMar w:top="720" w:right="720" w:bottom="720" w:left="720" w:header="284"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7B55F" w14:textId="77777777" w:rsidR="0027338E" w:rsidRDefault="0027338E">
      <w:r>
        <w:separator/>
      </w:r>
    </w:p>
  </w:endnote>
  <w:endnote w:type="continuationSeparator" w:id="0">
    <w:p w14:paraId="7A01122D" w14:textId="77777777" w:rsidR="0027338E" w:rsidRDefault="0027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1479" w14:textId="77777777" w:rsidR="00661A3F" w:rsidRDefault="00AA155C">
    <w:pPr>
      <w:pStyle w:val="Footer"/>
      <w:jc w:val="right"/>
    </w:pPr>
    <w:r>
      <w:fldChar w:fldCharType="begin"/>
    </w:r>
    <w:r>
      <w:instrText xml:space="preserve"> PAGE </w:instrText>
    </w:r>
    <w:r>
      <w:fldChar w:fldCharType="separate"/>
    </w:r>
    <w:r w:rsidR="004B3707">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DAF0B" w14:textId="77777777" w:rsidR="0027338E" w:rsidRDefault="0027338E">
      <w:r>
        <w:separator/>
      </w:r>
    </w:p>
  </w:footnote>
  <w:footnote w:type="continuationSeparator" w:id="0">
    <w:p w14:paraId="4D2FC396" w14:textId="77777777" w:rsidR="0027338E" w:rsidRDefault="0027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5A0F" w14:textId="77777777" w:rsidR="00661A3F" w:rsidRDefault="00661A3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4BA"/>
    <w:multiLevelType w:val="hybridMultilevel"/>
    <w:tmpl w:val="EE80313E"/>
    <w:styleLink w:val="ImportedStyle4"/>
    <w:lvl w:ilvl="0" w:tplc="A0F8F9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02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9F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A6B2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BCD9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0D5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828B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602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2A2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A754EFA"/>
    <w:multiLevelType w:val="hybridMultilevel"/>
    <w:tmpl w:val="88D263D4"/>
    <w:numStyleLink w:val="ImportedStyle2"/>
  </w:abstractNum>
  <w:abstractNum w:abstractNumId="2">
    <w:nsid w:val="1C7C02F0"/>
    <w:multiLevelType w:val="hybridMultilevel"/>
    <w:tmpl w:val="9A80CA0E"/>
    <w:numStyleLink w:val="ImportedStyle3"/>
  </w:abstractNum>
  <w:abstractNum w:abstractNumId="3">
    <w:nsid w:val="1D8F2F09"/>
    <w:multiLevelType w:val="hybridMultilevel"/>
    <w:tmpl w:val="2D1E32C0"/>
    <w:styleLink w:val="Numbered"/>
    <w:lvl w:ilvl="0" w:tplc="59E40182">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E9A98">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A0FCC">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50D3F8">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CC346">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3CF1B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4180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2882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AE7864">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3BEC0D13"/>
    <w:multiLevelType w:val="hybridMultilevel"/>
    <w:tmpl w:val="88EA1EA8"/>
    <w:styleLink w:val="ImportedStyle1"/>
    <w:lvl w:ilvl="0" w:tplc="7C2043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4E5B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C2648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B26B5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5C06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847A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906A9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9878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34F0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CA834E5"/>
    <w:multiLevelType w:val="hybridMultilevel"/>
    <w:tmpl w:val="C6FC3536"/>
    <w:lvl w:ilvl="0" w:tplc="CD3AB66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3220CE"/>
    <w:multiLevelType w:val="hybridMultilevel"/>
    <w:tmpl w:val="0DEA1FFC"/>
    <w:numStyleLink w:val="ImportedStyle5"/>
  </w:abstractNum>
  <w:abstractNum w:abstractNumId="10">
    <w:nsid w:val="46FB400C"/>
    <w:multiLevelType w:val="hybridMultilevel"/>
    <w:tmpl w:val="2D1E32C0"/>
    <w:numStyleLink w:val="Numbered"/>
  </w:abstractNum>
  <w:abstractNum w:abstractNumId="11">
    <w:nsid w:val="4DA278E7"/>
    <w:multiLevelType w:val="hybridMultilevel"/>
    <w:tmpl w:val="EC72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06046"/>
    <w:multiLevelType w:val="hybridMultilevel"/>
    <w:tmpl w:val="EE80313E"/>
    <w:numStyleLink w:val="ImportedStyle4"/>
  </w:abstractNum>
  <w:abstractNum w:abstractNumId="13">
    <w:nsid w:val="55A84E4E"/>
    <w:multiLevelType w:val="hybridMultilevel"/>
    <w:tmpl w:val="9A80CA0E"/>
    <w:styleLink w:val="ImportedStyle3"/>
    <w:lvl w:ilvl="0" w:tplc="EFA63BCA">
      <w:start w:val="1"/>
      <w:numFmt w:val="bullet"/>
      <w:lvlText w:val="•"/>
      <w:lvlJc w:val="left"/>
      <w:pPr>
        <w:tabs>
          <w:tab w:val="num" w:pos="1276"/>
        </w:tabs>
        <w:ind w:left="142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C8FC86">
      <w:start w:val="1"/>
      <w:numFmt w:val="bullet"/>
      <w:lvlText w:val="o"/>
      <w:lvlJc w:val="left"/>
      <w:pPr>
        <w:tabs>
          <w:tab w:val="left" w:pos="1276"/>
          <w:tab w:val="num" w:pos="2149"/>
        </w:tabs>
        <w:ind w:left="230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030">
      <w:start w:val="1"/>
      <w:numFmt w:val="bullet"/>
      <w:lvlText w:val="▪"/>
      <w:lvlJc w:val="left"/>
      <w:pPr>
        <w:tabs>
          <w:tab w:val="left" w:pos="1276"/>
          <w:tab w:val="num" w:pos="2869"/>
        </w:tabs>
        <w:ind w:left="302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147DBC">
      <w:start w:val="1"/>
      <w:numFmt w:val="bullet"/>
      <w:lvlText w:val="•"/>
      <w:lvlJc w:val="left"/>
      <w:pPr>
        <w:tabs>
          <w:tab w:val="left" w:pos="1276"/>
          <w:tab w:val="num" w:pos="3589"/>
        </w:tabs>
        <w:ind w:left="3742" w:hanging="8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70722A">
      <w:start w:val="1"/>
      <w:numFmt w:val="bullet"/>
      <w:lvlText w:val="o"/>
      <w:lvlJc w:val="left"/>
      <w:pPr>
        <w:tabs>
          <w:tab w:val="left" w:pos="1276"/>
          <w:tab w:val="num" w:pos="4309"/>
        </w:tabs>
        <w:ind w:left="446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63EE4">
      <w:start w:val="1"/>
      <w:numFmt w:val="bullet"/>
      <w:lvlText w:val="▪"/>
      <w:lvlJc w:val="left"/>
      <w:pPr>
        <w:tabs>
          <w:tab w:val="left" w:pos="1276"/>
          <w:tab w:val="num" w:pos="5029"/>
        </w:tabs>
        <w:ind w:left="518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8678C">
      <w:start w:val="1"/>
      <w:numFmt w:val="bullet"/>
      <w:lvlText w:val="•"/>
      <w:lvlJc w:val="left"/>
      <w:pPr>
        <w:tabs>
          <w:tab w:val="left" w:pos="1276"/>
          <w:tab w:val="num" w:pos="5749"/>
        </w:tabs>
        <w:ind w:left="5902" w:hanging="8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14132E">
      <w:start w:val="1"/>
      <w:numFmt w:val="bullet"/>
      <w:lvlText w:val="o"/>
      <w:lvlJc w:val="left"/>
      <w:pPr>
        <w:tabs>
          <w:tab w:val="left" w:pos="1276"/>
          <w:tab w:val="num" w:pos="6469"/>
        </w:tabs>
        <w:ind w:left="662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8A369E">
      <w:start w:val="1"/>
      <w:numFmt w:val="bullet"/>
      <w:lvlText w:val="▪"/>
      <w:lvlJc w:val="left"/>
      <w:pPr>
        <w:tabs>
          <w:tab w:val="left" w:pos="1276"/>
          <w:tab w:val="num" w:pos="7189"/>
        </w:tabs>
        <w:ind w:left="734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76E5CF0"/>
    <w:multiLevelType w:val="hybridMultilevel"/>
    <w:tmpl w:val="9A80CA0E"/>
    <w:numStyleLink w:val="ImportedStyle3"/>
  </w:abstractNum>
  <w:abstractNum w:abstractNumId="15">
    <w:nsid w:val="5841071C"/>
    <w:multiLevelType w:val="hybridMultilevel"/>
    <w:tmpl w:val="88EA1EA8"/>
    <w:numStyleLink w:val="ImportedStyle1"/>
  </w:abstractNum>
  <w:abstractNum w:abstractNumId="16">
    <w:nsid w:val="610E2389"/>
    <w:multiLevelType w:val="hybridMultilevel"/>
    <w:tmpl w:val="0DEA1FFC"/>
    <w:styleLink w:val="ImportedStyle5"/>
    <w:lvl w:ilvl="0" w:tplc="77B6E51C">
      <w:start w:val="1"/>
      <w:numFmt w:val="bullet"/>
      <w:lvlText w:val="•"/>
      <w:lvlJc w:val="left"/>
      <w:pPr>
        <w:tabs>
          <w:tab w:val="num" w:pos="1276"/>
        </w:tabs>
        <w:ind w:left="142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A277A0">
      <w:start w:val="1"/>
      <w:numFmt w:val="bullet"/>
      <w:lvlText w:val="o"/>
      <w:lvlJc w:val="left"/>
      <w:pPr>
        <w:tabs>
          <w:tab w:val="left" w:pos="1276"/>
          <w:tab w:val="num" w:pos="2149"/>
        </w:tabs>
        <w:ind w:left="230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32D7C8">
      <w:start w:val="1"/>
      <w:numFmt w:val="bullet"/>
      <w:lvlText w:val="▪"/>
      <w:lvlJc w:val="left"/>
      <w:pPr>
        <w:tabs>
          <w:tab w:val="left" w:pos="1276"/>
          <w:tab w:val="num" w:pos="2869"/>
        </w:tabs>
        <w:ind w:left="302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600486">
      <w:start w:val="1"/>
      <w:numFmt w:val="bullet"/>
      <w:lvlText w:val="•"/>
      <w:lvlJc w:val="left"/>
      <w:pPr>
        <w:tabs>
          <w:tab w:val="left" w:pos="1276"/>
          <w:tab w:val="num" w:pos="3589"/>
        </w:tabs>
        <w:ind w:left="3742" w:hanging="8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248FA">
      <w:start w:val="1"/>
      <w:numFmt w:val="bullet"/>
      <w:lvlText w:val="o"/>
      <w:lvlJc w:val="left"/>
      <w:pPr>
        <w:tabs>
          <w:tab w:val="left" w:pos="1276"/>
          <w:tab w:val="num" w:pos="4309"/>
        </w:tabs>
        <w:ind w:left="446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FE739C">
      <w:start w:val="1"/>
      <w:numFmt w:val="bullet"/>
      <w:lvlText w:val="▪"/>
      <w:lvlJc w:val="left"/>
      <w:pPr>
        <w:tabs>
          <w:tab w:val="left" w:pos="1276"/>
          <w:tab w:val="num" w:pos="5029"/>
        </w:tabs>
        <w:ind w:left="518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30E682">
      <w:start w:val="1"/>
      <w:numFmt w:val="bullet"/>
      <w:lvlText w:val="•"/>
      <w:lvlJc w:val="left"/>
      <w:pPr>
        <w:tabs>
          <w:tab w:val="left" w:pos="1276"/>
          <w:tab w:val="num" w:pos="5749"/>
        </w:tabs>
        <w:ind w:left="5902" w:hanging="8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22369C">
      <w:start w:val="1"/>
      <w:numFmt w:val="bullet"/>
      <w:lvlText w:val="o"/>
      <w:lvlJc w:val="left"/>
      <w:pPr>
        <w:tabs>
          <w:tab w:val="left" w:pos="1276"/>
          <w:tab w:val="num" w:pos="6469"/>
        </w:tabs>
        <w:ind w:left="662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4FE0C">
      <w:start w:val="1"/>
      <w:numFmt w:val="bullet"/>
      <w:lvlText w:val="▪"/>
      <w:lvlJc w:val="left"/>
      <w:pPr>
        <w:tabs>
          <w:tab w:val="left" w:pos="1276"/>
          <w:tab w:val="num" w:pos="7189"/>
        </w:tabs>
        <w:ind w:left="7342" w:hanging="8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5A82A8D"/>
    <w:multiLevelType w:val="hybridMultilevel"/>
    <w:tmpl w:val="88EA1EA8"/>
    <w:numStyleLink w:val="ImportedStyle1"/>
  </w:abstractNum>
  <w:abstractNum w:abstractNumId="18">
    <w:nsid w:val="66523393"/>
    <w:multiLevelType w:val="hybridMultilevel"/>
    <w:tmpl w:val="9BF8EAA2"/>
    <w:lvl w:ilvl="0" w:tplc="E9C600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766E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D22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B6AE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C0B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1CEB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0642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C2BB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FC03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9E720DC"/>
    <w:multiLevelType w:val="hybridMultilevel"/>
    <w:tmpl w:val="88D263D4"/>
    <w:styleLink w:val="ImportedStyle2"/>
    <w:lvl w:ilvl="0" w:tplc="54222F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F82E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60C8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6BB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237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4CC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2A8A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48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4047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9"/>
  </w:num>
  <w:num w:numId="4">
    <w:abstractNumId w:val="1"/>
  </w:num>
  <w:num w:numId="5">
    <w:abstractNumId w:val="13"/>
  </w:num>
  <w:num w:numId="6">
    <w:abstractNumId w:val="14"/>
  </w:num>
  <w:num w:numId="7">
    <w:abstractNumId w:val="18"/>
  </w:num>
  <w:num w:numId="8">
    <w:abstractNumId w:val="4"/>
  </w:num>
  <w:num w:numId="9">
    <w:abstractNumId w:val="7"/>
  </w:num>
  <w:num w:numId="10">
    <w:abstractNumId w:val="15"/>
  </w:num>
  <w:num w:numId="11">
    <w:abstractNumId w:val="3"/>
  </w:num>
  <w:num w:numId="12">
    <w:abstractNumId w:val="10"/>
  </w:num>
  <w:num w:numId="13">
    <w:abstractNumId w:val="2"/>
  </w:num>
  <w:num w:numId="14">
    <w:abstractNumId w:val="0"/>
  </w:num>
  <w:num w:numId="15">
    <w:abstractNumId w:val="12"/>
  </w:num>
  <w:num w:numId="16">
    <w:abstractNumId w:val="16"/>
  </w:num>
  <w:num w:numId="17">
    <w:abstractNumId w:val="9"/>
  </w:num>
  <w:num w:numId="18">
    <w:abstractNumId w:val="11"/>
  </w:num>
  <w:num w:numId="19">
    <w:abstractNumId w:val="5"/>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3F"/>
    <w:rsid w:val="00032C5F"/>
    <w:rsid w:val="00074313"/>
    <w:rsid w:val="00076C2B"/>
    <w:rsid w:val="00150B43"/>
    <w:rsid w:val="001578F2"/>
    <w:rsid w:val="00164D10"/>
    <w:rsid w:val="001768F5"/>
    <w:rsid w:val="00181401"/>
    <w:rsid w:val="001C2904"/>
    <w:rsid w:val="001D2172"/>
    <w:rsid w:val="00212827"/>
    <w:rsid w:val="002426DD"/>
    <w:rsid w:val="0027338E"/>
    <w:rsid w:val="00274112"/>
    <w:rsid w:val="00280B28"/>
    <w:rsid w:val="00281CEF"/>
    <w:rsid w:val="002A26A1"/>
    <w:rsid w:val="002C17DC"/>
    <w:rsid w:val="00320C02"/>
    <w:rsid w:val="0037700A"/>
    <w:rsid w:val="003B7843"/>
    <w:rsid w:val="003D0337"/>
    <w:rsid w:val="004B052E"/>
    <w:rsid w:val="004B3707"/>
    <w:rsid w:val="005729B1"/>
    <w:rsid w:val="00583932"/>
    <w:rsid w:val="005E4248"/>
    <w:rsid w:val="005E49B0"/>
    <w:rsid w:val="00616C36"/>
    <w:rsid w:val="00661A3F"/>
    <w:rsid w:val="006A677E"/>
    <w:rsid w:val="00765CA7"/>
    <w:rsid w:val="00796C91"/>
    <w:rsid w:val="007A1C05"/>
    <w:rsid w:val="007B65E3"/>
    <w:rsid w:val="007C40BD"/>
    <w:rsid w:val="007D6619"/>
    <w:rsid w:val="00856444"/>
    <w:rsid w:val="00866418"/>
    <w:rsid w:val="0086658B"/>
    <w:rsid w:val="00891280"/>
    <w:rsid w:val="008F312A"/>
    <w:rsid w:val="00963172"/>
    <w:rsid w:val="009D6F0D"/>
    <w:rsid w:val="009F69FE"/>
    <w:rsid w:val="00A54764"/>
    <w:rsid w:val="00A90E57"/>
    <w:rsid w:val="00AA155C"/>
    <w:rsid w:val="00B032ED"/>
    <w:rsid w:val="00B77503"/>
    <w:rsid w:val="00BA76D4"/>
    <w:rsid w:val="00BF2B25"/>
    <w:rsid w:val="00C9184D"/>
    <w:rsid w:val="00CD6546"/>
    <w:rsid w:val="00CF2E92"/>
    <w:rsid w:val="00D82608"/>
    <w:rsid w:val="00DD01AF"/>
    <w:rsid w:val="00DF180E"/>
    <w:rsid w:val="00F360EA"/>
    <w:rsid w:val="00F9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link w:val="ListParagraphChar"/>
    <w:uiPriority w:val="99"/>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A54764"/>
    <w:rPr>
      <w:rFonts w:ascii="Tahoma" w:hAnsi="Tahoma" w:cs="Tahoma"/>
      <w:sz w:val="16"/>
      <w:szCs w:val="16"/>
    </w:rPr>
  </w:style>
  <w:style w:type="character" w:customStyle="1" w:styleId="BalloonTextChar">
    <w:name w:val="Balloon Text Char"/>
    <w:basedOn w:val="DefaultParagraphFont"/>
    <w:link w:val="BalloonText"/>
    <w:uiPriority w:val="99"/>
    <w:semiHidden/>
    <w:rsid w:val="00A54764"/>
    <w:rPr>
      <w:rFonts w:ascii="Tahoma" w:hAnsi="Tahoma" w:cs="Tahoma"/>
      <w:sz w:val="16"/>
      <w:szCs w:val="16"/>
      <w:lang w:val="en-US" w:eastAsia="en-US"/>
    </w:rPr>
  </w:style>
  <w:style w:type="character" w:customStyle="1" w:styleId="ListParagraphChar">
    <w:name w:val="List Paragraph Char"/>
    <w:basedOn w:val="DefaultParagraphFont"/>
    <w:link w:val="ListParagraph"/>
    <w:uiPriority w:val="99"/>
    <w:locked/>
    <w:rsid w:val="00891280"/>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212827"/>
    <w:rPr>
      <w:sz w:val="16"/>
      <w:szCs w:val="16"/>
    </w:rPr>
  </w:style>
  <w:style w:type="paragraph" w:styleId="CommentText">
    <w:name w:val="annotation text"/>
    <w:basedOn w:val="Normal"/>
    <w:link w:val="CommentTextChar"/>
    <w:uiPriority w:val="99"/>
    <w:semiHidden/>
    <w:unhideWhenUsed/>
    <w:rsid w:val="00212827"/>
    <w:rPr>
      <w:sz w:val="20"/>
      <w:szCs w:val="20"/>
    </w:rPr>
  </w:style>
  <w:style w:type="character" w:customStyle="1" w:styleId="CommentTextChar">
    <w:name w:val="Comment Text Char"/>
    <w:basedOn w:val="DefaultParagraphFont"/>
    <w:link w:val="CommentText"/>
    <w:uiPriority w:val="99"/>
    <w:semiHidden/>
    <w:rsid w:val="00212827"/>
    <w:rPr>
      <w:lang w:val="en-US" w:eastAsia="en-US"/>
    </w:rPr>
  </w:style>
  <w:style w:type="paragraph" w:styleId="CommentSubject">
    <w:name w:val="annotation subject"/>
    <w:basedOn w:val="CommentText"/>
    <w:next w:val="CommentText"/>
    <w:link w:val="CommentSubjectChar"/>
    <w:uiPriority w:val="99"/>
    <w:semiHidden/>
    <w:unhideWhenUsed/>
    <w:rsid w:val="00212827"/>
    <w:rPr>
      <w:b/>
      <w:bCs/>
    </w:rPr>
  </w:style>
  <w:style w:type="character" w:customStyle="1" w:styleId="CommentSubjectChar">
    <w:name w:val="Comment Subject Char"/>
    <w:basedOn w:val="CommentTextChar"/>
    <w:link w:val="CommentSubject"/>
    <w:uiPriority w:val="99"/>
    <w:semiHidden/>
    <w:rsid w:val="00212827"/>
    <w:rPr>
      <w:b/>
      <w:bCs/>
      <w:lang w:val="en-US" w:eastAsia="en-US"/>
    </w:rPr>
  </w:style>
  <w:style w:type="numbering" w:customStyle="1" w:styleId="Numbered">
    <w:name w:val="Numbered"/>
    <w:rsid w:val="00074313"/>
    <w:pPr>
      <w:numPr>
        <w:numId w:val="11"/>
      </w:numPr>
    </w:pPr>
  </w:style>
  <w:style w:type="numbering" w:customStyle="1" w:styleId="ImportedStyle4">
    <w:name w:val="Imported Style 4"/>
    <w:rsid w:val="00074313"/>
    <w:pPr>
      <w:numPr>
        <w:numId w:val="14"/>
      </w:numPr>
    </w:pPr>
  </w:style>
  <w:style w:type="numbering" w:customStyle="1" w:styleId="ImportedStyle5">
    <w:name w:val="Imported Style 5"/>
    <w:rsid w:val="0007431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link w:val="ListParagraphChar"/>
    <w:uiPriority w:val="99"/>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A54764"/>
    <w:rPr>
      <w:rFonts w:ascii="Tahoma" w:hAnsi="Tahoma" w:cs="Tahoma"/>
      <w:sz w:val="16"/>
      <w:szCs w:val="16"/>
    </w:rPr>
  </w:style>
  <w:style w:type="character" w:customStyle="1" w:styleId="BalloonTextChar">
    <w:name w:val="Balloon Text Char"/>
    <w:basedOn w:val="DefaultParagraphFont"/>
    <w:link w:val="BalloonText"/>
    <w:uiPriority w:val="99"/>
    <w:semiHidden/>
    <w:rsid w:val="00A54764"/>
    <w:rPr>
      <w:rFonts w:ascii="Tahoma" w:hAnsi="Tahoma" w:cs="Tahoma"/>
      <w:sz w:val="16"/>
      <w:szCs w:val="16"/>
      <w:lang w:val="en-US" w:eastAsia="en-US"/>
    </w:rPr>
  </w:style>
  <w:style w:type="character" w:customStyle="1" w:styleId="ListParagraphChar">
    <w:name w:val="List Paragraph Char"/>
    <w:basedOn w:val="DefaultParagraphFont"/>
    <w:link w:val="ListParagraph"/>
    <w:uiPriority w:val="99"/>
    <w:locked/>
    <w:rsid w:val="00891280"/>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212827"/>
    <w:rPr>
      <w:sz w:val="16"/>
      <w:szCs w:val="16"/>
    </w:rPr>
  </w:style>
  <w:style w:type="paragraph" w:styleId="CommentText">
    <w:name w:val="annotation text"/>
    <w:basedOn w:val="Normal"/>
    <w:link w:val="CommentTextChar"/>
    <w:uiPriority w:val="99"/>
    <w:semiHidden/>
    <w:unhideWhenUsed/>
    <w:rsid w:val="00212827"/>
    <w:rPr>
      <w:sz w:val="20"/>
      <w:szCs w:val="20"/>
    </w:rPr>
  </w:style>
  <w:style w:type="character" w:customStyle="1" w:styleId="CommentTextChar">
    <w:name w:val="Comment Text Char"/>
    <w:basedOn w:val="DefaultParagraphFont"/>
    <w:link w:val="CommentText"/>
    <w:uiPriority w:val="99"/>
    <w:semiHidden/>
    <w:rsid w:val="00212827"/>
    <w:rPr>
      <w:lang w:val="en-US" w:eastAsia="en-US"/>
    </w:rPr>
  </w:style>
  <w:style w:type="paragraph" w:styleId="CommentSubject">
    <w:name w:val="annotation subject"/>
    <w:basedOn w:val="CommentText"/>
    <w:next w:val="CommentText"/>
    <w:link w:val="CommentSubjectChar"/>
    <w:uiPriority w:val="99"/>
    <w:semiHidden/>
    <w:unhideWhenUsed/>
    <w:rsid w:val="00212827"/>
    <w:rPr>
      <w:b/>
      <w:bCs/>
    </w:rPr>
  </w:style>
  <w:style w:type="character" w:customStyle="1" w:styleId="CommentSubjectChar">
    <w:name w:val="Comment Subject Char"/>
    <w:basedOn w:val="CommentTextChar"/>
    <w:link w:val="CommentSubject"/>
    <w:uiPriority w:val="99"/>
    <w:semiHidden/>
    <w:rsid w:val="00212827"/>
    <w:rPr>
      <w:b/>
      <w:bCs/>
      <w:lang w:val="en-US" w:eastAsia="en-US"/>
    </w:rPr>
  </w:style>
  <w:style w:type="numbering" w:customStyle="1" w:styleId="Numbered">
    <w:name w:val="Numbered"/>
    <w:rsid w:val="00074313"/>
    <w:pPr>
      <w:numPr>
        <w:numId w:val="11"/>
      </w:numPr>
    </w:pPr>
  </w:style>
  <w:style w:type="numbering" w:customStyle="1" w:styleId="ImportedStyle4">
    <w:name w:val="Imported Style 4"/>
    <w:rsid w:val="00074313"/>
    <w:pPr>
      <w:numPr>
        <w:numId w:val="14"/>
      </w:numPr>
    </w:pPr>
  </w:style>
  <w:style w:type="numbering" w:customStyle="1" w:styleId="ImportedStyle5">
    <w:name w:val="Imported Style 5"/>
    <w:rsid w:val="000743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3352">
      <w:bodyDiv w:val="1"/>
      <w:marLeft w:val="0"/>
      <w:marRight w:val="0"/>
      <w:marTop w:val="0"/>
      <w:marBottom w:val="0"/>
      <w:divBdr>
        <w:top w:val="none" w:sz="0" w:space="0" w:color="auto"/>
        <w:left w:val="none" w:sz="0" w:space="0" w:color="auto"/>
        <w:bottom w:val="none" w:sz="0" w:space="0" w:color="auto"/>
        <w:right w:val="none" w:sz="0" w:space="0" w:color="auto"/>
      </w:divBdr>
    </w:div>
    <w:div w:id="955253847">
      <w:bodyDiv w:val="1"/>
      <w:marLeft w:val="0"/>
      <w:marRight w:val="0"/>
      <w:marTop w:val="0"/>
      <w:marBottom w:val="0"/>
      <w:divBdr>
        <w:top w:val="none" w:sz="0" w:space="0" w:color="auto"/>
        <w:left w:val="none" w:sz="0" w:space="0" w:color="auto"/>
        <w:bottom w:val="none" w:sz="0" w:space="0" w:color="auto"/>
        <w:right w:val="none" w:sz="0" w:space="0" w:color="auto"/>
      </w:divBdr>
    </w:div>
    <w:div w:id="968512547">
      <w:bodyDiv w:val="1"/>
      <w:marLeft w:val="0"/>
      <w:marRight w:val="0"/>
      <w:marTop w:val="0"/>
      <w:marBottom w:val="0"/>
      <w:divBdr>
        <w:top w:val="none" w:sz="0" w:space="0" w:color="auto"/>
        <w:left w:val="none" w:sz="0" w:space="0" w:color="auto"/>
        <w:bottom w:val="none" w:sz="0" w:space="0" w:color="auto"/>
        <w:right w:val="none" w:sz="0" w:space="0" w:color="auto"/>
      </w:divBdr>
    </w:div>
    <w:div w:id="1120686161">
      <w:bodyDiv w:val="1"/>
      <w:marLeft w:val="0"/>
      <w:marRight w:val="0"/>
      <w:marTop w:val="0"/>
      <w:marBottom w:val="0"/>
      <w:divBdr>
        <w:top w:val="none" w:sz="0" w:space="0" w:color="auto"/>
        <w:left w:val="none" w:sz="0" w:space="0" w:color="auto"/>
        <w:bottom w:val="none" w:sz="0" w:space="0" w:color="auto"/>
        <w:right w:val="none" w:sz="0" w:space="0" w:color="auto"/>
      </w:divBdr>
      <w:divsChild>
        <w:div w:id="1950774952">
          <w:marLeft w:val="0"/>
          <w:marRight w:val="0"/>
          <w:marTop w:val="0"/>
          <w:marBottom w:val="0"/>
          <w:divBdr>
            <w:top w:val="none" w:sz="0" w:space="0" w:color="auto"/>
            <w:left w:val="none" w:sz="0" w:space="0" w:color="auto"/>
            <w:bottom w:val="none" w:sz="0" w:space="0" w:color="auto"/>
            <w:right w:val="none" w:sz="0" w:space="0" w:color="auto"/>
          </w:divBdr>
          <w:divsChild>
            <w:div w:id="163908265">
              <w:marLeft w:val="0"/>
              <w:marRight w:val="0"/>
              <w:marTop w:val="0"/>
              <w:marBottom w:val="0"/>
              <w:divBdr>
                <w:top w:val="none" w:sz="0" w:space="0" w:color="auto"/>
                <w:left w:val="none" w:sz="0" w:space="0" w:color="auto"/>
                <w:bottom w:val="none" w:sz="0" w:space="0" w:color="auto"/>
                <w:right w:val="none" w:sz="0" w:space="0" w:color="auto"/>
              </w:divBdr>
              <w:divsChild>
                <w:div w:id="1201940950">
                  <w:marLeft w:val="0"/>
                  <w:marRight w:val="0"/>
                  <w:marTop w:val="0"/>
                  <w:marBottom w:val="0"/>
                  <w:divBdr>
                    <w:top w:val="none" w:sz="0" w:space="0" w:color="auto"/>
                    <w:left w:val="none" w:sz="0" w:space="0" w:color="auto"/>
                    <w:bottom w:val="none" w:sz="0" w:space="0" w:color="auto"/>
                    <w:right w:val="none" w:sz="0" w:space="0" w:color="auto"/>
                  </w:divBdr>
                  <w:divsChild>
                    <w:div w:id="1676956216">
                      <w:marLeft w:val="0"/>
                      <w:marRight w:val="0"/>
                      <w:marTop w:val="0"/>
                      <w:marBottom w:val="0"/>
                      <w:divBdr>
                        <w:top w:val="none" w:sz="0" w:space="0" w:color="auto"/>
                        <w:left w:val="none" w:sz="0" w:space="0" w:color="auto"/>
                        <w:bottom w:val="none" w:sz="0" w:space="0" w:color="auto"/>
                        <w:right w:val="none" w:sz="0" w:space="0" w:color="auto"/>
                      </w:divBdr>
                      <w:divsChild>
                        <w:div w:id="1608582063">
                          <w:marLeft w:val="0"/>
                          <w:marRight w:val="0"/>
                          <w:marTop w:val="0"/>
                          <w:marBottom w:val="0"/>
                          <w:divBdr>
                            <w:top w:val="none" w:sz="0" w:space="0" w:color="auto"/>
                            <w:left w:val="none" w:sz="0" w:space="0" w:color="auto"/>
                            <w:bottom w:val="none" w:sz="0" w:space="0" w:color="auto"/>
                            <w:right w:val="none" w:sz="0" w:space="0" w:color="auto"/>
                          </w:divBdr>
                          <w:divsChild>
                            <w:div w:id="1193572973">
                              <w:marLeft w:val="0"/>
                              <w:marRight w:val="0"/>
                              <w:marTop w:val="0"/>
                              <w:marBottom w:val="0"/>
                              <w:divBdr>
                                <w:top w:val="none" w:sz="0" w:space="0" w:color="auto"/>
                                <w:left w:val="single" w:sz="6" w:space="0" w:color="E5E3E3"/>
                                <w:bottom w:val="none" w:sz="0" w:space="0" w:color="auto"/>
                                <w:right w:val="none" w:sz="0" w:space="0" w:color="auto"/>
                              </w:divBdr>
                              <w:divsChild>
                                <w:div w:id="486291308">
                                  <w:marLeft w:val="0"/>
                                  <w:marRight w:val="0"/>
                                  <w:marTop w:val="0"/>
                                  <w:marBottom w:val="0"/>
                                  <w:divBdr>
                                    <w:top w:val="none" w:sz="0" w:space="0" w:color="auto"/>
                                    <w:left w:val="none" w:sz="0" w:space="0" w:color="auto"/>
                                    <w:bottom w:val="none" w:sz="0" w:space="0" w:color="auto"/>
                                    <w:right w:val="none" w:sz="0" w:space="0" w:color="auto"/>
                                  </w:divBdr>
                                  <w:divsChild>
                                    <w:div w:id="1744447395">
                                      <w:marLeft w:val="0"/>
                                      <w:marRight w:val="0"/>
                                      <w:marTop w:val="0"/>
                                      <w:marBottom w:val="0"/>
                                      <w:divBdr>
                                        <w:top w:val="none" w:sz="0" w:space="0" w:color="auto"/>
                                        <w:left w:val="none" w:sz="0" w:space="0" w:color="auto"/>
                                        <w:bottom w:val="none" w:sz="0" w:space="0" w:color="auto"/>
                                        <w:right w:val="none" w:sz="0" w:space="0" w:color="auto"/>
                                      </w:divBdr>
                                      <w:divsChild>
                                        <w:div w:id="767191043">
                                          <w:marLeft w:val="0"/>
                                          <w:marRight w:val="0"/>
                                          <w:marTop w:val="0"/>
                                          <w:marBottom w:val="0"/>
                                          <w:divBdr>
                                            <w:top w:val="none" w:sz="0" w:space="0" w:color="auto"/>
                                            <w:left w:val="none" w:sz="0" w:space="0" w:color="auto"/>
                                            <w:bottom w:val="none" w:sz="0" w:space="0" w:color="auto"/>
                                            <w:right w:val="none" w:sz="0" w:space="0" w:color="auto"/>
                                          </w:divBdr>
                                          <w:divsChild>
                                            <w:div w:id="1523783953">
                                              <w:marLeft w:val="0"/>
                                              <w:marRight w:val="0"/>
                                              <w:marTop w:val="0"/>
                                              <w:marBottom w:val="0"/>
                                              <w:divBdr>
                                                <w:top w:val="none" w:sz="0" w:space="0" w:color="auto"/>
                                                <w:left w:val="none" w:sz="0" w:space="0" w:color="auto"/>
                                                <w:bottom w:val="none" w:sz="0" w:space="0" w:color="auto"/>
                                                <w:right w:val="none" w:sz="0" w:space="0" w:color="auto"/>
                                              </w:divBdr>
                                              <w:divsChild>
                                                <w:div w:id="136656458">
                                                  <w:marLeft w:val="0"/>
                                                  <w:marRight w:val="0"/>
                                                  <w:marTop w:val="0"/>
                                                  <w:marBottom w:val="0"/>
                                                  <w:divBdr>
                                                    <w:top w:val="none" w:sz="0" w:space="0" w:color="auto"/>
                                                    <w:left w:val="none" w:sz="0" w:space="0" w:color="auto"/>
                                                    <w:bottom w:val="none" w:sz="0" w:space="0" w:color="auto"/>
                                                    <w:right w:val="none" w:sz="0" w:space="0" w:color="auto"/>
                                                  </w:divBdr>
                                                  <w:divsChild>
                                                    <w:div w:id="1305425861">
                                                      <w:marLeft w:val="0"/>
                                                      <w:marRight w:val="0"/>
                                                      <w:marTop w:val="0"/>
                                                      <w:marBottom w:val="0"/>
                                                      <w:divBdr>
                                                        <w:top w:val="none" w:sz="0" w:space="0" w:color="auto"/>
                                                        <w:left w:val="none" w:sz="0" w:space="0" w:color="auto"/>
                                                        <w:bottom w:val="none" w:sz="0" w:space="0" w:color="auto"/>
                                                        <w:right w:val="none" w:sz="0" w:space="0" w:color="auto"/>
                                                      </w:divBdr>
                                                      <w:divsChild>
                                                        <w:div w:id="732630252">
                                                          <w:marLeft w:val="480"/>
                                                          <w:marRight w:val="0"/>
                                                          <w:marTop w:val="0"/>
                                                          <w:marBottom w:val="0"/>
                                                          <w:divBdr>
                                                            <w:top w:val="none" w:sz="0" w:space="0" w:color="auto"/>
                                                            <w:left w:val="none" w:sz="0" w:space="0" w:color="auto"/>
                                                            <w:bottom w:val="none" w:sz="0" w:space="0" w:color="auto"/>
                                                            <w:right w:val="none" w:sz="0" w:space="0" w:color="auto"/>
                                                          </w:divBdr>
                                                          <w:divsChild>
                                                            <w:div w:id="318970055">
                                                              <w:marLeft w:val="0"/>
                                                              <w:marRight w:val="0"/>
                                                              <w:marTop w:val="0"/>
                                                              <w:marBottom w:val="0"/>
                                                              <w:divBdr>
                                                                <w:top w:val="none" w:sz="0" w:space="0" w:color="auto"/>
                                                                <w:left w:val="none" w:sz="0" w:space="0" w:color="auto"/>
                                                                <w:bottom w:val="none" w:sz="0" w:space="0" w:color="auto"/>
                                                                <w:right w:val="none" w:sz="0" w:space="0" w:color="auto"/>
                                                              </w:divBdr>
                                                              <w:divsChild>
                                                                <w:div w:id="1094979916">
                                                                  <w:marLeft w:val="0"/>
                                                                  <w:marRight w:val="0"/>
                                                                  <w:marTop w:val="0"/>
                                                                  <w:marBottom w:val="0"/>
                                                                  <w:divBdr>
                                                                    <w:top w:val="none" w:sz="0" w:space="0" w:color="auto"/>
                                                                    <w:left w:val="none" w:sz="0" w:space="0" w:color="auto"/>
                                                                    <w:bottom w:val="none" w:sz="0" w:space="0" w:color="auto"/>
                                                                    <w:right w:val="none" w:sz="0" w:space="0" w:color="auto"/>
                                                                  </w:divBdr>
                                                                  <w:divsChild>
                                                                    <w:div w:id="13701653">
                                                                      <w:marLeft w:val="0"/>
                                                                      <w:marRight w:val="0"/>
                                                                      <w:marTop w:val="0"/>
                                                                      <w:marBottom w:val="0"/>
                                                                      <w:divBdr>
                                                                        <w:top w:val="none" w:sz="0" w:space="0" w:color="auto"/>
                                                                        <w:left w:val="none" w:sz="0" w:space="0" w:color="auto"/>
                                                                        <w:bottom w:val="none" w:sz="0" w:space="0" w:color="auto"/>
                                                                        <w:right w:val="none" w:sz="0" w:space="0" w:color="auto"/>
                                                                      </w:divBdr>
                                                                      <w:divsChild>
                                                                        <w:div w:id="807088638">
                                                                          <w:marLeft w:val="0"/>
                                                                          <w:marRight w:val="0"/>
                                                                          <w:marTop w:val="0"/>
                                                                          <w:marBottom w:val="0"/>
                                                                          <w:divBdr>
                                                                            <w:top w:val="none" w:sz="0" w:space="0" w:color="auto"/>
                                                                            <w:left w:val="none" w:sz="0" w:space="0" w:color="auto"/>
                                                                            <w:bottom w:val="none" w:sz="0" w:space="0" w:color="auto"/>
                                                                            <w:right w:val="none" w:sz="0" w:space="0" w:color="auto"/>
                                                                          </w:divBdr>
                                                                          <w:divsChild>
                                                                            <w:div w:id="817191416">
                                                                              <w:marLeft w:val="0"/>
                                                                              <w:marRight w:val="0"/>
                                                                              <w:marTop w:val="0"/>
                                                                              <w:marBottom w:val="0"/>
                                                                              <w:divBdr>
                                                                                <w:top w:val="none" w:sz="0" w:space="0" w:color="auto"/>
                                                                                <w:left w:val="none" w:sz="0" w:space="0" w:color="auto"/>
                                                                                <w:bottom w:val="none" w:sz="0" w:space="0" w:color="auto"/>
                                                                                <w:right w:val="none" w:sz="0" w:space="0" w:color="auto"/>
                                                                              </w:divBdr>
                                                                              <w:divsChild>
                                                                                <w:div w:id="486360724">
                                                                                  <w:marLeft w:val="0"/>
                                                                                  <w:marRight w:val="0"/>
                                                                                  <w:marTop w:val="0"/>
                                                                                  <w:marBottom w:val="0"/>
                                                                                  <w:divBdr>
                                                                                    <w:top w:val="none" w:sz="0" w:space="0" w:color="auto"/>
                                                                                    <w:left w:val="none" w:sz="0" w:space="0" w:color="auto"/>
                                                                                    <w:bottom w:val="single" w:sz="6" w:space="23" w:color="auto"/>
                                                                                    <w:right w:val="none" w:sz="0" w:space="0" w:color="auto"/>
                                                                                  </w:divBdr>
                                                                                  <w:divsChild>
                                                                                    <w:div w:id="1621108603">
                                                                                      <w:marLeft w:val="0"/>
                                                                                      <w:marRight w:val="0"/>
                                                                                      <w:marTop w:val="0"/>
                                                                                      <w:marBottom w:val="0"/>
                                                                                      <w:divBdr>
                                                                                        <w:top w:val="none" w:sz="0" w:space="0" w:color="auto"/>
                                                                                        <w:left w:val="none" w:sz="0" w:space="0" w:color="auto"/>
                                                                                        <w:bottom w:val="none" w:sz="0" w:space="0" w:color="auto"/>
                                                                                        <w:right w:val="none" w:sz="0" w:space="0" w:color="auto"/>
                                                                                      </w:divBdr>
                                                                                      <w:divsChild>
                                                                                        <w:div w:id="423457279">
                                                                                          <w:marLeft w:val="0"/>
                                                                                          <w:marRight w:val="0"/>
                                                                                          <w:marTop w:val="0"/>
                                                                                          <w:marBottom w:val="0"/>
                                                                                          <w:divBdr>
                                                                                            <w:top w:val="none" w:sz="0" w:space="0" w:color="auto"/>
                                                                                            <w:left w:val="none" w:sz="0" w:space="0" w:color="auto"/>
                                                                                            <w:bottom w:val="none" w:sz="0" w:space="0" w:color="auto"/>
                                                                                            <w:right w:val="none" w:sz="0" w:space="0" w:color="auto"/>
                                                                                          </w:divBdr>
                                                                                          <w:divsChild>
                                                                                            <w:div w:id="406077568">
                                                                                              <w:marLeft w:val="0"/>
                                                                                              <w:marRight w:val="0"/>
                                                                                              <w:marTop w:val="0"/>
                                                                                              <w:marBottom w:val="0"/>
                                                                                              <w:divBdr>
                                                                                                <w:top w:val="none" w:sz="0" w:space="0" w:color="auto"/>
                                                                                                <w:left w:val="none" w:sz="0" w:space="0" w:color="auto"/>
                                                                                                <w:bottom w:val="none" w:sz="0" w:space="0" w:color="auto"/>
                                                                                                <w:right w:val="none" w:sz="0" w:space="0" w:color="auto"/>
                                                                                              </w:divBdr>
                                                                                              <w:divsChild>
                                                                                                <w:div w:id="1728845729">
                                                                                                  <w:marLeft w:val="0"/>
                                                                                                  <w:marRight w:val="0"/>
                                                                                                  <w:marTop w:val="0"/>
                                                                                                  <w:marBottom w:val="0"/>
                                                                                                  <w:divBdr>
                                                                                                    <w:top w:val="none" w:sz="0" w:space="0" w:color="auto"/>
                                                                                                    <w:left w:val="none" w:sz="0" w:space="0" w:color="auto"/>
                                                                                                    <w:bottom w:val="none" w:sz="0" w:space="0" w:color="auto"/>
                                                                                                    <w:right w:val="none" w:sz="0" w:space="0" w:color="auto"/>
                                                                                                  </w:divBdr>
                                                                                                  <w:divsChild>
                                                                                                    <w:div w:id="1155535923">
                                                                                                      <w:marLeft w:val="0"/>
                                                                                                      <w:marRight w:val="0"/>
                                                                                                      <w:marTop w:val="0"/>
                                                                                                      <w:marBottom w:val="0"/>
                                                                                                      <w:divBdr>
                                                                                                        <w:top w:val="none" w:sz="0" w:space="0" w:color="auto"/>
                                                                                                        <w:left w:val="none" w:sz="0" w:space="0" w:color="auto"/>
                                                                                                        <w:bottom w:val="none" w:sz="0" w:space="0" w:color="auto"/>
                                                                                                        <w:right w:val="none" w:sz="0" w:space="0" w:color="auto"/>
                                                                                                      </w:divBdr>
                                                                                                      <w:divsChild>
                                                                                                        <w:div w:id="106896006">
                                                                                                          <w:marLeft w:val="0"/>
                                                                                                          <w:marRight w:val="0"/>
                                                                                                          <w:marTop w:val="0"/>
                                                                                                          <w:marBottom w:val="0"/>
                                                                                                          <w:divBdr>
                                                                                                            <w:top w:val="none" w:sz="0" w:space="0" w:color="auto"/>
                                                                                                            <w:left w:val="none" w:sz="0" w:space="0" w:color="auto"/>
                                                                                                            <w:bottom w:val="none" w:sz="0" w:space="0" w:color="auto"/>
                                                                                                            <w:right w:val="none" w:sz="0" w:space="0" w:color="auto"/>
                                                                                                          </w:divBdr>
                                                                                                        </w:div>
                                                                                                        <w:div w:id="698512538">
                                                                                                          <w:marLeft w:val="0"/>
                                                                                                          <w:marRight w:val="0"/>
                                                                                                          <w:marTop w:val="0"/>
                                                                                                          <w:marBottom w:val="0"/>
                                                                                                          <w:divBdr>
                                                                                                            <w:top w:val="none" w:sz="0" w:space="0" w:color="auto"/>
                                                                                                            <w:left w:val="none" w:sz="0" w:space="0" w:color="auto"/>
                                                                                                            <w:bottom w:val="none" w:sz="0" w:space="0" w:color="auto"/>
                                                                                                            <w:right w:val="none" w:sz="0" w:space="0" w:color="auto"/>
                                                                                                          </w:divBdr>
                                                                                                        </w:div>
                                                                                                        <w:div w:id="1790277225">
                                                                                                          <w:marLeft w:val="0"/>
                                                                                                          <w:marRight w:val="0"/>
                                                                                                          <w:marTop w:val="0"/>
                                                                                                          <w:marBottom w:val="0"/>
                                                                                                          <w:divBdr>
                                                                                                            <w:top w:val="none" w:sz="0" w:space="0" w:color="auto"/>
                                                                                                            <w:left w:val="none" w:sz="0" w:space="0" w:color="auto"/>
                                                                                                            <w:bottom w:val="none" w:sz="0" w:space="0" w:color="auto"/>
                                                                                                            <w:right w:val="none" w:sz="0" w:space="0" w:color="auto"/>
                                                                                                          </w:divBdr>
                                                                                                        </w:div>
                                                                                                        <w:div w:id="1362125748">
                                                                                                          <w:marLeft w:val="0"/>
                                                                                                          <w:marRight w:val="0"/>
                                                                                                          <w:marTop w:val="0"/>
                                                                                                          <w:marBottom w:val="0"/>
                                                                                                          <w:divBdr>
                                                                                                            <w:top w:val="none" w:sz="0" w:space="0" w:color="auto"/>
                                                                                                            <w:left w:val="none" w:sz="0" w:space="0" w:color="auto"/>
                                                                                                            <w:bottom w:val="none" w:sz="0" w:space="0" w:color="auto"/>
                                                                                                            <w:right w:val="none" w:sz="0" w:space="0" w:color="auto"/>
                                                                                                          </w:divBdr>
                                                                                                        </w:div>
                                                                                                        <w:div w:id="99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0184">
      <w:bodyDiv w:val="1"/>
      <w:marLeft w:val="0"/>
      <w:marRight w:val="0"/>
      <w:marTop w:val="0"/>
      <w:marBottom w:val="0"/>
      <w:divBdr>
        <w:top w:val="none" w:sz="0" w:space="0" w:color="auto"/>
        <w:left w:val="none" w:sz="0" w:space="0" w:color="auto"/>
        <w:bottom w:val="none" w:sz="0" w:space="0" w:color="auto"/>
        <w:right w:val="none" w:sz="0" w:space="0" w:color="auto"/>
      </w:divBdr>
    </w:div>
    <w:div w:id="1662849875">
      <w:bodyDiv w:val="1"/>
      <w:marLeft w:val="0"/>
      <w:marRight w:val="0"/>
      <w:marTop w:val="0"/>
      <w:marBottom w:val="0"/>
      <w:divBdr>
        <w:top w:val="none" w:sz="0" w:space="0" w:color="auto"/>
        <w:left w:val="none" w:sz="0" w:space="0" w:color="auto"/>
        <w:bottom w:val="none" w:sz="0" w:space="0" w:color="auto"/>
        <w:right w:val="none" w:sz="0" w:space="0" w:color="auto"/>
      </w:divBdr>
    </w:div>
    <w:div w:id="1826236429">
      <w:bodyDiv w:val="1"/>
      <w:marLeft w:val="0"/>
      <w:marRight w:val="0"/>
      <w:marTop w:val="0"/>
      <w:marBottom w:val="0"/>
      <w:divBdr>
        <w:top w:val="none" w:sz="0" w:space="0" w:color="auto"/>
        <w:left w:val="none" w:sz="0" w:space="0" w:color="auto"/>
        <w:bottom w:val="none" w:sz="0" w:space="0" w:color="auto"/>
        <w:right w:val="none" w:sz="0" w:space="0" w:color="auto"/>
      </w:divBdr>
      <w:divsChild>
        <w:div w:id="810438077">
          <w:marLeft w:val="0"/>
          <w:marRight w:val="0"/>
          <w:marTop w:val="0"/>
          <w:marBottom w:val="0"/>
          <w:divBdr>
            <w:top w:val="none" w:sz="0" w:space="0" w:color="auto"/>
            <w:left w:val="none" w:sz="0" w:space="0" w:color="auto"/>
            <w:bottom w:val="none" w:sz="0" w:space="0" w:color="auto"/>
            <w:right w:val="none" w:sz="0" w:space="0" w:color="auto"/>
          </w:divBdr>
          <w:divsChild>
            <w:div w:id="948583239">
              <w:marLeft w:val="0"/>
              <w:marRight w:val="0"/>
              <w:marTop w:val="0"/>
              <w:marBottom w:val="0"/>
              <w:divBdr>
                <w:top w:val="none" w:sz="0" w:space="0" w:color="auto"/>
                <w:left w:val="none" w:sz="0" w:space="0" w:color="auto"/>
                <w:bottom w:val="none" w:sz="0" w:space="0" w:color="auto"/>
                <w:right w:val="none" w:sz="0" w:space="0" w:color="auto"/>
              </w:divBdr>
              <w:divsChild>
                <w:div w:id="1316105864">
                  <w:marLeft w:val="0"/>
                  <w:marRight w:val="0"/>
                  <w:marTop w:val="0"/>
                  <w:marBottom w:val="0"/>
                  <w:divBdr>
                    <w:top w:val="none" w:sz="0" w:space="0" w:color="auto"/>
                    <w:left w:val="none" w:sz="0" w:space="0" w:color="auto"/>
                    <w:bottom w:val="none" w:sz="0" w:space="0" w:color="auto"/>
                    <w:right w:val="none" w:sz="0" w:space="0" w:color="auto"/>
                  </w:divBdr>
                  <w:divsChild>
                    <w:div w:id="1906528270">
                      <w:marLeft w:val="0"/>
                      <w:marRight w:val="0"/>
                      <w:marTop w:val="0"/>
                      <w:marBottom w:val="0"/>
                      <w:divBdr>
                        <w:top w:val="none" w:sz="0" w:space="0" w:color="auto"/>
                        <w:left w:val="none" w:sz="0" w:space="0" w:color="auto"/>
                        <w:bottom w:val="none" w:sz="0" w:space="0" w:color="auto"/>
                        <w:right w:val="none" w:sz="0" w:space="0" w:color="auto"/>
                      </w:divBdr>
                      <w:divsChild>
                        <w:div w:id="1165440750">
                          <w:marLeft w:val="0"/>
                          <w:marRight w:val="0"/>
                          <w:marTop w:val="0"/>
                          <w:marBottom w:val="0"/>
                          <w:divBdr>
                            <w:top w:val="none" w:sz="0" w:space="0" w:color="auto"/>
                            <w:left w:val="none" w:sz="0" w:space="0" w:color="auto"/>
                            <w:bottom w:val="none" w:sz="0" w:space="0" w:color="auto"/>
                            <w:right w:val="none" w:sz="0" w:space="0" w:color="auto"/>
                          </w:divBdr>
                          <w:divsChild>
                            <w:div w:id="552734422">
                              <w:marLeft w:val="0"/>
                              <w:marRight w:val="0"/>
                              <w:marTop w:val="0"/>
                              <w:marBottom w:val="0"/>
                              <w:divBdr>
                                <w:top w:val="none" w:sz="0" w:space="0" w:color="auto"/>
                                <w:left w:val="single" w:sz="6" w:space="0" w:color="E5E3E3"/>
                                <w:bottom w:val="none" w:sz="0" w:space="0" w:color="auto"/>
                                <w:right w:val="none" w:sz="0" w:space="0" w:color="auto"/>
                              </w:divBdr>
                              <w:divsChild>
                                <w:div w:id="1971472910">
                                  <w:marLeft w:val="0"/>
                                  <w:marRight w:val="0"/>
                                  <w:marTop w:val="0"/>
                                  <w:marBottom w:val="0"/>
                                  <w:divBdr>
                                    <w:top w:val="none" w:sz="0" w:space="0" w:color="auto"/>
                                    <w:left w:val="none" w:sz="0" w:space="0" w:color="auto"/>
                                    <w:bottom w:val="none" w:sz="0" w:space="0" w:color="auto"/>
                                    <w:right w:val="none" w:sz="0" w:space="0" w:color="auto"/>
                                  </w:divBdr>
                                  <w:divsChild>
                                    <w:div w:id="167838790">
                                      <w:marLeft w:val="0"/>
                                      <w:marRight w:val="0"/>
                                      <w:marTop w:val="0"/>
                                      <w:marBottom w:val="0"/>
                                      <w:divBdr>
                                        <w:top w:val="none" w:sz="0" w:space="0" w:color="auto"/>
                                        <w:left w:val="none" w:sz="0" w:space="0" w:color="auto"/>
                                        <w:bottom w:val="none" w:sz="0" w:space="0" w:color="auto"/>
                                        <w:right w:val="none" w:sz="0" w:space="0" w:color="auto"/>
                                      </w:divBdr>
                                      <w:divsChild>
                                        <w:div w:id="1282613834">
                                          <w:marLeft w:val="0"/>
                                          <w:marRight w:val="0"/>
                                          <w:marTop w:val="0"/>
                                          <w:marBottom w:val="0"/>
                                          <w:divBdr>
                                            <w:top w:val="none" w:sz="0" w:space="0" w:color="auto"/>
                                            <w:left w:val="none" w:sz="0" w:space="0" w:color="auto"/>
                                            <w:bottom w:val="none" w:sz="0" w:space="0" w:color="auto"/>
                                            <w:right w:val="none" w:sz="0" w:space="0" w:color="auto"/>
                                          </w:divBdr>
                                          <w:divsChild>
                                            <w:div w:id="1726637025">
                                              <w:marLeft w:val="0"/>
                                              <w:marRight w:val="0"/>
                                              <w:marTop w:val="0"/>
                                              <w:marBottom w:val="0"/>
                                              <w:divBdr>
                                                <w:top w:val="none" w:sz="0" w:space="0" w:color="auto"/>
                                                <w:left w:val="none" w:sz="0" w:space="0" w:color="auto"/>
                                                <w:bottom w:val="none" w:sz="0" w:space="0" w:color="auto"/>
                                                <w:right w:val="none" w:sz="0" w:space="0" w:color="auto"/>
                                              </w:divBdr>
                                              <w:divsChild>
                                                <w:div w:id="1511947475">
                                                  <w:marLeft w:val="0"/>
                                                  <w:marRight w:val="0"/>
                                                  <w:marTop w:val="0"/>
                                                  <w:marBottom w:val="0"/>
                                                  <w:divBdr>
                                                    <w:top w:val="none" w:sz="0" w:space="0" w:color="auto"/>
                                                    <w:left w:val="none" w:sz="0" w:space="0" w:color="auto"/>
                                                    <w:bottom w:val="none" w:sz="0" w:space="0" w:color="auto"/>
                                                    <w:right w:val="none" w:sz="0" w:space="0" w:color="auto"/>
                                                  </w:divBdr>
                                                  <w:divsChild>
                                                    <w:div w:id="1356465912">
                                                      <w:marLeft w:val="0"/>
                                                      <w:marRight w:val="0"/>
                                                      <w:marTop w:val="0"/>
                                                      <w:marBottom w:val="0"/>
                                                      <w:divBdr>
                                                        <w:top w:val="none" w:sz="0" w:space="0" w:color="auto"/>
                                                        <w:left w:val="none" w:sz="0" w:space="0" w:color="auto"/>
                                                        <w:bottom w:val="none" w:sz="0" w:space="0" w:color="auto"/>
                                                        <w:right w:val="none" w:sz="0" w:space="0" w:color="auto"/>
                                                      </w:divBdr>
                                                      <w:divsChild>
                                                        <w:div w:id="1172330210">
                                                          <w:marLeft w:val="480"/>
                                                          <w:marRight w:val="0"/>
                                                          <w:marTop w:val="0"/>
                                                          <w:marBottom w:val="0"/>
                                                          <w:divBdr>
                                                            <w:top w:val="none" w:sz="0" w:space="0" w:color="auto"/>
                                                            <w:left w:val="none" w:sz="0" w:space="0" w:color="auto"/>
                                                            <w:bottom w:val="none" w:sz="0" w:space="0" w:color="auto"/>
                                                            <w:right w:val="none" w:sz="0" w:space="0" w:color="auto"/>
                                                          </w:divBdr>
                                                          <w:divsChild>
                                                            <w:div w:id="821698460">
                                                              <w:marLeft w:val="0"/>
                                                              <w:marRight w:val="0"/>
                                                              <w:marTop w:val="0"/>
                                                              <w:marBottom w:val="0"/>
                                                              <w:divBdr>
                                                                <w:top w:val="none" w:sz="0" w:space="0" w:color="auto"/>
                                                                <w:left w:val="none" w:sz="0" w:space="0" w:color="auto"/>
                                                                <w:bottom w:val="none" w:sz="0" w:space="0" w:color="auto"/>
                                                                <w:right w:val="none" w:sz="0" w:space="0" w:color="auto"/>
                                                              </w:divBdr>
                                                              <w:divsChild>
                                                                <w:div w:id="1365592941">
                                                                  <w:marLeft w:val="0"/>
                                                                  <w:marRight w:val="0"/>
                                                                  <w:marTop w:val="0"/>
                                                                  <w:marBottom w:val="0"/>
                                                                  <w:divBdr>
                                                                    <w:top w:val="none" w:sz="0" w:space="0" w:color="auto"/>
                                                                    <w:left w:val="none" w:sz="0" w:space="0" w:color="auto"/>
                                                                    <w:bottom w:val="none" w:sz="0" w:space="0" w:color="auto"/>
                                                                    <w:right w:val="none" w:sz="0" w:space="0" w:color="auto"/>
                                                                  </w:divBdr>
                                                                  <w:divsChild>
                                                                    <w:div w:id="1818036674">
                                                                      <w:marLeft w:val="0"/>
                                                                      <w:marRight w:val="0"/>
                                                                      <w:marTop w:val="0"/>
                                                                      <w:marBottom w:val="0"/>
                                                                      <w:divBdr>
                                                                        <w:top w:val="none" w:sz="0" w:space="0" w:color="auto"/>
                                                                        <w:left w:val="none" w:sz="0" w:space="0" w:color="auto"/>
                                                                        <w:bottom w:val="none" w:sz="0" w:space="0" w:color="auto"/>
                                                                        <w:right w:val="none" w:sz="0" w:space="0" w:color="auto"/>
                                                                      </w:divBdr>
                                                                      <w:divsChild>
                                                                        <w:div w:id="1672026800">
                                                                          <w:marLeft w:val="0"/>
                                                                          <w:marRight w:val="0"/>
                                                                          <w:marTop w:val="0"/>
                                                                          <w:marBottom w:val="0"/>
                                                                          <w:divBdr>
                                                                            <w:top w:val="none" w:sz="0" w:space="0" w:color="auto"/>
                                                                            <w:left w:val="none" w:sz="0" w:space="0" w:color="auto"/>
                                                                            <w:bottom w:val="none" w:sz="0" w:space="0" w:color="auto"/>
                                                                            <w:right w:val="none" w:sz="0" w:space="0" w:color="auto"/>
                                                                          </w:divBdr>
                                                                          <w:divsChild>
                                                                            <w:div w:id="1029767534">
                                                                              <w:marLeft w:val="0"/>
                                                                              <w:marRight w:val="0"/>
                                                                              <w:marTop w:val="0"/>
                                                                              <w:marBottom w:val="0"/>
                                                                              <w:divBdr>
                                                                                <w:top w:val="none" w:sz="0" w:space="0" w:color="auto"/>
                                                                                <w:left w:val="none" w:sz="0" w:space="0" w:color="auto"/>
                                                                                <w:bottom w:val="none" w:sz="0" w:space="0" w:color="auto"/>
                                                                                <w:right w:val="none" w:sz="0" w:space="0" w:color="auto"/>
                                                                              </w:divBdr>
                                                                              <w:divsChild>
                                                                                <w:div w:id="1621573988">
                                                                                  <w:marLeft w:val="0"/>
                                                                                  <w:marRight w:val="0"/>
                                                                                  <w:marTop w:val="0"/>
                                                                                  <w:marBottom w:val="0"/>
                                                                                  <w:divBdr>
                                                                                    <w:top w:val="none" w:sz="0" w:space="0" w:color="auto"/>
                                                                                    <w:left w:val="none" w:sz="0" w:space="0" w:color="auto"/>
                                                                                    <w:bottom w:val="single" w:sz="6" w:space="23" w:color="auto"/>
                                                                                    <w:right w:val="none" w:sz="0" w:space="0" w:color="auto"/>
                                                                                  </w:divBdr>
                                                                                  <w:divsChild>
                                                                                    <w:div w:id="787168473">
                                                                                      <w:marLeft w:val="0"/>
                                                                                      <w:marRight w:val="0"/>
                                                                                      <w:marTop w:val="0"/>
                                                                                      <w:marBottom w:val="0"/>
                                                                                      <w:divBdr>
                                                                                        <w:top w:val="none" w:sz="0" w:space="0" w:color="auto"/>
                                                                                        <w:left w:val="none" w:sz="0" w:space="0" w:color="auto"/>
                                                                                        <w:bottom w:val="none" w:sz="0" w:space="0" w:color="auto"/>
                                                                                        <w:right w:val="none" w:sz="0" w:space="0" w:color="auto"/>
                                                                                      </w:divBdr>
                                                                                      <w:divsChild>
                                                                                        <w:div w:id="1859000573">
                                                                                          <w:marLeft w:val="0"/>
                                                                                          <w:marRight w:val="0"/>
                                                                                          <w:marTop w:val="0"/>
                                                                                          <w:marBottom w:val="0"/>
                                                                                          <w:divBdr>
                                                                                            <w:top w:val="none" w:sz="0" w:space="0" w:color="auto"/>
                                                                                            <w:left w:val="none" w:sz="0" w:space="0" w:color="auto"/>
                                                                                            <w:bottom w:val="none" w:sz="0" w:space="0" w:color="auto"/>
                                                                                            <w:right w:val="none" w:sz="0" w:space="0" w:color="auto"/>
                                                                                          </w:divBdr>
                                                                                          <w:divsChild>
                                                                                            <w:div w:id="1432093028">
                                                                                              <w:marLeft w:val="0"/>
                                                                                              <w:marRight w:val="0"/>
                                                                                              <w:marTop w:val="0"/>
                                                                                              <w:marBottom w:val="0"/>
                                                                                              <w:divBdr>
                                                                                                <w:top w:val="none" w:sz="0" w:space="0" w:color="auto"/>
                                                                                                <w:left w:val="none" w:sz="0" w:space="0" w:color="auto"/>
                                                                                                <w:bottom w:val="none" w:sz="0" w:space="0" w:color="auto"/>
                                                                                                <w:right w:val="none" w:sz="0" w:space="0" w:color="auto"/>
                                                                                              </w:divBdr>
                                                                                              <w:divsChild>
                                                                                                <w:div w:id="508377381">
                                                                                                  <w:marLeft w:val="0"/>
                                                                                                  <w:marRight w:val="0"/>
                                                                                                  <w:marTop w:val="0"/>
                                                                                                  <w:marBottom w:val="0"/>
                                                                                                  <w:divBdr>
                                                                                                    <w:top w:val="none" w:sz="0" w:space="0" w:color="auto"/>
                                                                                                    <w:left w:val="none" w:sz="0" w:space="0" w:color="auto"/>
                                                                                                    <w:bottom w:val="none" w:sz="0" w:space="0" w:color="auto"/>
                                                                                                    <w:right w:val="none" w:sz="0" w:space="0" w:color="auto"/>
                                                                                                  </w:divBdr>
                                                                                                  <w:divsChild>
                                                                                                    <w:div w:id="4748160">
                                                                                                      <w:marLeft w:val="0"/>
                                                                                                      <w:marRight w:val="0"/>
                                                                                                      <w:marTop w:val="0"/>
                                                                                                      <w:marBottom w:val="0"/>
                                                                                                      <w:divBdr>
                                                                                                        <w:top w:val="none" w:sz="0" w:space="0" w:color="auto"/>
                                                                                                        <w:left w:val="none" w:sz="0" w:space="0" w:color="auto"/>
                                                                                                        <w:bottom w:val="none" w:sz="0" w:space="0" w:color="auto"/>
                                                                                                        <w:right w:val="none" w:sz="0" w:space="0" w:color="auto"/>
                                                                                                      </w:divBdr>
                                                                                                      <w:divsChild>
                                                                                                        <w:div w:id="1551571098">
                                                                                                          <w:marLeft w:val="0"/>
                                                                                                          <w:marRight w:val="0"/>
                                                                                                          <w:marTop w:val="0"/>
                                                                                                          <w:marBottom w:val="0"/>
                                                                                                          <w:divBdr>
                                                                                                            <w:top w:val="none" w:sz="0" w:space="0" w:color="auto"/>
                                                                                                            <w:left w:val="none" w:sz="0" w:space="0" w:color="auto"/>
                                                                                                            <w:bottom w:val="none" w:sz="0" w:space="0" w:color="auto"/>
                                                                                                            <w:right w:val="none" w:sz="0" w:space="0" w:color="auto"/>
                                                                                                          </w:divBdr>
                                                                                                        </w:div>
                                                                                                        <w:div w:id="1821311863">
                                                                                                          <w:marLeft w:val="0"/>
                                                                                                          <w:marRight w:val="0"/>
                                                                                                          <w:marTop w:val="0"/>
                                                                                                          <w:marBottom w:val="0"/>
                                                                                                          <w:divBdr>
                                                                                                            <w:top w:val="none" w:sz="0" w:space="0" w:color="auto"/>
                                                                                                            <w:left w:val="none" w:sz="0" w:space="0" w:color="auto"/>
                                                                                                            <w:bottom w:val="none" w:sz="0" w:space="0" w:color="auto"/>
                                                                                                            <w:right w:val="none" w:sz="0" w:space="0" w:color="auto"/>
                                                                                                          </w:divBdr>
                                                                                                        </w:div>
                                                                                                        <w:div w:id="1696998531">
                                                                                                          <w:marLeft w:val="0"/>
                                                                                                          <w:marRight w:val="0"/>
                                                                                                          <w:marTop w:val="0"/>
                                                                                                          <w:marBottom w:val="0"/>
                                                                                                          <w:divBdr>
                                                                                                            <w:top w:val="none" w:sz="0" w:space="0" w:color="auto"/>
                                                                                                            <w:left w:val="none" w:sz="0" w:space="0" w:color="auto"/>
                                                                                                            <w:bottom w:val="none" w:sz="0" w:space="0" w:color="auto"/>
                                                                                                            <w:right w:val="none" w:sz="0" w:space="0" w:color="auto"/>
                                                                                                          </w:divBdr>
                                                                                                        </w:div>
                                                                                                        <w:div w:id="948002779">
                                                                                                          <w:marLeft w:val="0"/>
                                                                                                          <w:marRight w:val="0"/>
                                                                                                          <w:marTop w:val="0"/>
                                                                                                          <w:marBottom w:val="0"/>
                                                                                                          <w:divBdr>
                                                                                                            <w:top w:val="none" w:sz="0" w:space="0" w:color="auto"/>
                                                                                                            <w:left w:val="none" w:sz="0" w:space="0" w:color="auto"/>
                                                                                                            <w:bottom w:val="none" w:sz="0" w:space="0" w:color="auto"/>
                                                                                                            <w:right w:val="none" w:sz="0" w:space="0" w:color="auto"/>
                                                                                                          </w:divBdr>
                                                                                                        </w:div>
                                                                                                        <w:div w:id="18472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9</Bid_x0020_Number>
  </documentManagement>
</p:properties>
</file>

<file path=customXml/itemProps1.xml><?xml version="1.0" encoding="utf-8"?>
<ds:datastoreItem xmlns:ds="http://schemas.openxmlformats.org/officeDocument/2006/customXml" ds:itemID="{B5C16CB7-0769-4119-9D0A-1FCFE34CE96B}"/>
</file>

<file path=customXml/itemProps2.xml><?xml version="1.0" encoding="utf-8"?>
<ds:datastoreItem xmlns:ds="http://schemas.openxmlformats.org/officeDocument/2006/customXml" ds:itemID="{14115A29-9005-4714-A214-2E4F0121AC22}"/>
</file>

<file path=customXml/itemProps3.xml><?xml version="1.0" encoding="utf-8"?>
<ds:datastoreItem xmlns:ds="http://schemas.openxmlformats.org/officeDocument/2006/customXml" ds:itemID="{480998D4-027B-4918-BB5D-9E4E9A454BBD}"/>
</file>

<file path=docProps/app.xml><?xml version="1.0" encoding="utf-8"?>
<Properties xmlns="http://schemas.openxmlformats.org/officeDocument/2006/extended-properties" xmlns:vt="http://schemas.openxmlformats.org/officeDocument/2006/docPropsVTypes">
  <Template>Normal.dotm</Template>
  <TotalTime>14</TotalTime>
  <Pages>11</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Young</dc:creator>
  <cp:lastModifiedBy>Susan Welford</cp:lastModifiedBy>
  <cp:revision>8</cp:revision>
  <dcterms:created xsi:type="dcterms:W3CDTF">2020-09-08T13:21:00Z</dcterms:created>
  <dcterms:modified xsi:type="dcterms:W3CDTF">2020-09-10T10:33:00Z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