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7F" w:rsidRDefault="0065057F" w:rsidP="0065057F">
      <w:pPr>
        <w:rPr>
          <w:rFonts w:cs="Arial"/>
          <w:b/>
          <w:noProof/>
          <w:sz w:val="28"/>
          <w:szCs w:val="28"/>
        </w:rPr>
      </w:pPr>
    </w:p>
    <w:p w:rsidR="0065057F" w:rsidRPr="000E3E3F" w:rsidRDefault="0065057F" w:rsidP="0065057F">
      <w:pPr>
        <w:jc w:val="center"/>
        <w:rPr>
          <w:rFonts w:cs="Arial"/>
          <w:b/>
          <w:sz w:val="24"/>
          <w:szCs w:val="24"/>
        </w:rPr>
      </w:pPr>
      <w:r w:rsidRPr="000E3E3F">
        <w:rPr>
          <w:rFonts w:cs="Arial"/>
          <w:b/>
          <w:sz w:val="24"/>
          <w:szCs w:val="24"/>
        </w:rPr>
        <w:t>A</w:t>
      </w:r>
      <w:r w:rsidR="00562106">
        <w:rPr>
          <w:rFonts w:cs="Arial"/>
          <w:b/>
          <w:sz w:val="24"/>
          <w:szCs w:val="24"/>
        </w:rPr>
        <w:t>nnual</w:t>
      </w:r>
      <w:r w:rsidRPr="000E3E3F">
        <w:rPr>
          <w:rFonts w:cs="Arial"/>
          <w:b/>
          <w:sz w:val="24"/>
          <w:szCs w:val="24"/>
        </w:rPr>
        <w:t xml:space="preserve"> </w:t>
      </w:r>
      <w:r w:rsidR="00562106">
        <w:rPr>
          <w:rFonts w:cs="Arial"/>
          <w:b/>
          <w:sz w:val="24"/>
          <w:szCs w:val="24"/>
        </w:rPr>
        <w:t>Structured Report</w:t>
      </w:r>
      <w:r w:rsidRPr="000E3E3F">
        <w:rPr>
          <w:rFonts w:cs="Arial"/>
          <w:b/>
          <w:sz w:val="24"/>
          <w:szCs w:val="24"/>
        </w:rPr>
        <w:br/>
      </w:r>
      <w:r w:rsidR="00562106">
        <w:rPr>
          <w:rFonts w:cs="Arial"/>
          <w:b/>
          <w:sz w:val="24"/>
          <w:szCs w:val="24"/>
        </w:rPr>
        <w:t>Core Trainees</w:t>
      </w:r>
    </w:p>
    <w:p w:rsidR="0065057F" w:rsidRDefault="0065057F" w:rsidP="0065057F">
      <w:pPr>
        <w:ind w:left="180"/>
        <w:rPr>
          <w:rFonts w:cs="Arial"/>
        </w:rPr>
      </w:pPr>
    </w:p>
    <w:p w:rsidR="0065057F" w:rsidRPr="00562106" w:rsidRDefault="0065057F" w:rsidP="00562106">
      <w:pPr>
        <w:rPr>
          <w:rFonts w:cs="Arial"/>
          <w:i/>
          <w:sz w:val="22"/>
          <w:szCs w:val="22"/>
        </w:rPr>
      </w:pPr>
      <w:r w:rsidRPr="00562106">
        <w:rPr>
          <w:rFonts w:cs="Arial"/>
          <w:sz w:val="22"/>
          <w:szCs w:val="22"/>
        </w:rPr>
        <w:t xml:space="preserve">To be completed electronically by the </w:t>
      </w:r>
      <w:r w:rsidR="00536EAE">
        <w:rPr>
          <w:rFonts w:cs="Arial"/>
          <w:sz w:val="22"/>
          <w:szCs w:val="22"/>
        </w:rPr>
        <w:t>Educational</w:t>
      </w:r>
      <w:r w:rsidR="00562106">
        <w:rPr>
          <w:rFonts w:cs="Arial"/>
          <w:sz w:val="22"/>
          <w:szCs w:val="22"/>
        </w:rPr>
        <w:t xml:space="preserve"> </w:t>
      </w:r>
      <w:r w:rsidRPr="00562106">
        <w:rPr>
          <w:rFonts w:cs="Arial"/>
          <w:sz w:val="22"/>
          <w:szCs w:val="22"/>
        </w:rPr>
        <w:t xml:space="preserve">Supervisor.  The </w:t>
      </w:r>
      <w:r w:rsidR="00536EAE">
        <w:rPr>
          <w:rFonts w:cs="Arial"/>
          <w:sz w:val="22"/>
          <w:szCs w:val="22"/>
        </w:rPr>
        <w:t>Educational</w:t>
      </w:r>
      <w:r w:rsidRPr="00562106">
        <w:rPr>
          <w:rFonts w:cs="Arial"/>
          <w:sz w:val="22"/>
          <w:szCs w:val="22"/>
        </w:rPr>
        <w:t xml:space="preserve"> Supervisor should send the complete</w:t>
      </w:r>
      <w:r w:rsidR="00536EAE">
        <w:rPr>
          <w:rFonts w:cs="Arial"/>
          <w:sz w:val="22"/>
          <w:szCs w:val="22"/>
        </w:rPr>
        <w:t>d</w:t>
      </w:r>
      <w:r w:rsidRPr="00562106">
        <w:rPr>
          <w:rFonts w:cs="Arial"/>
          <w:sz w:val="22"/>
          <w:szCs w:val="22"/>
        </w:rPr>
        <w:t xml:space="preserve"> document to the Trainee by email with a copy sent to the Trainee’s Educational Supervisor.  This should then be saved as ‘</w:t>
      </w:r>
      <w:r w:rsidR="00562106">
        <w:rPr>
          <w:rFonts w:cs="Arial"/>
          <w:sz w:val="22"/>
          <w:szCs w:val="22"/>
        </w:rPr>
        <w:t>ASR</w:t>
      </w:r>
      <w:r w:rsidRPr="00562106">
        <w:rPr>
          <w:rFonts w:cs="Arial"/>
          <w:sz w:val="22"/>
          <w:szCs w:val="22"/>
        </w:rPr>
        <w:t xml:space="preserve"> (DD/MM/YYY)’ in the ‘Supervision’ folder of Trainee’s ePortfolio.</w:t>
      </w:r>
    </w:p>
    <w:p w:rsidR="00357849" w:rsidRPr="00562106" w:rsidRDefault="00357849" w:rsidP="00562106">
      <w:pPr>
        <w:rPr>
          <w:rFonts w:cs="Arial"/>
          <w:sz w:val="22"/>
          <w:szCs w:val="22"/>
        </w:rPr>
      </w:pPr>
    </w:p>
    <w:p w:rsidR="00357849" w:rsidRPr="00562106" w:rsidRDefault="00357849" w:rsidP="00562106">
      <w:pPr>
        <w:rPr>
          <w:rFonts w:cs="Arial"/>
          <w:sz w:val="22"/>
          <w:szCs w:val="22"/>
        </w:rPr>
      </w:pPr>
      <w:r w:rsidRPr="00562106">
        <w:rPr>
          <w:rFonts w:cs="Arial"/>
          <w:sz w:val="22"/>
          <w:szCs w:val="22"/>
        </w:rPr>
        <w:t xml:space="preserve">This report will be used at the Annual Review of Competence Progression. The Trainee should complete parts of the form before and their Educational Supervisor should complete it at a meeting with the trainee. The ASR </w:t>
      </w:r>
      <w:r w:rsidR="00C24419" w:rsidRPr="00562106">
        <w:rPr>
          <w:rFonts w:cs="Arial"/>
          <w:sz w:val="22"/>
          <w:szCs w:val="22"/>
        </w:rPr>
        <w:t xml:space="preserve">should cover the period from the last ARCP and </w:t>
      </w:r>
      <w:r w:rsidRPr="00562106">
        <w:rPr>
          <w:rFonts w:cs="Arial"/>
          <w:sz w:val="22"/>
          <w:szCs w:val="22"/>
        </w:rPr>
        <w:t>is a summary of the evidence in the Trainee’s portfolio, an assessment of the trainee’s progress towards their object</w:t>
      </w:r>
      <w:bookmarkStart w:id="0" w:name="_GoBack"/>
      <w:r w:rsidRPr="00562106">
        <w:rPr>
          <w:rFonts w:cs="Arial"/>
          <w:sz w:val="22"/>
          <w:szCs w:val="22"/>
        </w:rPr>
        <w:t xml:space="preserve">ives for the period covered by the ARCP. </w:t>
      </w:r>
      <w:r w:rsidR="00C24419" w:rsidRPr="00562106">
        <w:rPr>
          <w:rFonts w:cs="Arial"/>
          <w:sz w:val="22"/>
          <w:szCs w:val="22"/>
        </w:rPr>
        <w:t xml:space="preserve">It should highlight any gaps in evidence in the contained in the </w:t>
      </w:r>
      <w:bookmarkEnd w:id="0"/>
      <w:r w:rsidR="00C24419" w:rsidRPr="00562106">
        <w:rPr>
          <w:rFonts w:cs="Arial"/>
          <w:sz w:val="22"/>
          <w:szCs w:val="22"/>
        </w:rPr>
        <w:t>portfolio including if the trainee does not have enough WPBAs, if WPBAs have not been completed by appropriate raters, missing supervisor reports, absence of evidence relating to each ar</w:t>
      </w:r>
      <w:r w:rsidR="000677CC">
        <w:rPr>
          <w:rFonts w:cs="Arial"/>
          <w:sz w:val="22"/>
          <w:szCs w:val="22"/>
        </w:rPr>
        <w:t>ea (e.g. a statement that a Quality Improvement</w:t>
      </w:r>
      <w:r w:rsidR="00C24419" w:rsidRPr="00562106">
        <w:rPr>
          <w:rFonts w:cs="Arial"/>
          <w:sz w:val="22"/>
          <w:szCs w:val="22"/>
        </w:rPr>
        <w:t xml:space="preserve"> has been completed, bu</w:t>
      </w:r>
      <w:r w:rsidR="000677CC">
        <w:rPr>
          <w:rFonts w:cs="Arial"/>
          <w:sz w:val="22"/>
          <w:szCs w:val="22"/>
        </w:rPr>
        <w:t>t no evidence of the completed Quality Improvement</w:t>
      </w:r>
      <w:r w:rsidR="00C24419" w:rsidRPr="00562106">
        <w:rPr>
          <w:rFonts w:cs="Arial"/>
          <w:sz w:val="22"/>
          <w:szCs w:val="22"/>
        </w:rPr>
        <w:t xml:space="preserve"> in </w:t>
      </w:r>
      <w:r w:rsidR="000677CC">
        <w:rPr>
          <w:rFonts w:cs="Arial"/>
          <w:sz w:val="22"/>
          <w:szCs w:val="22"/>
        </w:rPr>
        <w:t>the eP</w:t>
      </w:r>
      <w:r w:rsidR="00C24419" w:rsidRPr="00562106">
        <w:rPr>
          <w:rFonts w:cs="Arial"/>
          <w:sz w:val="22"/>
          <w:szCs w:val="22"/>
        </w:rPr>
        <w:t>ortfolio).</w:t>
      </w:r>
    </w:p>
    <w:p w:rsidR="00357849" w:rsidRPr="00B57EC8" w:rsidRDefault="00357849" w:rsidP="0035784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4250"/>
        <w:gridCol w:w="1514"/>
        <w:gridCol w:w="1910"/>
      </w:tblGrid>
      <w:tr w:rsidR="00357849" w:rsidRPr="00B50605" w:rsidTr="0065057F">
        <w:trPr>
          <w:trHeight w:val="290"/>
        </w:trPr>
        <w:tc>
          <w:tcPr>
            <w:tcW w:w="10478" w:type="dxa"/>
            <w:gridSpan w:val="4"/>
            <w:tcBorders>
              <w:top w:val="single" w:sz="4" w:space="0" w:color="auto"/>
              <w:left w:val="single" w:sz="4" w:space="0" w:color="auto"/>
              <w:right w:val="single" w:sz="4" w:space="0" w:color="auto"/>
            </w:tcBorders>
            <w:shd w:val="clear" w:color="auto" w:fill="A6A6A6" w:themeFill="background1" w:themeFillShade="A6"/>
            <w:vAlign w:val="center"/>
          </w:tcPr>
          <w:p w:rsidR="00357849" w:rsidRPr="00773B32" w:rsidRDefault="00357849" w:rsidP="007A649A">
            <w:pPr>
              <w:pStyle w:val="BodyText"/>
              <w:jc w:val="center"/>
              <w:rPr>
                <w:rFonts w:cs="Arial"/>
                <w:i w:val="0"/>
                <w:color w:val="000000" w:themeColor="text1"/>
                <w:sz w:val="24"/>
                <w:szCs w:val="24"/>
              </w:rPr>
            </w:pPr>
            <w:r w:rsidRPr="00773B32">
              <w:rPr>
                <w:rFonts w:cs="Arial"/>
                <w:b/>
                <w:i w:val="0"/>
                <w:color w:val="000000" w:themeColor="text1"/>
                <w:sz w:val="24"/>
                <w:szCs w:val="24"/>
              </w:rPr>
              <w:t>Trainee Details</w:t>
            </w:r>
          </w:p>
        </w:tc>
      </w:tr>
      <w:tr w:rsidR="00357849" w:rsidRPr="00B50605" w:rsidTr="005766E4">
        <w:trPr>
          <w:trHeight w:val="397"/>
        </w:trPr>
        <w:tc>
          <w:tcPr>
            <w:tcW w:w="2804" w:type="dxa"/>
            <w:tcBorders>
              <w:top w:val="single" w:sz="4" w:space="0" w:color="auto"/>
              <w:left w:val="single" w:sz="4" w:space="0" w:color="auto"/>
            </w:tcBorders>
            <w:shd w:val="clear" w:color="auto" w:fill="auto"/>
            <w:vAlign w:val="center"/>
          </w:tcPr>
          <w:p w:rsidR="00357849" w:rsidRPr="00B50605" w:rsidRDefault="00357849" w:rsidP="007A649A">
            <w:pPr>
              <w:spacing w:before="100" w:beforeAutospacing="1"/>
              <w:rPr>
                <w:rFonts w:cs="Arial"/>
                <w:b/>
              </w:rPr>
            </w:pPr>
            <w:r w:rsidRPr="00B50605">
              <w:rPr>
                <w:rFonts w:cs="Arial"/>
                <w:b/>
              </w:rPr>
              <w:t>Full Name</w:t>
            </w:r>
          </w:p>
        </w:tc>
        <w:tc>
          <w:tcPr>
            <w:tcW w:w="4250" w:type="dxa"/>
            <w:tcBorders>
              <w:top w:val="single" w:sz="4" w:space="0" w:color="auto"/>
            </w:tcBorders>
            <w:shd w:val="clear" w:color="auto" w:fill="auto"/>
            <w:vAlign w:val="center"/>
          </w:tcPr>
          <w:p w:rsidR="00357849" w:rsidRPr="00B50605" w:rsidRDefault="00693201" w:rsidP="007A649A">
            <w:pPr>
              <w:spacing w:before="100" w:beforeAutospacing="1"/>
              <w:rPr>
                <w:rFonts w:cs="Arial"/>
              </w:rPr>
            </w:pPr>
            <w:r w:rsidRPr="00B50605">
              <w:rPr>
                <w:rFonts w:cs="Arial"/>
              </w:rPr>
              <w:fldChar w:fldCharType="begin">
                <w:ffData>
                  <w:name w:val="Text1"/>
                  <w:enabled/>
                  <w:calcOnExit w:val="0"/>
                  <w:textInput/>
                </w:ffData>
              </w:fldChar>
            </w:r>
            <w:bookmarkStart w:id="1" w:name="Text1"/>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1"/>
          </w:p>
        </w:tc>
        <w:tc>
          <w:tcPr>
            <w:tcW w:w="1514" w:type="dxa"/>
            <w:tcBorders>
              <w:top w:val="single" w:sz="4" w:space="0" w:color="auto"/>
            </w:tcBorders>
            <w:shd w:val="clear" w:color="auto" w:fill="CCCCCC"/>
            <w:vAlign w:val="center"/>
          </w:tcPr>
          <w:p w:rsidR="00357849" w:rsidRPr="00B50605" w:rsidRDefault="00357849" w:rsidP="007A649A">
            <w:pPr>
              <w:spacing w:before="100" w:beforeAutospacing="1"/>
              <w:rPr>
                <w:rFonts w:cs="Arial"/>
                <w:b/>
              </w:rPr>
            </w:pPr>
            <w:r>
              <w:rPr>
                <w:rFonts w:cs="Arial"/>
                <w:b/>
              </w:rPr>
              <w:t>NTN</w:t>
            </w:r>
          </w:p>
        </w:tc>
        <w:tc>
          <w:tcPr>
            <w:tcW w:w="1910" w:type="dxa"/>
            <w:tcBorders>
              <w:top w:val="single" w:sz="4" w:space="0" w:color="auto"/>
              <w:right w:val="single" w:sz="4" w:space="0" w:color="auto"/>
            </w:tcBorders>
            <w:shd w:val="clear" w:color="auto" w:fill="auto"/>
            <w:vAlign w:val="center"/>
          </w:tcPr>
          <w:p w:rsidR="00357849" w:rsidRPr="00B50605" w:rsidRDefault="00693201" w:rsidP="007A649A">
            <w:pPr>
              <w:spacing w:before="100" w:beforeAutospacing="1"/>
              <w:rPr>
                <w:rFonts w:cs="Arial"/>
              </w:rPr>
            </w:pPr>
            <w:r w:rsidRPr="00B50605">
              <w:rPr>
                <w:rFonts w:cs="Arial"/>
              </w:rPr>
              <w:fldChar w:fldCharType="begin">
                <w:ffData>
                  <w:name w:val="Text2"/>
                  <w:enabled/>
                  <w:calcOnExit w:val="0"/>
                  <w:textInput/>
                </w:ffData>
              </w:fldChar>
            </w:r>
            <w:bookmarkStart w:id="2" w:name="Text2"/>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
          </w:p>
        </w:tc>
      </w:tr>
      <w:tr w:rsidR="00357849" w:rsidRPr="00B50605" w:rsidTr="005766E4">
        <w:trPr>
          <w:trHeight w:val="397"/>
        </w:trPr>
        <w:tc>
          <w:tcPr>
            <w:tcW w:w="2804" w:type="dxa"/>
            <w:tcBorders>
              <w:left w:val="single" w:sz="4" w:space="0" w:color="auto"/>
            </w:tcBorders>
            <w:shd w:val="clear" w:color="auto" w:fill="auto"/>
            <w:vAlign w:val="center"/>
          </w:tcPr>
          <w:p w:rsidR="00357849" w:rsidRPr="00B50605" w:rsidRDefault="00357849" w:rsidP="007A649A">
            <w:pPr>
              <w:spacing w:before="100" w:beforeAutospacing="1"/>
              <w:rPr>
                <w:rFonts w:cs="Arial"/>
                <w:b/>
              </w:rPr>
            </w:pPr>
            <w:r w:rsidRPr="00B50605">
              <w:rPr>
                <w:rFonts w:cs="Arial"/>
                <w:b/>
              </w:rPr>
              <w:t>Training Programme</w:t>
            </w:r>
          </w:p>
        </w:tc>
        <w:tc>
          <w:tcPr>
            <w:tcW w:w="7674" w:type="dxa"/>
            <w:gridSpan w:val="3"/>
            <w:tcBorders>
              <w:right w:val="single" w:sz="4" w:space="0" w:color="auto"/>
            </w:tcBorders>
            <w:shd w:val="clear" w:color="auto" w:fill="auto"/>
            <w:vAlign w:val="center"/>
          </w:tcPr>
          <w:p w:rsidR="00357849" w:rsidRPr="00B50605" w:rsidRDefault="00357849" w:rsidP="007A649A">
            <w:pPr>
              <w:spacing w:before="100" w:beforeAutospacing="1"/>
              <w:rPr>
                <w:rFonts w:cs="Arial"/>
                <w:b/>
                <w:i/>
                <w:sz w:val="22"/>
                <w:szCs w:val="22"/>
              </w:rPr>
            </w:pPr>
          </w:p>
        </w:tc>
      </w:tr>
      <w:tr w:rsidR="00357849" w:rsidRPr="00B50605" w:rsidTr="005766E4">
        <w:trPr>
          <w:trHeight w:val="397"/>
        </w:trPr>
        <w:tc>
          <w:tcPr>
            <w:tcW w:w="2804" w:type="dxa"/>
            <w:tcBorders>
              <w:left w:val="single" w:sz="4" w:space="0" w:color="auto"/>
            </w:tcBorders>
            <w:shd w:val="clear" w:color="auto" w:fill="auto"/>
            <w:vAlign w:val="center"/>
          </w:tcPr>
          <w:p w:rsidR="00357849" w:rsidRPr="00B50605" w:rsidRDefault="00357849" w:rsidP="007A649A">
            <w:pPr>
              <w:spacing w:before="100" w:beforeAutospacing="1"/>
              <w:rPr>
                <w:rFonts w:cs="Arial"/>
                <w:b/>
              </w:rPr>
            </w:pPr>
            <w:r w:rsidRPr="00B50605">
              <w:rPr>
                <w:rFonts w:cs="Arial"/>
                <w:b/>
              </w:rPr>
              <w:t xml:space="preserve">Year of Training </w:t>
            </w:r>
          </w:p>
        </w:tc>
        <w:tc>
          <w:tcPr>
            <w:tcW w:w="7674" w:type="dxa"/>
            <w:gridSpan w:val="3"/>
            <w:tcBorders>
              <w:right w:val="single" w:sz="4" w:space="0" w:color="auto"/>
            </w:tcBorders>
            <w:shd w:val="clear" w:color="auto" w:fill="auto"/>
            <w:vAlign w:val="center"/>
          </w:tcPr>
          <w:p w:rsidR="00357849" w:rsidRPr="00B50605" w:rsidRDefault="00693201" w:rsidP="007A649A">
            <w:pPr>
              <w:spacing w:before="100" w:beforeAutospacing="1"/>
              <w:rPr>
                <w:rFonts w:cs="Arial"/>
              </w:rPr>
            </w:pPr>
            <w:r w:rsidRPr="00B50605">
              <w:rPr>
                <w:rFonts w:cs="Arial"/>
              </w:rPr>
              <w:fldChar w:fldCharType="begin">
                <w:ffData>
                  <w:name w:val="Text3"/>
                  <w:enabled/>
                  <w:calcOnExit w:val="0"/>
                  <w:textInput/>
                </w:ffData>
              </w:fldChar>
            </w:r>
            <w:bookmarkStart w:id="3" w:name="Text3"/>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3"/>
          </w:p>
        </w:tc>
      </w:tr>
    </w:tbl>
    <w:p w:rsidR="00357849" w:rsidRDefault="00357849" w:rsidP="00357849"/>
    <w:p w:rsidR="00357849" w:rsidRDefault="00357849" w:rsidP="003578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950"/>
      </w:tblGrid>
      <w:tr w:rsidR="00357849" w:rsidRPr="00B50605" w:rsidTr="0065057F">
        <w:trPr>
          <w:trHeight w:val="305"/>
        </w:trPr>
        <w:tc>
          <w:tcPr>
            <w:tcW w:w="10478" w:type="dxa"/>
            <w:gridSpan w:val="2"/>
            <w:shd w:val="clear" w:color="auto" w:fill="A6A6A6" w:themeFill="background1" w:themeFillShade="A6"/>
            <w:vAlign w:val="center"/>
          </w:tcPr>
          <w:p w:rsidR="00357849" w:rsidRPr="00773B32" w:rsidRDefault="00357849" w:rsidP="007A649A">
            <w:pPr>
              <w:spacing w:before="100" w:beforeAutospacing="1"/>
              <w:jc w:val="center"/>
              <w:rPr>
                <w:rFonts w:cs="Arial"/>
                <w:b/>
                <w:color w:val="000000" w:themeColor="text1"/>
                <w:sz w:val="24"/>
                <w:szCs w:val="24"/>
              </w:rPr>
            </w:pPr>
            <w:r w:rsidRPr="00773B32">
              <w:rPr>
                <w:rFonts w:cs="Arial"/>
                <w:b/>
                <w:color w:val="000000" w:themeColor="text1"/>
                <w:sz w:val="24"/>
                <w:szCs w:val="24"/>
              </w:rPr>
              <w:t>Educational Supervisor Details</w:t>
            </w:r>
          </w:p>
        </w:tc>
      </w:tr>
      <w:tr w:rsidR="00357849" w:rsidRPr="00B50605" w:rsidTr="005766E4">
        <w:trPr>
          <w:trHeight w:val="397"/>
        </w:trPr>
        <w:tc>
          <w:tcPr>
            <w:tcW w:w="3528" w:type="dxa"/>
            <w:shd w:val="clear" w:color="auto" w:fill="auto"/>
            <w:vAlign w:val="center"/>
          </w:tcPr>
          <w:p w:rsidR="00357849" w:rsidRPr="00B50605" w:rsidRDefault="00357849" w:rsidP="007A649A">
            <w:pPr>
              <w:spacing w:before="100" w:beforeAutospacing="1"/>
              <w:rPr>
                <w:rFonts w:cs="Arial"/>
                <w:b/>
              </w:rPr>
            </w:pPr>
            <w:r w:rsidRPr="00B50605">
              <w:rPr>
                <w:rFonts w:cs="Arial"/>
                <w:b/>
              </w:rPr>
              <w:t>Name of Educational Supervisor</w:t>
            </w:r>
          </w:p>
        </w:tc>
        <w:tc>
          <w:tcPr>
            <w:tcW w:w="6950" w:type="dxa"/>
            <w:shd w:val="clear" w:color="auto" w:fill="auto"/>
            <w:vAlign w:val="center"/>
          </w:tcPr>
          <w:p w:rsidR="00357849" w:rsidRPr="00B50605" w:rsidRDefault="00693201" w:rsidP="007A649A">
            <w:pPr>
              <w:spacing w:before="100" w:beforeAutospacing="1"/>
              <w:rPr>
                <w:rFonts w:cs="Arial"/>
              </w:rPr>
            </w:pPr>
            <w:r w:rsidRPr="00B50605">
              <w:rPr>
                <w:rFonts w:cs="Arial"/>
              </w:rPr>
              <w:fldChar w:fldCharType="begin">
                <w:ffData>
                  <w:name w:val="Text5"/>
                  <w:enabled/>
                  <w:calcOnExit w:val="0"/>
                  <w:textInput/>
                </w:ffData>
              </w:fldChar>
            </w:r>
            <w:bookmarkStart w:id="4" w:name="Text5"/>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4"/>
          </w:p>
        </w:tc>
      </w:tr>
    </w:tbl>
    <w:p w:rsidR="00357849" w:rsidRDefault="00357849" w:rsidP="00357849">
      <w:pPr>
        <w:rPr>
          <w:sz w:val="16"/>
          <w:szCs w:val="16"/>
        </w:rPr>
      </w:pPr>
    </w:p>
    <w:p w:rsidR="00357849" w:rsidRPr="00B57EC8" w:rsidRDefault="00357849" w:rsidP="0035784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262"/>
        <w:gridCol w:w="1260"/>
        <w:gridCol w:w="1622"/>
        <w:gridCol w:w="5684"/>
      </w:tblGrid>
      <w:tr w:rsidR="00357849" w:rsidRPr="00B50605" w:rsidTr="0065057F">
        <w:trPr>
          <w:trHeight w:val="263"/>
        </w:trPr>
        <w:tc>
          <w:tcPr>
            <w:tcW w:w="10478" w:type="dxa"/>
            <w:gridSpan w:val="5"/>
            <w:tcBorders>
              <w:bottom w:val="single" w:sz="4" w:space="0" w:color="auto"/>
            </w:tcBorders>
            <w:shd w:val="clear" w:color="auto" w:fill="A6A6A6" w:themeFill="background1" w:themeFillShade="A6"/>
            <w:vAlign w:val="center"/>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Last ARCP</w:t>
            </w:r>
          </w:p>
        </w:tc>
      </w:tr>
      <w:tr w:rsidR="00357849" w:rsidRPr="00E8391A" w:rsidTr="005766E4">
        <w:trPr>
          <w:trHeight w:val="284"/>
        </w:trPr>
        <w:tc>
          <w:tcPr>
            <w:tcW w:w="650" w:type="dxa"/>
            <w:tcBorders>
              <w:bottom w:val="single" w:sz="4" w:space="0" w:color="auto"/>
            </w:tcBorders>
            <w:shd w:val="clear" w:color="auto" w:fill="CCCCCC"/>
            <w:vAlign w:val="center"/>
          </w:tcPr>
          <w:p w:rsidR="00357849" w:rsidRPr="00E8391A" w:rsidRDefault="00357849" w:rsidP="007A649A">
            <w:pPr>
              <w:rPr>
                <w:rFonts w:cs="Arial"/>
                <w:b/>
              </w:rPr>
            </w:pPr>
            <w:r>
              <w:rPr>
                <w:rFonts w:cs="Arial"/>
                <w:b/>
              </w:rPr>
              <w:t>Date</w:t>
            </w:r>
          </w:p>
        </w:tc>
        <w:tc>
          <w:tcPr>
            <w:tcW w:w="2522" w:type="dxa"/>
            <w:gridSpan w:val="2"/>
            <w:tcBorders>
              <w:bottom w:val="single" w:sz="4" w:space="0" w:color="auto"/>
            </w:tcBorders>
            <w:shd w:val="clear" w:color="auto" w:fill="CCCCCC"/>
            <w:vAlign w:val="center"/>
          </w:tcPr>
          <w:p w:rsidR="00357849" w:rsidRPr="00E8391A" w:rsidRDefault="00357849" w:rsidP="007A649A">
            <w:pPr>
              <w:ind w:left="57"/>
              <w:rPr>
                <w:rFonts w:cs="Arial"/>
                <w:b/>
              </w:rPr>
            </w:pPr>
            <w:r>
              <w:rPr>
                <w:rFonts w:cs="Arial"/>
                <w:b/>
              </w:rPr>
              <w:t>Period covered</w:t>
            </w:r>
          </w:p>
        </w:tc>
        <w:tc>
          <w:tcPr>
            <w:tcW w:w="1622" w:type="dxa"/>
            <w:vMerge w:val="restart"/>
            <w:shd w:val="clear" w:color="auto" w:fill="CCCCCC"/>
            <w:vAlign w:val="center"/>
          </w:tcPr>
          <w:p w:rsidR="00357849" w:rsidRPr="00E8391A" w:rsidRDefault="00357849" w:rsidP="007A649A">
            <w:pPr>
              <w:rPr>
                <w:rFonts w:cs="Arial"/>
                <w:b/>
              </w:rPr>
            </w:pPr>
            <w:r w:rsidRPr="00E8391A">
              <w:rPr>
                <w:rFonts w:cs="Arial"/>
                <w:b/>
              </w:rPr>
              <w:t>Outcome</w:t>
            </w:r>
          </w:p>
        </w:tc>
        <w:tc>
          <w:tcPr>
            <w:tcW w:w="5684" w:type="dxa"/>
            <w:vMerge w:val="restart"/>
            <w:shd w:val="clear" w:color="auto" w:fill="CCCCCC"/>
            <w:vAlign w:val="center"/>
          </w:tcPr>
          <w:p w:rsidR="00357849" w:rsidRPr="00E8391A" w:rsidRDefault="00357849" w:rsidP="007A649A">
            <w:pPr>
              <w:rPr>
                <w:rFonts w:cs="Arial"/>
                <w:b/>
              </w:rPr>
            </w:pPr>
            <w:r>
              <w:rPr>
                <w:rFonts w:cs="Arial"/>
                <w:b/>
              </w:rPr>
              <w:t>If not Outcome 1, summarise action required and progress made</w:t>
            </w:r>
          </w:p>
        </w:tc>
      </w:tr>
      <w:tr w:rsidR="00357849" w:rsidRPr="00E8391A" w:rsidTr="005766E4">
        <w:trPr>
          <w:trHeight w:val="284"/>
        </w:trPr>
        <w:tc>
          <w:tcPr>
            <w:tcW w:w="650" w:type="dxa"/>
            <w:shd w:val="clear" w:color="auto" w:fill="auto"/>
            <w:vAlign w:val="center"/>
          </w:tcPr>
          <w:p w:rsidR="00357849" w:rsidRPr="00E8391A" w:rsidRDefault="00357849" w:rsidP="007A649A">
            <w:pPr>
              <w:spacing w:before="100" w:beforeAutospacing="1"/>
              <w:rPr>
                <w:rFonts w:cs="Arial"/>
                <w:b/>
                <w:sz w:val="16"/>
                <w:szCs w:val="16"/>
              </w:rPr>
            </w:pPr>
          </w:p>
        </w:tc>
        <w:tc>
          <w:tcPr>
            <w:tcW w:w="1262" w:type="dxa"/>
            <w:shd w:val="clear" w:color="auto" w:fill="auto"/>
            <w:vAlign w:val="center"/>
          </w:tcPr>
          <w:p w:rsidR="00357849" w:rsidRPr="00E8391A" w:rsidRDefault="00357849" w:rsidP="007A649A">
            <w:pPr>
              <w:spacing w:before="100" w:beforeAutospacing="1"/>
              <w:rPr>
                <w:rFonts w:cs="Arial"/>
              </w:rPr>
            </w:pPr>
            <w:r>
              <w:rPr>
                <w:rFonts w:cs="Arial"/>
              </w:rPr>
              <w:t>From</w:t>
            </w:r>
          </w:p>
        </w:tc>
        <w:tc>
          <w:tcPr>
            <w:tcW w:w="1260" w:type="dxa"/>
            <w:shd w:val="clear" w:color="auto" w:fill="auto"/>
            <w:vAlign w:val="center"/>
          </w:tcPr>
          <w:p w:rsidR="00357849" w:rsidRPr="00E8391A" w:rsidRDefault="00357849" w:rsidP="007A649A">
            <w:pPr>
              <w:spacing w:before="100" w:beforeAutospacing="1"/>
              <w:rPr>
                <w:rFonts w:cs="Arial"/>
              </w:rPr>
            </w:pPr>
            <w:r>
              <w:rPr>
                <w:rFonts w:cs="Arial"/>
              </w:rPr>
              <w:t>To</w:t>
            </w:r>
          </w:p>
        </w:tc>
        <w:tc>
          <w:tcPr>
            <w:tcW w:w="1622" w:type="dxa"/>
            <w:vMerge/>
            <w:shd w:val="clear" w:color="auto" w:fill="auto"/>
            <w:vAlign w:val="center"/>
          </w:tcPr>
          <w:p w:rsidR="00357849" w:rsidRPr="00E8391A" w:rsidRDefault="00357849" w:rsidP="007A649A">
            <w:pPr>
              <w:spacing w:before="100" w:beforeAutospacing="1"/>
              <w:rPr>
                <w:rFonts w:cs="Arial"/>
              </w:rPr>
            </w:pPr>
          </w:p>
        </w:tc>
        <w:tc>
          <w:tcPr>
            <w:tcW w:w="5684" w:type="dxa"/>
            <w:vMerge/>
            <w:shd w:val="clear" w:color="auto" w:fill="auto"/>
            <w:vAlign w:val="center"/>
          </w:tcPr>
          <w:p w:rsidR="00357849" w:rsidRPr="00E8391A" w:rsidRDefault="00357849" w:rsidP="007A649A">
            <w:pPr>
              <w:spacing w:before="100" w:beforeAutospacing="1"/>
              <w:rPr>
                <w:rFonts w:cs="Arial"/>
              </w:rPr>
            </w:pPr>
          </w:p>
        </w:tc>
      </w:tr>
      <w:tr w:rsidR="00357849" w:rsidRPr="00E8391A" w:rsidTr="005766E4">
        <w:trPr>
          <w:trHeight w:val="284"/>
        </w:trPr>
        <w:tc>
          <w:tcPr>
            <w:tcW w:w="650" w:type="dxa"/>
            <w:tcBorders>
              <w:bottom w:val="single" w:sz="4" w:space="0" w:color="auto"/>
            </w:tcBorders>
            <w:shd w:val="clear" w:color="auto" w:fill="auto"/>
            <w:vAlign w:val="center"/>
          </w:tcPr>
          <w:p w:rsidR="00357849" w:rsidRPr="00E8391A" w:rsidRDefault="00357849" w:rsidP="007A649A">
            <w:pPr>
              <w:spacing w:before="100" w:beforeAutospacing="1"/>
              <w:rPr>
                <w:rFonts w:cs="Arial"/>
                <w:b/>
                <w:sz w:val="16"/>
                <w:szCs w:val="16"/>
              </w:rPr>
            </w:pPr>
          </w:p>
        </w:tc>
        <w:tc>
          <w:tcPr>
            <w:tcW w:w="1262" w:type="dxa"/>
            <w:tcBorders>
              <w:bottom w:val="single" w:sz="4" w:space="0" w:color="auto"/>
            </w:tcBorders>
            <w:shd w:val="clear" w:color="auto" w:fill="auto"/>
            <w:vAlign w:val="center"/>
          </w:tcPr>
          <w:p w:rsidR="00357849" w:rsidRPr="00E8391A" w:rsidRDefault="00693201" w:rsidP="007A649A">
            <w:pPr>
              <w:spacing w:before="100" w:beforeAutospacing="1"/>
              <w:rPr>
                <w:rFonts w:cs="Arial"/>
              </w:rPr>
            </w:pPr>
            <w:r w:rsidRPr="00E8391A">
              <w:rPr>
                <w:rFonts w:cs="Arial"/>
              </w:rPr>
              <w:fldChar w:fldCharType="begin">
                <w:ffData>
                  <w:name w:val="Text6"/>
                  <w:enabled/>
                  <w:calcOnExit w:val="0"/>
                  <w:textInput/>
                </w:ffData>
              </w:fldChar>
            </w:r>
            <w:bookmarkStart w:id="5" w:name="Text6"/>
            <w:r w:rsidR="00357849" w:rsidRPr="00E8391A">
              <w:rPr>
                <w:rFonts w:cs="Arial"/>
              </w:rPr>
              <w:instrText xml:space="preserve"> FORMTEXT </w:instrText>
            </w:r>
            <w:r w:rsidRPr="00E8391A">
              <w:rPr>
                <w:rFonts w:cs="Arial"/>
              </w:rPr>
            </w:r>
            <w:r w:rsidRPr="00E8391A">
              <w:rPr>
                <w:rFonts w:cs="Arial"/>
              </w:rPr>
              <w:fldChar w:fldCharType="separate"/>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Pr="00E8391A">
              <w:rPr>
                <w:rFonts w:cs="Arial"/>
              </w:rPr>
              <w:fldChar w:fldCharType="end"/>
            </w:r>
            <w:bookmarkEnd w:id="5"/>
          </w:p>
        </w:tc>
        <w:tc>
          <w:tcPr>
            <w:tcW w:w="1260" w:type="dxa"/>
            <w:tcBorders>
              <w:bottom w:val="single" w:sz="4" w:space="0" w:color="auto"/>
            </w:tcBorders>
            <w:shd w:val="clear" w:color="auto" w:fill="auto"/>
            <w:vAlign w:val="center"/>
          </w:tcPr>
          <w:p w:rsidR="00357849" w:rsidRPr="00E8391A" w:rsidRDefault="00693201" w:rsidP="007A649A">
            <w:pPr>
              <w:spacing w:before="100" w:beforeAutospacing="1"/>
              <w:rPr>
                <w:rFonts w:cs="Arial"/>
              </w:rPr>
            </w:pPr>
            <w:r w:rsidRPr="00E8391A">
              <w:rPr>
                <w:rFonts w:cs="Arial"/>
              </w:rPr>
              <w:fldChar w:fldCharType="begin">
                <w:ffData>
                  <w:name w:val="Text11"/>
                  <w:enabled/>
                  <w:calcOnExit w:val="0"/>
                  <w:textInput/>
                </w:ffData>
              </w:fldChar>
            </w:r>
            <w:bookmarkStart w:id="6" w:name="Text11"/>
            <w:r w:rsidR="00357849" w:rsidRPr="00E8391A">
              <w:rPr>
                <w:rFonts w:cs="Arial"/>
              </w:rPr>
              <w:instrText xml:space="preserve"> FORMTEXT </w:instrText>
            </w:r>
            <w:r w:rsidRPr="00E8391A">
              <w:rPr>
                <w:rFonts w:cs="Arial"/>
              </w:rPr>
            </w:r>
            <w:r w:rsidRPr="00E8391A">
              <w:rPr>
                <w:rFonts w:cs="Arial"/>
              </w:rPr>
              <w:fldChar w:fldCharType="separate"/>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Pr="00E8391A">
              <w:rPr>
                <w:rFonts w:cs="Arial"/>
              </w:rPr>
              <w:fldChar w:fldCharType="end"/>
            </w:r>
            <w:bookmarkEnd w:id="6"/>
          </w:p>
        </w:tc>
        <w:tc>
          <w:tcPr>
            <w:tcW w:w="1622" w:type="dxa"/>
            <w:tcBorders>
              <w:bottom w:val="single" w:sz="4" w:space="0" w:color="auto"/>
            </w:tcBorders>
            <w:shd w:val="clear" w:color="auto" w:fill="auto"/>
            <w:vAlign w:val="center"/>
          </w:tcPr>
          <w:p w:rsidR="00357849" w:rsidRPr="00E8391A" w:rsidRDefault="00693201" w:rsidP="007A649A">
            <w:pPr>
              <w:spacing w:before="100" w:beforeAutospacing="1"/>
              <w:rPr>
                <w:rFonts w:cs="Arial"/>
              </w:rPr>
            </w:pPr>
            <w:r w:rsidRPr="00E8391A">
              <w:rPr>
                <w:rFonts w:cs="Arial"/>
              </w:rPr>
              <w:fldChar w:fldCharType="begin">
                <w:ffData>
                  <w:name w:val="Text16"/>
                  <w:enabled/>
                  <w:calcOnExit w:val="0"/>
                  <w:textInput/>
                </w:ffData>
              </w:fldChar>
            </w:r>
            <w:bookmarkStart w:id="7" w:name="Text16"/>
            <w:r w:rsidR="00357849" w:rsidRPr="00E8391A">
              <w:rPr>
                <w:rFonts w:cs="Arial"/>
              </w:rPr>
              <w:instrText xml:space="preserve"> FORMTEXT </w:instrText>
            </w:r>
            <w:r w:rsidRPr="00E8391A">
              <w:rPr>
                <w:rFonts w:cs="Arial"/>
              </w:rPr>
            </w:r>
            <w:r w:rsidRPr="00E8391A">
              <w:rPr>
                <w:rFonts w:cs="Arial"/>
              </w:rPr>
              <w:fldChar w:fldCharType="separate"/>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Pr="00E8391A">
              <w:rPr>
                <w:rFonts w:cs="Arial"/>
              </w:rPr>
              <w:fldChar w:fldCharType="end"/>
            </w:r>
            <w:bookmarkEnd w:id="7"/>
          </w:p>
        </w:tc>
        <w:tc>
          <w:tcPr>
            <w:tcW w:w="5684" w:type="dxa"/>
            <w:tcBorders>
              <w:bottom w:val="single" w:sz="4" w:space="0" w:color="auto"/>
            </w:tcBorders>
            <w:shd w:val="clear" w:color="auto" w:fill="auto"/>
            <w:vAlign w:val="center"/>
          </w:tcPr>
          <w:p w:rsidR="00357849" w:rsidRPr="00E8391A" w:rsidRDefault="00693201" w:rsidP="007A649A">
            <w:pPr>
              <w:spacing w:before="100" w:beforeAutospacing="1"/>
              <w:rPr>
                <w:rFonts w:cs="Arial"/>
              </w:rPr>
            </w:pPr>
            <w:r w:rsidRPr="00E8391A">
              <w:rPr>
                <w:rFonts w:cs="Arial"/>
              </w:rPr>
              <w:fldChar w:fldCharType="begin">
                <w:ffData>
                  <w:name w:val="Text16"/>
                  <w:enabled/>
                  <w:calcOnExit w:val="0"/>
                  <w:textInput/>
                </w:ffData>
              </w:fldChar>
            </w:r>
            <w:r w:rsidR="00357849" w:rsidRPr="00E8391A">
              <w:rPr>
                <w:rFonts w:cs="Arial"/>
              </w:rPr>
              <w:instrText xml:space="preserve"> FORMTEXT </w:instrText>
            </w:r>
            <w:r w:rsidRPr="00E8391A">
              <w:rPr>
                <w:rFonts w:cs="Arial"/>
              </w:rPr>
            </w:r>
            <w:r w:rsidRPr="00E8391A">
              <w:rPr>
                <w:rFonts w:cs="Arial"/>
              </w:rPr>
              <w:fldChar w:fldCharType="separate"/>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Pr="00E8391A">
              <w:rPr>
                <w:rFonts w:cs="Arial"/>
              </w:rPr>
              <w:fldChar w:fldCharType="end"/>
            </w:r>
          </w:p>
        </w:tc>
      </w:tr>
    </w:tbl>
    <w:p w:rsidR="00357849" w:rsidRPr="00B50605" w:rsidRDefault="00357849" w:rsidP="00357849">
      <w:pPr>
        <w:rPr>
          <w:vanish/>
        </w:rPr>
      </w:pPr>
    </w:p>
    <w:p w:rsidR="00357849" w:rsidRPr="009C1734" w:rsidRDefault="00357849" w:rsidP="00357849">
      <w:pPr>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48"/>
        <w:gridCol w:w="2844"/>
        <w:gridCol w:w="3636"/>
        <w:gridCol w:w="1620"/>
        <w:gridCol w:w="1730"/>
      </w:tblGrid>
      <w:tr w:rsidR="00357849" w:rsidRPr="009C1734" w:rsidTr="0065057F">
        <w:tc>
          <w:tcPr>
            <w:tcW w:w="7128" w:type="dxa"/>
            <w:gridSpan w:val="3"/>
            <w:tcBorders>
              <w:bottom w:val="single" w:sz="6" w:space="0" w:color="auto"/>
            </w:tcBorders>
            <w:shd w:val="clear" w:color="auto" w:fill="A6A6A6" w:themeFill="background1" w:themeFillShade="A6"/>
          </w:tcPr>
          <w:p w:rsidR="00357849" w:rsidRPr="00773B32" w:rsidRDefault="00827247" w:rsidP="007A649A">
            <w:pPr>
              <w:pStyle w:val="BodyText"/>
              <w:jc w:val="center"/>
              <w:rPr>
                <w:rFonts w:cs="Arial"/>
                <w:bCs/>
                <w:i w:val="0"/>
                <w:iCs w:val="0"/>
                <w:color w:val="000000" w:themeColor="text1"/>
                <w:sz w:val="24"/>
                <w:szCs w:val="24"/>
              </w:rPr>
            </w:pPr>
            <w:r w:rsidRPr="00773B32">
              <w:rPr>
                <w:rFonts w:cs="Arial"/>
                <w:bCs/>
                <w:i w:val="0"/>
                <w:iCs w:val="0"/>
                <w:color w:val="000000" w:themeColor="text1"/>
                <w:sz w:val="24"/>
                <w:szCs w:val="24"/>
              </w:rPr>
              <w:t>Previous Placements</w:t>
            </w:r>
          </w:p>
        </w:tc>
        <w:tc>
          <w:tcPr>
            <w:tcW w:w="3350" w:type="dxa"/>
            <w:gridSpan w:val="2"/>
            <w:tcBorders>
              <w:bottom w:val="single" w:sz="6" w:space="0" w:color="auto"/>
            </w:tcBorders>
            <w:shd w:val="clear" w:color="auto" w:fill="A6A6A6" w:themeFill="background1" w:themeFillShade="A6"/>
          </w:tcPr>
          <w:p w:rsidR="00357849" w:rsidRPr="00773B32" w:rsidRDefault="00357849" w:rsidP="007A649A">
            <w:pPr>
              <w:pStyle w:val="BodyText"/>
              <w:jc w:val="center"/>
              <w:rPr>
                <w:rFonts w:cs="Arial"/>
                <w:bCs/>
                <w:i w:val="0"/>
                <w:iCs w:val="0"/>
                <w:color w:val="000000" w:themeColor="text1"/>
                <w:sz w:val="24"/>
                <w:szCs w:val="24"/>
              </w:rPr>
            </w:pPr>
            <w:r w:rsidRPr="00773B32">
              <w:rPr>
                <w:rFonts w:cs="Arial"/>
                <w:bCs/>
                <w:i w:val="0"/>
                <w:iCs w:val="0"/>
                <w:color w:val="000000" w:themeColor="text1"/>
                <w:sz w:val="24"/>
                <w:szCs w:val="24"/>
              </w:rPr>
              <w:t>Dates</w:t>
            </w:r>
          </w:p>
        </w:tc>
      </w:tr>
      <w:tr w:rsidR="00357849" w:rsidRPr="00B50605" w:rsidTr="005766E4">
        <w:trPr>
          <w:trHeight w:val="354"/>
        </w:trPr>
        <w:tc>
          <w:tcPr>
            <w:tcW w:w="648" w:type="dxa"/>
            <w:tcBorders>
              <w:bottom w:val="single" w:sz="6" w:space="0" w:color="auto"/>
            </w:tcBorders>
            <w:shd w:val="clear" w:color="auto" w:fill="CCCCCC"/>
          </w:tcPr>
          <w:p w:rsidR="00357849" w:rsidRPr="00B50605" w:rsidRDefault="00357849" w:rsidP="007A649A">
            <w:pPr>
              <w:pStyle w:val="BodyText"/>
              <w:rPr>
                <w:rFonts w:cs="Arial"/>
                <w:b/>
                <w:bCs/>
                <w:i w:val="0"/>
                <w:iCs w:val="0"/>
              </w:rPr>
            </w:pPr>
            <w:r w:rsidRPr="00B50605">
              <w:rPr>
                <w:rFonts w:cs="Arial"/>
                <w:b/>
                <w:bCs/>
                <w:i w:val="0"/>
                <w:iCs w:val="0"/>
              </w:rPr>
              <w:t>No</w:t>
            </w:r>
          </w:p>
        </w:tc>
        <w:tc>
          <w:tcPr>
            <w:tcW w:w="2844" w:type="dxa"/>
            <w:shd w:val="clear" w:color="auto" w:fill="CCCCCC"/>
            <w:vAlign w:val="center"/>
          </w:tcPr>
          <w:p w:rsidR="00357849" w:rsidRPr="00B50605" w:rsidRDefault="00357849" w:rsidP="007A649A">
            <w:pPr>
              <w:pStyle w:val="BodyText"/>
              <w:jc w:val="center"/>
              <w:rPr>
                <w:rFonts w:cs="Arial"/>
                <w:b/>
                <w:bCs/>
                <w:i w:val="0"/>
                <w:iCs w:val="0"/>
              </w:rPr>
            </w:pPr>
            <w:r>
              <w:rPr>
                <w:rFonts w:cs="Arial"/>
                <w:b/>
                <w:bCs/>
                <w:i w:val="0"/>
                <w:iCs w:val="0"/>
              </w:rPr>
              <w:t>Clinical Supervisor</w:t>
            </w:r>
          </w:p>
        </w:tc>
        <w:tc>
          <w:tcPr>
            <w:tcW w:w="3636" w:type="dxa"/>
            <w:shd w:val="clear" w:color="auto" w:fill="CCCCCC"/>
            <w:vAlign w:val="center"/>
          </w:tcPr>
          <w:p w:rsidR="00357849" w:rsidRPr="00B50605" w:rsidRDefault="00357849" w:rsidP="007A649A">
            <w:pPr>
              <w:pStyle w:val="BodyText"/>
              <w:jc w:val="center"/>
              <w:rPr>
                <w:rFonts w:cs="Arial"/>
                <w:b/>
                <w:bCs/>
                <w:i w:val="0"/>
                <w:iCs w:val="0"/>
              </w:rPr>
            </w:pPr>
            <w:r>
              <w:rPr>
                <w:rFonts w:cs="Arial"/>
                <w:b/>
                <w:bCs/>
                <w:i w:val="0"/>
                <w:iCs w:val="0"/>
              </w:rPr>
              <w:t>Specialty &amp; Location</w:t>
            </w:r>
          </w:p>
        </w:tc>
        <w:tc>
          <w:tcPr>
            <w:tcW w:w="1620" w:type="dxa"/>
            <w:shd w:val="clear" w:color="auto" w:fill="CCCCCC"/>
          </w:tcPr>
          <w:p w:rsidR="00357849" w:rsidRPr="00B50605" w:rsidRDefault="00357849" w:rsidP="007A649A">
            <w:pPr>
              <w:pStyle w:val="BodyText"/>
              <w:rPr>
                <w:rFonts w:cs="Arial"/>
                <w:b/>
                <w:bCs/>
                <w:i w:val="0"/>
                <w:iCs w:val="0"/>
              </w:rPr>
            </w:pPr>
            <w:r w:rsidRPr="00B50605">
              <w:rPr>
                <w:rFonts w:cs="Arial"/>
                <w:b/>
                <w:bCs/>
                <w:i w:val="0"/>
                <w:iCs w:val="0"/>
              </w:rPr>
              <w:t xml:space="preserve">From         </w:t>
            </w:r>
          </w:p>
        </w:tc>
        <w:tc>
          <w:tcPr>
            <w:tcW w:w="1730" w:type="dxa"/>
            <w:shd w:val="clear" w:color="auto" w:fill="CCCCCC"/>
          </w:tcPr>
          <w:p w:rsidR="00357849" w:rsidRPr="00B50605" w:rsidRDefault="00357849" w:rsidP="007A649A">
            <w:pPr>
              <w:pStyle w:val="BodyText"/>
              <w:rPr>
                <w:rFonts w:cs="Arial"/>
                <w:b/>
                <w:bCs/>
                <w:i w:val="0"/>
                <w:iCs w:val="0"/>
              </w:rPr>
            </w:pPr>
            <w:r w:rsidRPr="00B50605">
              <w:rPr>
                <w:rFonts w:cs="Arial"/>
                <w:b/>
                <w:bCs/>
                <w:i w:val="0"/>
                <w:iCs w:val="0"/>
              </w:rPr>
              <w:t>To</w:t>
            </w:r>
          </w:p>
        </w:tc>
      </w:tr>
      <w:tr w:rsidR="00357849" w:rsidRPr="00B50605" w:rsidTr="005766E4">
        <w:trPr>
          <w:trHeight w:val="284"/>
        </w:trPr>
        <w:tc>
          <w:tcPr>
            <w:tcW w:w="648" w:type="dxa"/>
            <w:shd w:val="clear" w:color="auto" w:fill="auto"/>
            <w:vAlign w:val="center"/>
          </w:tcPr>
          <w:p w:rsidR="00357849" w:rsidRPr="00B50605" w:rsidRDefault="00357849" w:rsidP="007A649A">
            <w:pPr>
              <w:pStyle w:val="BodyText"/>
              <w:rPr>
                <w:rFonts w:cs="Arial"/>
                <w:b/>
                <w:bCs/>
                <w:i w:val="0"/>
                <w:iCs w:val="0"/>
              </w:rPr>
            </w:pPr>
            <w:r w:rsidRPr="00B50605">
              <w:rPr>
                <w:rFonts w:cs="Arial"/>
                <w:b/>
                <w:bCs/>
                <w:i w:val="0"/>
                <w:iCs w:val="0"/>
              </w:rPr>
              <w:t>1</w:t>
            </w:r>
          </w:p>
        </w:tc>
        <w:tc>
          <w:tcPr>
            <w:tcW w:w="2844" w:type="dxa"/>
            <w:shd w:val="clear" w:color="auto" w:fill="auto"/>
            <w:vAlign w:val="center"/>
          </w:tcPr>
          <w:p w:rsidR="00357849" w:rsidRPr="00B50605" w:rsidRDefault="00693201" w:rsidP="007A649A">
            <w:pPr>
              <w:pStyle w:val="BodyText"/>
              <w:rPr>
                <w:rFonts w:cs="Arial"/>
                <w:bCs/>
                <w:i w:val="0"/>
                <w:iCs w:val="0"/>
              </w:rPr>
            </w:pPr>
            <w:r w:rsidRPr="00B50605">
              <w:rPr>
                <w:rFonts w:cs="Arial"/>
                <w:bCs/>
                <w:i w:val="0"/>
                <w:iCs w:val="0"/>
              </w:rPr>
              <w:fldChar w:fldCharType="begin">
                <w:ffData>
                  <w:name w:val="Text31"/>
                  <w:enabled/>
                  <w:calcOnExit w:val="0"/>
                  <w:textInput/>
                </w:ffData>
              </w:fldChar>
            </w:r>
            <w:bookmarkStart w:id="8" w:name="Text31"/>
            <w:r w:rsidR="00357849"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Pr="00B50605">
              <w:rPr>
                <w:rFonts w:cs="Arial"/>
                <w:bCs/>
                <w:i w:val="0"/>
                <w:iCs w:val="0"/>
              </w:rPr>
              <w:fldChar w:fldCharType="end"/>
            </w:r>
            <w:bookmarkEnd w:id="8"/>
          </w:p>
        </w:tc>
        <w:tc>
          <w:tcPr>
            <w:tcW w:w="3636"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c>
          <w:tcPr>
            <w:tcW w:w="1620"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c>
          <w:tcPr>
            <w:tcW w:w="1730"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r>
      <w:tr w:rsidR="00827247" w:rsidRPr="00B50605" w:rsidTr="005766E4">
        <w:trPr>
          <w:trHeight w:val="284"/>
        </w:trPr>
        <w:tc>
          <w:tcPr>
            <w:tcW w:w="648" w:type="dxa"/>
            <w:shd w:val="clear" w:color="auto" w:fill="auto"/>
            <w:vAlign w:val="center"/>
          </w:tcPr>
          <w:p w:rsidR="00827247" w:rsidRPr="00B50605" w:rsidRDefault="00827247" w:rsidP="007A649A">
            <w:pPr>
              <w:pStyle w:val="BodyText"/>
              <w:rPr>
                <w:rFonts w:cs="Arial"/>
                <w:b/>
                <w:bCs/>
                <w:i w:val="0"/>
                <w:iCs w:val="0"/>
              </w:rPr>
            </w:pPr>
            <w:r>
              <w:rPr>
                <w:rFonts w:cs="Arial"/>
                <w:b/>
                <w:bCs/>
                <w:i w:val="0"/>
                <w:iCs w:val="0"/>
              </w:rPr>
              <w:t>2</w:t>
            </w:r>
          </w:p>
        </w:tc>
        <w:tc>
          <w:tcPr>
            <w:tcW w:w="2844" w:type="dxa"/>
            <w:shd w:val="clear" w:color="auto" w:fill="auto"/>
            <w:vAlign w:val="center"/>
          </w:tcPr>
          <w:p w:rsidR="00827247" w:rsidRPr="00B50605" w:rsidRDefault="00693201" w:rsidP="007A649A">
            <w:pPr>
              <w:pStyle w:val="BodyText"/>
              <w:rPr>
                <w:rFonts w:cs="Arial"/>
                <w:bCs/>
                <w:i w:val="0"/>
                <w:iCs w:val="0"/>
              </w:rPr>
            </w:pPr>
            <w:r w:rsidRPr="00B50605">
              <w:rPr>
                <w:rFonts w:cs="Arial"/>
                <w:bCs/>
                <w:i w:val="0"/>
                <w:iCs w:val="0"/>
              </w:rPr>
              <w:fldChar w:fldCharType="begin">
                <w:ffData>
                  <w:name w:val="Text31"/>
                  <w:enabled/>
                  <w:calcOnExit w:val="0"/>
                  <w:textInput/>
                </w:ffData>
              </w:fldChar>
            </w:r>
            <w:r w:rsidR="00827247"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Pr="00B50605">
              <w:rPr>
                <w:rFonts w:cs="Arial"/>
                <w:bCs/>
                <w:i w:val="0"/>
                <w:iCs w:val="0"/>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r w:rsidR="00827247" w:rsidRPr="00B50605" w:rsidTr="005766E4">
        <w:trPr>
          <w:trHeight w:val="284"/>
        </w:trPr>
        <w:tc>
          <w:tcPr>
            <w:tcW w:w="648" w:type="dxa"/>
            <w:shd w:val="clear" w:color="auto" w:fill="auto"/>
            <w:vAlign w:val="center"/>
          </w:tcPr>
          <w:p w:rsidR="00827247" w:rsidRPr="00B50605" w:rsidRDefault="00827247" w:rsidP="007A649A">
            <w:pPr>
              <w:pStyle w:val="BodyText"/>
              <w:rPr>
                <w:rFonts w:cs="Arial"/>
                <w:b/>
                <w:bCs/>
                <w:i w:val="0"/>
                <w:iCs w:val="0"/>
              </w:rPr>
            </w:pPr>
            <w:r>
              <w:rPr>
                <w:rFonts w:cs="Arial"/>
                <w:b/>
                <w:bCs/>
                <w:i w:val="0"/>
                <w:iCs w:val="0"/>
              </w:rPr>
              <w:t>3</w:t>
            </w:r>
          </w:p>
        </w:tc>
        <w:tc>
          <w:tcPr>
            <w:tcW w:w="2844" w:type="dxa"/>
            <w:shd w:val="clear" w:color="auto" w:fill="auto"/>
            <w:vAlign w:val="center"/>
          </w:tcPr>
          <w:p w:rsidR="00827247" w:rsidRPr="00B50605" w:rsidRDefault="00693201" w:rsidP="007A649A">
            <w:pPr>
              <w:pStyle w:val="BodyText"/>
              <w:rPr>
                <w:rFonts w:cs="Arial"/>
                <w:bCs/>
                <w:i w:val="0"/>
                <w:iCs w:val="0"/>
              </w:rPr>
            </w:pPr>
            <w:r w:rsidRPr="00B50605">
              <w:rPr>
                <w:rFonts w:cs="Arial"/>
                <w:bCs/>
                <w:i w:val="0"/>
                <w:iCs w:val="0"/>
              </w:rPr>
              <w:fldChar w:fldCharType="begin">
                <w:ffData>
                  <w:name w:val="Text31"/>
                  <w:enabled/>
                  <w:calcOnExit w:val="0"/>
                  <w:textInput/>
                </w:ffData>
              </w:fldChar>
            </w:r>
            <w:r w:rsidR="00827247"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Pr="00B50605">
              <w:rPr>
                <w:rFonts w:cs="Arial"/>
                <w:bCs/>
                <w:i w:val="0"/>
                <w:iCs w:val="0"/>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r w:rsidR="00827247" w:rsidRPr="00B50605" w:rsidTr="005766E4">
        <w:trPr>
          <w:trHeight w:val="284"/>
        </w:trPr>
        <w:tc>
          <w:tcPr>
            <w:tcW w:w="648" w:type="dxa"/>
            <w:shd w:val="clear" w:color="auto" w:fill="auto"/>
            <w:vAlign w:val="center"/>
          </w:tcPr>
          <w:p w:rsidR="00827247" w:rsidRPr="00B50605" w:rsidRDefault="00827247" w:rsidP="007A649A">
            <w:pPr>
              <w:pStyle w:val="BodyText"/>
              <w:rPr>
                <w:rFonts w:cs="Arial"/>
                <w:b/>
                <w:bCs/>
                <w:i w:val="0"/>
                <w:iCs w:val="0"/>
              </w:rPr>
            </w:pPr>
            <w:r>
              <w:rPr>
                <w:rFonts w:cs="Arial"/>
                <w:b/>
                <w:bCs/>
                <w:i w:val="0"/>
                <w:iCs w:val="0"/>
              </w:rPr>
              <w:t>4</w:t>
            </w:r>
          </w:p>
        </w:tc>
        <w:tc>
          <w:tcPr>
            <w:tcW w:w="2844" w:type="dxa"/>
            <w:shd w:val="clear" w:color="auto" w:fill="auto"/>
            <w:vAlign w:val="center"/>
          </w:tcPr>
          <w:p w:rsidR="00827247" w:rsidRPr="00B50605" w:rsidRDefault="00693201" w:rsidP="007A649A">
            <w:pPr>
              <w:pStyle w:val="BodyText"/>
              <w:rPr>
                <w:rFonts w:cs="Arial"/>
                <w:bCs/>
                <w:i w:val="0"/>
                <w:iCs w:val="0"/>
              </w:rPr>
            </w:pPr>
            <w:r w:rsidRPr="00B50605">
              <w:rPr>
                <w:rFonts w:cs="Arial"/>
                <w:bCs/>
                <w:i w:val="0"/>
                <w:iCs w:val="0"/>
              </w:rPr>
              <w:fldChar w:fldCharType="begin">
                <w:ffData>
                  <w:name w:val="Text31"/>
                  <w:enabled/>
                  <w:calcOnExit w:val="0"/>
                  <w:textInput/>
                </w:ffData>
              </w:fldChar>
            </w:r>
            <w:r w:rsidR="00827247"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Pr="00B50605">
              <w:rPr>
                <w:rFonts w:cs="Arial"/>
                <w:bCs/>
                <w:i w:val="0"/>
                <w:iCs w:val="0"/>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r w:rsidR="00827247" w:rsidRPr="00B50605" w:rsidTr="005766E4">
        <w:trPr>
          <w:trHeight w:val="284"/>
        </w:trPr>
        <w:tc>
          <w:tcPr>
            <w:tcW w:w="648" w:type="dxa"/>
            <w:shd w:val="clear" w:color="auto" w:fill="auto"/>
            <w:vAlign w:val="center"/>
          </w:tcPr>
          <w:p w:rsidR="00827247" w:rsidRPr="00B50605" w:rsidRDefault="00827247" w:rsidP="007A649A">
            <w:pPr>
              <w:pStyle w:val="BodyText"/>
              <w:rPr>
                <w:rFonts w:cs="Arial"/>
                <w:b/>
                <w:bCs/>
                <w:i w:val="0"/>
                <w:iCs w:val="0"/>
              </w:rPr>
            </w:pPr>
            <w:r>
              <w:rPr>
                <w:rFonts w:cs="Arial"/>
                <w:b/>
                <w:bCs/>
                <w:i w:val="0"/>
                <w:iCs w:val="0"/>
              </w:rPr>
              <w:t>5</w:t>
            </w:r>
          </w:p>
        </w:tc>
        <w:tc>
          <w:tcPr>
            <w:tcW w:w="2844" w:type="dxa"/>
            <w:shd w:val="clear" w:color="auto" w:fill="auto"/>
            <w:vAlign w:val="center"/>
          </w:tcPr>
          <w:p w:rsidR="00827247" w:rsidRPr="00B50605" w:rsidRDefault="00693201" w:rsidP="007A649A">
            <w:pPr>
              <w:pStyle w:val="BodyText"/>
              <w:rPr>
                <w:rFonts w:cs="Arial"/>
                <w:bCs/>
                <w:i w:val="0"/>
                <w:iCs w:val="0"/>
              </w:rPr>
            </w:pPr>
            <w:r w:rsidRPr="00B50605">
              <w:rPr>
                <w:rFonts w:cs="Arial"/>
                <w:bCs/>
                <w:i w:val="0"/>
                <w:iCs w:val="0"/>
              </w:rPr>
              <w:fldChar w:fldCharType="begin">
                <w:ffData>
                  <w:name w:val="Text31"/>
                  <w:enabled/>
                  <w:calcOnExit w:val="0"/>
                  <w:textInput/>
                </w:ffData>
              </w:fldChar>
            </w:r>
            <w:r w:rsidR="00827247"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00827247" w:rsidRPr="00B50605">
              <w:rPr>
                <w:rFonts w:cs="Arial"/>
                <w:bCs/>
                <w:i w:val="0"/>
                <w:iCs w:val="0"/>
                <w:noProof/>
              </w:rPr>
              <w:t> </w:t>
            </w:r>
            <w:r w:rsidRPr="00B50605">
              <w:rPr>
                <w:rFonts w:cs="Arial"/>
                <w:bCs/>
                <w:i w:val="0"/>
                <w:iCs w:val="0"/>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r w:rsidR="00357849" w:rsidRPr="00B50605" w:rsidTr="005766E4">
        <w:trPr>
          <w:trHeight w:val="284"/>
        </w:trPr>
        <w:tc>
          <w:tcPr>
            <w:tcW w:w="648" w:type="dxa"/>
            <w:shd w:val="clear" w:color="auto" w:fill="auto"/>
            <w:vAlign w:val="center"/>
          </w:tcPr>
          <w:p w:rsidR="00357849" w:rsidRPr="00B50605" w:rsidRDefault="00827247" w:rsidP="007A649A">
            <w:pPr>
              <w:pStyle w:val="BodyText"/>
              <w:rPr>
                <w:rFonts w:cs="Arial"/>
                <w:b/>
                <w:bCs/>
                <w:i w:val="0"/>
                <w:iCs w:val="0"/>
              </w:rPr>
            </w:pPr>
            <w:r>
              <w:rPr>
                <w:rFonts w:cs="Arial"/>
                <w:b/>
                <w:bCs/>
                <w:i w:val="0"/>
                <w:iCs w:val="0"/>
              </w:rPr>
              <w:t>6</w:t>
            </w:r>
          </w:p>
        </w:tc>
        <w:tc>
          <w:tcPr>
            <w:tcW w:w="2844" w:type="dxa"/>
            <w:shd w:val="clear" w:color="auto" w:fill="auto"/>
            <w:vAlign w:val="center"/>
          </w:tcPr>
          <w:p w:rsidR="00357849" w:rsidRPr="00B50605" w:rsidRDefault="00693201" w:rsidP="007A649A">
            <w:pPr>
              <w:pStyle w:val="BodyText"/>
              <w:rPr>
                <w:rFonts w:cs="Arial"/>
                <w:bCs/>
                <w:i w:val="0"/>
                <w:iCs w:val="0"/>
              </w:rPr>
            </w:pPr>
            <w:r w:rsidRPr="00B50605">
              <w:rPr>
                <w:rFonts w:cs="Arial"/>
                <w:bCs/>
                <w:i w:val="0"/>
                <w:iCs w:val="0"/>
              </w:rPr>
              <w:fldChar w:fldCharType="begin">
                <w:ffData>
                  <w:name w:val="Text32"/>
                  <w:enabled/>
                  <w:calcOnExit w:val="0"/>
                  <w:textInput/>
                </w:ffData>
              </w:fldChar>
            </w:r>
            <w:bookmarkStart w:id="9" w:name="Text32"/>
            <w:r w:rsidR="00357849" w:rsidRPr="00B50605">
              <w:rPr>
                <w:rFonts w:cs="Arial"/>
                <w:bCs/>
                <w:i w:val="0"/>
                <w:iCs w:val="0"/>
              </w:rPr>
              <w:instrText xml:space="preserve"> FORMTEXT </w:instrText>
            </w:r>
            <w:r w:rsidRPr="00B50605">
              <w:rPr>
                <w:rFonts w:cs="Arial"/>
                <w:bCs/>
                <w:i w:val="0"/>
                <w:iCs w:val="0"/>
              </w:rPr>
            </w:r>
            <w:r w:rsidRPr="00B50605">
              <w:rPr>
                <w:rFonts w:cs="Arial"/>
                <w:bCs/>
                <w:i w:val="0"/>
                <w:iCs w:val="0"/>
              </w:rPr>
              <w:fldChar w:fldCharType="separate"/>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00357849" w:rsidRPr="00B50605">
              <w:rPr>
                <w:rFonts w:cs="Arial"/>
                <w:bCs/>
                <w:i w:val="0"/>
                <w:iCs w:val="0"/>
                <w:noProof/>
              </w:rPr>
              <w:t> </w:t>
            </w:r>
            <w:r w:rsidRPr="00B50605">
              <w:rPr>
                <w:rFonts w:cs="Arial"/>
                <w:bCs/>
                <w:i w:val="0"/>
                <w:iCs w:val="0"/>
              </w:rPr>
              <w:fldChar w:fldCharType="end"/>
            </w:r>
            <w:bookmarkEnd w:id="9"/>
          </w:p>
        </w:tc>
        <w:tc>
          <w:tcPr>
            <w:tcW w:w="3636"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c>
          <w:tcPr>
            <w:tcW w:w="1620"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c>
          <w:tcPr>
            <w:tcW w:w="1730" w:type="dxa"/>
            <w:shd w:val="clear" w:color="auto" w:fill="auto"/>
            <w:vAlign w:val="center"/>
          </w:tcPr>
          <w:p w:rsidR="00357849" w:rsidRPr="00D357DE" w:rsidRDefault="00693201" w:rsidP="007A649A">
            <w:r w:rsidRPr="00B50605">
              <w:rPr>
                <w:rFonts w:cs="Arial"/>
                <w:bCs/>
                <w:iCs/>
              </w:rPr>
              <w:fldChar w:fldCharType="begin">
                <w:ffData>
                  <w:name w:val="Text31"/>
                  <w:enabled/>
                  <w:calcOnExit w:val="0"/>
                  <w:textInput/>
                </w:ffData>
              </w:fldChar>
            </w:r>
            <w:r w:rsidR="00357849" w:rsidRPr="00B50605">
              <w:rPr>
                <w:rFonts w:cs="Arial"/>
                <w:bCs/>
                <w:iCs/>
              </w:rPr>
              <w:instrText xml:space="preserve"> FORMTEXT </w:instrText>
            </w:r>
            <w:r w:rsidRPr="00B50605">
              <w:rPr>
                <w:rFonts w:cs="Arial"/>
                <w:bCs/>
                <w:iCs/>
              </w:rPr>
            </w:r>
            <w:r w:rsidRPr="00B50605">
              <w:rPr>
                <w:rFonts w:cs="Arial"/>
                <w:bCs/>
                <w:iCs/>
              </w:rPr>
              <w:fldChar w:fldCharType="separate"/>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00357849" w:rsidRPr="00B50605">
              <w:rPr>
                <w:rFonts w:cs="Arial"/>
                <w:bCs/>
                <w:iCs/>
                <w:noProof/>
              </w:rPr>
              <w:t> </w:t>
            </w:r>
            <w:r w:rsidRPr="00B50605">
              <w:rPr>
                <w:rFonts w:cs="Arial"/>
                <w:bCs/>
                <w:iCs/>
              </w:rPr>
              <w:fldChar w:fldCharType="end"/>
            </w:r>
          </w:p>
        </w:tc>
      </w:tr>
      <w:tr w:rsidR="00827247" w:rsidRPr="00B50605" w:rsidTr="005766E4">
        <w:trPr>
          <w:trHeight w:val="284"/>
        </w:trPr>
        <w:tc>
          <w:tcPr>
            <w:tcW w:w="648" w:type="dxa"/>
            <w:shd w:val="clear" w:color="auto" w:fill="auto"/>
            <w:vAlign w:val="center"/>
          </w:tcPr>
          <w:p w:rsidR="00827247" w:rsidRDefault="00827247" w:rsidP="007A649A">
            <w:pPr>
              <w:pStyle w:val="BodyText"/>
              <w:rPr>
                <w:rFonts w:cs="Arial"/>
                <w:b/>
                <w:bCs/>
                <w:i w:val="0"/>
                <w:iCs w:val="0"/>
              </w:rPr>
            </w:pPr>
            <w:r>
              <w:rPr>
                <w:rFonts w:cs="Arial"/>
                <w:b/>
                <w:bCs/>
                <w:i w:val="0"/>
                <w:iCs w:val="0"/>
              </w:rPr>
              <w:t>7</w:t>
            </w:r>
          </w:p>
        </w:tc>
        <w:tc>
          <w:tcPr>
            <w:tcW w:w="2844"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r w:rsidR="00827247" w:rsidRPr="00B50605" w:rsidTr="005766E4">
        <w:trPr>
          <w:trHeight w:val="284"/>
        </w:trPr>
        <w:tc>
          <w:tcPr>
            <w:tcW w:w="648" w:type="dxa"/>
            <w:shd w:val="clear" w:color="auto" w:fill="auto"/>
            <w:vAlign w:val="center"/>
          </w:tcPr>
          <w:p w:rsidR="00827247" w:rsidRDefault="00827247" w:rsidP="007A649A">
            <w:pPr>
              <w:pStyle w:val="BodyText"/>
              <w:rPr>
                <w:rFonts w:cs="Arial"/>
                <w:b/>
                <w:bCs/>
                <w:i w:val="0"/>
                <w:iCs w:val="0"/>
              </w:rPr>
            </w:pPr>
            <w:r>
              <w:rPr>
                <w:rFonts w:cs="Arial"/>
                <w:b/>
                <w:bCs/>
                <w:i w:val="0"/>
                <w:iCs w:val="0"/>
              </w:rPr>
              <w:t>8</w:t>
            </w:r>
          </w:p>
        </w:tc>
        <w:tc>
          <w:tcPr>
            <w:tcW w:w="2844"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3636"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62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c>
          <w:tcPr>
            <w:tcW w:w="1730" w:type="dxa"/>
            <w:shd w:val="clear" w:color="auto" w:fill="auto"/>
            <w:vAlign w:val="center"/>
          </w:tcPr>
          <w:p w:rsidR="00827247" w:rsidRPr="00B50605" w:rsidRDefault="00693201" w:rsidP="007A649A">
            <w:pPr>
              <w:rPr>
                <w:rFonts w:cs="Arial"/>
                <w:bCs/>
                <w:iCs/>
              </w:rPr>
            </w:pPr>
            <w:r w:rsidRPr="00B50605">
              <w:rPr>
                <w:rFonts w:cs="Arial"/>
                <w:bCs/>
                <w:i/>
                <w:iCs/>
              </w:rPr>
              <w:fldChar w:fldCharType="begin">
                <w:ffData>
                  <w:name w:val="Text31"/>
                  <w:enabled/>
                  <w:calcOnExit w:val="0"/>
                  <w:textInput/>
                </w:ffData>
              </w:fldChar>
            </w:r>
            <w:r w:rsidR="00827247" w:rsidRPr="00B50605">
              <w:rPr>
                <w:rFonts w:cs="Arial"/>
                <w:bCs/>
                <w:i/>
                <w:iCs/>
              </w:rPr>
              <w:instrText xml:space="preserve"> FORMTEXT </w:instrText>
            </w:r>
            <w:r w:rsidRPr="00B50605">
              <w:rPr>
                <w:rFonts w:cs="Arial"/>
                <w:bCs/>
                <w:i/>
                <w:iCs/>
              </w:rPr>
            </w:r>
            <w:r w:rsidRPr="00B50605">
              <w:rPr>
                <w:rFonts w:cs="Arial"/>
                <w:bCs/>
                <w:i/>
                <w:iCs/>
              </w:rPr>
              <w:fldChar w:fldCharType="separate"/>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00827247" w:rsidRPr="00B50605">
              <w:rPr>
                <w:rFonts w:cs="Arial"/>
                <w:bCs/>
                <w:i/>
                <w:iCs/>
                <w:noProof/>
              </w:rPr>
              <w:t> </w:t>
            </w:r>
            <w:r w:rsidRPr="00B50605">
              <w:rPr>
                <w:rFonts w:cs="Arial"/>
                <w:bCs/>
                <w:i/>
                <w:iCs/>
              </w:rPr>
              <w:fldChar w:fldCharType="end"/>
            </w:r>
          </w:p>
        </w:tc>
      </w:tr>
    </w:tbl>
    <w:p w:rsidR="00357849" w:rsidRDefault="00357849" w:rsidP="00357849">
      <w:pPr>
        <w:rPr>
          <w:rFonts w:cs="Arial"/>
          <w:b/>
          <w:sz w:val="24"/>
          <w:szCs w:val="24"/>
          <w:u w:val="single"/>
        </w:rPr>
      </w:pPr>
    </w:p>
    <w:p w:rsidR="00357849" w:rsidRDefault="00357849" w:rsidP="00357849">
      <w:pPr>
        <w:rPr>
          <w:rFonts w:cs="Arial"/>
          <w:b/>
          <w:sz w:val="24"/>
          <w:szCs w:val="24"/>
          <w:u w:val="single"/>
        </w:rPr>
      </w:pPr>
      <w:r>
        <w:rPr>
          <w:rFonts w:cs="Arial"/>
          <w:b/>
          <w:sz w:val="24"/>
          <w:szCs w:val="24"/>
          <w:u w:val="single"/>
        </w:rPr>
        <w:br w:type="page"/>
      </w:r>
    </w:p>
    <w:p w:rsidR="00357849" w:rsidRDefault="00357849" w:rsidP="00357849">
      <w:pPr>
        <w:rPr>
          <w:rFonts w:cs="Arial"/>
          <w:b/>
          <w:sz w:val="24"/>
          <w:szCs w:val="24"/>
          <w:u w:val="single"/>
        </w:rPr>
      </w:pPr>
      <w:r w:rsidRPr="00A847B1">
        <w:rPr>
          <w:rFonts w:cs="Arial"/>
          <w:b/>
          <w:sz w:val="24"/>
          <w:szCs w:val="24"/>
          <w:u w:val="single"/>
        </w:rPr>
        <w:lastRenderedPageBreak/>
        <w:t xml:space="preserve">Section 2: </w:t>
      </w:r>
      <w:r>
        <w:rPr>
          <w:rFonts w:cs="Arial"/>
          <w:b/>
          <w:sz w:val="24"/>
          <w:szCs w:val="24"/>
          <w:u w:val="single"/>
        </w:rPr>
        <w:t>Evidence Summary</w:t>
      </w:r>
    </w:p>
    <w:p w:rsidR="00357849" w:rsidRPr="00A847B1" w:rsidRDefault="00357849" w:rsidP="00357849">
      <w:pPr>
        <w:rPr>
          <w:rFonts w:cs="Arial"/>
          <w:b/>
          <w:sz w:val="24"/>
          <w:szCs w:val="24"/>
          <w:u w:val="single"/>
        </w:rPr>
      </w:pPr>
    </w:p>
    <w:p w:rsidR="00357849" w:rsidRDefault="00357849" w:rsidP="00357849">
      <w:pPr>
        <w:rPr>
          <w:rFonts w:cs="Arial"/>
          <w:b/>
          <w:u w:val="single"/>
        </w:rPr>
      </w:pPr>
      <w:r w:rsidRPr="00FA5F81">
        <w:rPr>
          <w:rFonts w:cs="Arial"/>
          <w:b/>
          <w:u w:val="single"/>
        </w:rPr>
        <w:t xml:space="preserve">Workplace-Based Assessments (WPBAs) in </w:t>
      </w:r>
      <w:r>
        <w:rPr>
          <w:rFonts w:cs="Arial"/>
          <w:b/>
          <w:u w:val="single"/>
        </w:rPr>
        <w:t>this ARCP Year</w:t>
      </w:r>
    </w:p>
    <w:p w:rsidR="00357849" w:rsidRPr="000243AE" w:rsidRDefault="00357849" w:rsidP="00357849">
      <w:pPr>
        <w:rPr>
          <w:rFonts w:cs="Arial"/>
          <w:i/>
        </w:rPr>
      </w:pPr>
      <w:r>
        <w:rPr>
          <w:rFonts w:cs="Arial"/>
          <w:i/>
        </w:rPr>
        <w:t xml:space="preserve">The trainee should enter details about each assessment on this table prior to the meeting with their Educational Supervisor.  </w:t>
      </w:r>
      <w:r w:rsidRPr="000243AE">
        <w:rPr>
          <w:rFonts w:cs="Arial"/>
          <w:i/>
        </w:rPr>
        <w:t xml:space="preserve">The Educational Supervisor must review </w:t>
      </w:r>
      <w:r w:rsidRPr="000243AE">
        <w:rPr>
          <w:rFonts w:cs="Arial"/>
          <w:i/>
          <w:u w:val="single"/>
        </w:rPr>
        <w:t>all</w:t>
      </w:r>
      <w:r w:rsidRPr="000243AE">
        <w:rPr>
          <w:rFonts w:cs="Arial"/>
          <w:i/>
        </w:rPr>
        <w:t xml:space="preserve"> WPBAs</w:t>
      </w:r>
      <w:r>
        <w:rPr>
          <w:rFonts w:cs="Arial"/>
          <w:i/>
        </w:rPr>
        <w:t xml:space="preserve"> in the trainee’s portfolio and document any areas where a need for development has been identified in WPBAs as well as reporting on action taken and progress made.</w:t>
      </w:r>
    </w:p>
    <w:p w:rsidR="00357849" w:rsidRPr="00A847B1" w:rsidRDefault="00357849" w:rsidP="00357849">
      <w:pPr>
        <w:rPr>
          <w:rFonts w:ascii="Verdana" w:hAnsi="Verdana"/>
          <w:b/>
          <w:sz w:val="16"/>
          <w:szCs w:val="16"/>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70"/>
        <w:gridCol w:w="598"/>
        <w:gridCol w:w="1800"/>
        <w:gridCol w:w="1569"/>
        <w:gridCol w:w="4911"/>
      </w:tblGrid>
      <w:tr w:rsidR="00357849" w:rsidRPr="00B50605" w:rsidTr="005766E4">
        <w:tc>
          <w:tcPr>
            <w:tcW w:w="1670" w:type="dxa"/>
            <w:tcBorders>
              <w:bottom w:val="single" w:sz="6" w:space="0" w:color="auto"/>
            </w:tcBorders>
            <w:shd w:val="clear" w:color="auto" w:fill="A6A6A6" w:themeFill="background1" w:themeFillShade="A6"/>
            <w:vAlign w:val="center"/>
          </w:tcPr>
          <w:p w:rsidR="00357849" w:rsidRPr="00773B32" w:rsidRDefault="00357849" w:rsidP="007A649A">
            <w:pPr>
              <w:jc w:val="center"/>
              <w:rPr>
                <w:rFonts w:cs="Arial"/>
                <w:b/>
                <w:color w:val="000000" w:themeColor="text1"/>
                <w:sz w:val="22"/>
                <w:szCs w:val="22"/>
              </w:rPr>
            </w:pPr>
            <w:r w:rsidRPr="00773B32">
              <w:rPr>
                <w:rFonts w:cs="Arial"/>
                <w:b/>
                <w:color w:val="000000" w:themeColor="text1"/>
                <w:sz w:val="22"/>
                <w:szCs w:val="22"/>
              </w:rPr>
              <w:t>Assessment</w:t>
            </w:r>
          </w:p>
        </w:tc>
        <w:tc>
          <w:tcPr>
            <w:tcW w:w="598" w:type="dxa"/>
            <w:shd w:val="clear" w:color="auto" w:fill="A6A6A6" w:themeFill="background1" w:themeFillShade="A6"/>
            <w:vAlign w:val="center"/>
          </w:tcPr>
          <w:p w:rsidR="00357849" w:rsidRPr="00773B32" w:rsidRDefault="00357849" w:rsidP="007A649A">
            <w:pPr>
              <w:jc w:val="center"/>
              <w:rPr>
                <w:rFonts w:cs="Arial"/>
                <w:b/>
                <w:color w:val="000000" w:themeColor="text1"/>
                <w:sz w:val="22"/>
                <w:szCs w:val="22"/>
              </w:rPr>
            </w:pPr>
            <w:r w:rsidRPr="00773B32">
              <w:rPr>
                <w:rFonts w:cs="Arial"/>
                <w:b/>
                <w:color w:val="000000" w:themeColor="text1"/>
                <w:sz w:val="22"/>
                <w:szCs w:val="22"/>
              </w:rPr>
              <w:t>No.</w:t>
            </w:r>
          </w:p>
        </w:tc>
        <w:tc>
          <w:tcPr>
            <w:tcW w:w="1800" w:type="dxa"/>
            <w:shd w:val="clear" w:color="auto" w:fill="A6A6A6" w:themeFill="background1" w:themeFillShade="A6"/>
            <w:vAlign w:val="center"/>
          </w:tcPr>
          <w:p w:rsidR="00357849" w:rsidRPr="00773B32" w:rsidRDefault="00357849" w:rsidP="007A649A">
            <w:pPr>
              <w:jc w:val="center"/>
              <w:rPr>
                <w:rFonts w:cs="Arial"/>
                <w:b/>
                <w:color w:val="000000" w:themeColor="text1"/>
                <w:sz w:val="22"/>
                <w:szCs w:val="22"/>
              </w:rPr>
            </w:pPr>
            <w:r w:rsidRPr="00773B32">
              <w:rPr>
                <w:rFonts w:cs="Arial"/>
                <w:b/>
                <w:color w:val="000000" w:themeColor="text1"/>
                <w:sz w:val="22"/>
                <w:szCs w:val="22"/>
              </w:rPr>
              <w:t>Date of Assessment</w:t>
            </w:r>
          </w:p>
        </w:tc>
        <w:tc>
          <w:tcPr>
            <w:tcW w:w="1569" w:type="dxa"/>
            <w:shd w:val="clear" w:color="auto" w:fill="A6A6A6" w:themeFill="background1" w:themeFillShade="A6"/>
            <w:vAlign w:val="center"/>
          </w:tcPr>
          <w:p w:rsidR="00357849" w:rsidRPr="00773B32" w:rsidRDefault="00357849" w:rsidP="007A649A">
            <w:pPr>
              <w:tabs>
                <w:tab w:val="left" w:pos="5797"/>
              </w:tabs>
              <w:jc w:val="center"/>
              <w:rPr>
                <w:rFonts w:cs="Arial"/>
                <w:b/>
                <w:color w:val="000000" w:themeColor="text1"/>
                <w:sz w:val="22"/>
                <w:szCs w:val="22"/>
              </w:rPr>
            </w:pPr>
            <w:r w:rsidRPr="00773B32">
              <w:rPr>
                <w:rFonts w:cs="Arial"/>
                <w:b/>
                <w:color w:val="000000" w:themeColor="text1"/>
                <w:sz w:val="22"/>
                <w:szCs w:val="22"/>
              </w:rPr>
              <w:t xml:space="preserve">Outcome </w:t>
            </w:r>
          </w:p>
          <w:p w:rsidR="00357849" w:rsidRPr="00773B32" w:rsidRDefault="00357849" w:rsidP="007A649A">
            <w:pPr>
              <w:tabs>
                <w:tab w:val="left" w:pos="5797"/>
              </w:tabs>
              <w:jc w:val="center"/>
              <w:rPr>
                <w:rFonts w:cs="Arial"/>
                <w:b/>
                <w:color w:val="000000" w:themeColor="text1"/>
                <w:sz w:val="22"/>
                <w:szCs w:val="22"/>
              </w:rPr>
            </w:pPr>
            <w:r w:rsidRPr="00773B32">
              <w:rPr>
                <w:rFonts w:cs="Arial"/>
                <w:i/>
                <w:color w:val="000000" w:themeColor="text1"/>
              </w:rPr>
              <w:t>(numerical score for performance at this stage of training)</w:t>
            </w:r>
          </w:p>
        </w:tc>
        <w:tc>
          <w:tcPr>
            <w:tcW w:w="4911" w:type="dxa"/>
            <w:shd w:val="clear" w:color="auto" w:fill="A6A6A6" w:themeFill="background1" w:themeFillShade="A6"/>
            <w:vAlign w:val="center"/>
          </w:tcPr>
          <w:p w:rsidR="00357849" w:rsidRPr="00773B32" w:rsidRDefault="00357849" w:rsidP="007A649A">
            <w:pPr>
              <w:tabs>
                <w:tab w:val="left" w:pos="5797"/>
              </w:tabs>
              <w:jc w:val="center"/>
              <w:rPr>
                <w:rFonts w:cs="Arial"/>
                <w:b/>
                <w:color w:val="000000" w:themeColor="text1"/>
                <w:sz w:val="22"/>
                <w:szCs w:val="22"/>
              </w:rPr>
            </w:pPr>
            <w:r w:rsidRPr="00773B32">
              <w:rPr>
                <w:rFonts w:cs="Arial"/>
                <w:b/>
                <w:color w:val="000000" w:themeColor="text1"/>
                <w:sz w:val="22"/>
                <w:szCs w:val="22"/>
              </w:rPr>
              <w:t>Name and Job Title of Assessor</w:t>
            </w:r>
          </w:p>
        </w:tc>
      </w:tr>
      <w:tr w:rsidR="00357849" w:rsidRPr="00B50605" w:rsidTr="005766E4">
        <w:trPr>
          <w:trHeight w:val="284"/>
        </w:trPr>
        <w:tc>
          <w:tcPr>
            <w:tcW w:w="1670" w:type="dxa"/>
            <w:vMerge w:val="restart"/>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ACE</w:t>
            </w:r>
          </w:p>
        </w:tc>
        <w:tc>
          <w:tcPr>
            <w:tcW w:w="598" w:type="dxa"/>
            <w:shd w:val="clear" w:color="auto" w:fill="auto"/>
          </w:tcPr>
          <w:p w:rsidR="00357849" w:rsidRPr="00B50605" w:rsidRDefault="00357849" w:rsidP="007A649A">
            <w:pPr>
              <w:jc w:val="center"/>
              <w:rPr>
                <w:rFonts w:cs="Arial"/>
              </w:rPr>
            </w:pPr>
            <w:r w:rsidRPr="00B50605">
              <w:rPr>
                <w:rFonts w:cs="Arial"/>
              </w:rPr>
              <w:t>(1)</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bookmarkStart w:id="10" w:name="Text33"/>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10"/>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(2)</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(3)</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(4)</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(5)</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(6)</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val="restart"/>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Mini-ACE</w:t>
            </w:r>
          </w:p>
        </w:tc>
        <w:tc>
          <w:tcPr>
            <w:tcW w:w="598" w:type="dxa"/>
            <w:shd w:val="clear" w:color="auto" w:fill="auto"/>
          </w:tcPr>
          <w:p w:rsidR="00357849" w:rsidRPr="00B50605" w:rsidRDefault="00357849" w:rsidP="007A649A">
            <w:pPr>
              <w:jc w:val="center"/>
              <w:rPr>
                <w:rFonts w:cs="Arial"/>
              </w:rPr>
            </w:pPr>
            <w:r w:rsidRPr="00B50605">
              <w:rPr>
                <w:rFonts w:cs="Arial"/>
              </w:rPr>
              <w:t>(1)</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(2)</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(3)</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(4)</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(5)</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(6)</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(7)</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(8)</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(9)</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val="restart"/>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DOPs</w:t>
            </w:r>
          </w:p>
        </w:tc>
        <w:tc>
          <w:tcPr>
            <w:tcW w:w="598" w:type="dxa"/>
            <w:shd w:val="clear" w:color="auto" w:fill="auto"/>
          </w:tcPr>
          <w:p w:rsidR="00357849" w:rsidRPr="00B50605" w:rsidRDefault="00357849" w:rsidP="007A649A">
            <w:pPr>
              <w:jc w:val="center"/>
              <w:rPr>
                <w:rFonts w:cs="Arial"/>
              </w:rPr>
            </w:pPr>
            <w:r w:rsidRPr="00B50605">
              <w:rPr>
                <w:rFonts w:cs="Arial"/>
              </w:rPr>
              <w:t>(1)</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(2)</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val="restart"/>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CBD</w:t>
            </w:r>
          </w:p>
        </w:tc>
        <w:tc>
          <w:tcPr>
            <w:tcW w:w="598" w:type="dxa"/>
            <w:shd w:val="clear" w:color="auto" w:fill="auto"/>
          </w:tcPr>
          <w:p w:rsidR="00357849" w:rsidRPr="00B50605" w:rsidRDefault="00357849" w:rsidP="007A649A">
            <w:pPr>
              <w:jc w:val="center"/>
              <w:rPr>
                <w:rFonts w:cs="Arial"/>
              </w:rPr>
            </w:pPr>
            <w:r w:rsidRPr="00B50605">
              <w:rPr>
                <w:rFonts w:cs="Arial"/>
              </w:rPr>
              <w:t>(1)</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(2)</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(3)</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(4)</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(5)</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(6)</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(7)</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(8)</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Pr>
                <w:rFonts w:cs="Arial"/>
              </w:rPr>
              <w:t>(9)</w:t>
            </w:r>
          </w:p>
        </w:tc>
        <w:tc>
          <w:tcPr>
            <w:tcW w:w="1800"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Pr="00B50605" w:rsidRDefault="00693201" w:rsidP="007A649A">
            <w:pPr>
              <w:rPr>
                <w:rFonts w:cs="Arial"/>
              </w:rPr>
            </w:pPr>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val="restart"/>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Mini-PAT</w:t>
            </w:r>
          </w:p>
        </w:tc>
        <w:tc>
          <w:tcPr>
            <w:tcW w:w="598" w:type="dxa"/>
            <w:shd w:val="clear" w:color="auto" w:fill="auto"/>
          </w:tcPr>
          <w:p w:rsidR="00357849" w:rsidRPr="00B50605" w:rsidRDefault="00357849" w:rsidP="007A649A">
            <w:pPr>
              <w:jc w:val="center"/>
              <w:rPr>
                <w:rFonts w:cs="Arial"/>
              </w:rPr>
            </w:pPr>
            <w:r w:rsidRPr="00B50605">
              <w:rPr>
                <w:rFonts w:cs="Arial"/>
              </w:rPr>
              <w:t>(1)</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vMerge/>
            <w:shd w:val="clear" w:color="auto" w:fill="auto"/>
            <w:vAlign w:val="center"/>
          </w:tcPr>
          <w:p w:rsidR="00357849" w:rsidRPr="00B50605" w:rsidRDefault="00357849" w:rsidP="007A649A">
            <w:pPr>
              <w:jc w:val="center"/>
              <w:rPr>
                <w:rFonts w:cs="Arial"/>
                <w:b/>
                <w:sz w:val="22"/>
                <w:szCs w:val="22"/>
              </w:rPr>
            </w:pPr>
          </w:p>
        </w:tc>
        <w:tc>
          <w:tcPr>
            <w:tcW w:w="598" w:type="dxa"/>
            <w:shd w:val="clear" w:color="auto" w:fill="auto"/>
          </w:tcPr>
          <w:p w:rsidR="00357849" w:rsidRPr="00B50605" w:rsidRDefault="00357849" w:rsidP="007A649A">
            <w:pPr>
              <w:jc w:val="center"/>
              <w:rPr>
                <w:rFonts w:cs="Arial"/>
              </w:rPr>
            </w:pPr>
            <w:r w:rsidRPr="00B50605">
              <w:rPr>
                <w:rFonts w:cs="Arial"/>
              </w:rPr>
              <w:t>(2)</w:t>
            </w: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1670" w:type="dxa"/>
            <w:shd w:val="clear" w:color="auto" w:fill="auto"/>
            <w:vAlign w:val="center"/>
          </w:tcPr>
          <w:p w:rsidR="00357849" w:rsidRPr="00B50605" w:rsidRDefault="00357849" w:rsidP="007A649A">
            <w:pPr>
              <w:jc w:val="center"/>
              <w:rPr>
                <w:rFonts w:cs="Arial"/>
                <w:b/>
                <w:sz w:val="22"/>
                <w:szCs w:val="22"/>
              </w:rPr>
            </w:pPr>
            <w:r w:rsidRPr="00B50605">
              <w:rPr>
                <w:rFonts w:cs="Arial"/>
                <w:b/>
                <w:sz w:val="22"/>
                <w:szCs w:val="22"/>
              </w:rPr>
              <w:t>Other (describe):</w:t>
            </w:r>
          </w:p>
        </w:tc>
        <w:tc>
          <w:tcPr>
            <w:tcW w:w="598" w:type="dxa"/>
            <w:shd w:val="clear" w:color="auto" w:fill="auto"/>
          </w:tcPr>
          <w:p w:rsidR="00357849" w:rsidRPr="00B50605" w:rsidRDefault="00357849" w:rsidP="007A649A">
            <w:pPr>
              <w:rPr>
                <w:rFonts w:cs="Arial"/>
              </w:rPr>
            </w:pPr>
          </w:p>
        </w:tc>
        <w:tc>
          <w:tcPr>
            <w:tcW w:w="180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569"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911"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284"/>
        </w:trPr>
        <w:tc>
          <w:tcPr>
            <w:tcW w:w="4068" w:type="dxa"/>
            <w:gridSpan w:val="3"/>
            <w:shd w:val="clear" w:color="auto" w:fill="auto"/>
            <w:vAlign w:val="center"/>
          </w:tcPr>
          <w:p w:rsidR="00357849" w:rsidRPr="00B50605" w:rsidRDefault="00357849" w:rsidP="007A649A">
            <w:pPr>
              <w:rPr>
                <w:rFonts w:cs="Arial"/>
                <w:b/>
              </w:rPr>
            </w:pPr>
            <w:r w:rsidRPr="00B50605">
              <w:rPr>
                <w:rFonts w:cs="Arial"/>
                <w:b/>
              </w:rPr>
              <w:t>Development Requirements</w:t>
            </w:r>
          </w:p>
          <w:p w:rsidR="00357849" w:rsidRPr="00B50605" w:rsidRDefault="00357849" w:rsidP="007A649A">
            <w:pPr>
              <w:rPr>
                <w:rFonts w:cs="Arial"/>
              </w:rPr>
            </w:pPr>
            <w:r w:rsidRPr="00B50605">
              <w:rPr>
                <w:rFonts w:cs="Arial"/>
                <w:i/>
                <w:sz w:val="18"/>
                <w:szCs w:val="18"/>
              </w:rPr>
              <w:t>Areas identified in WPBAs where developments are required</w:t>
            </w:r>
          </w:p>
        </w:tc>
        <w:tc>
          <w:tcPr>
            <w:tcW w:w="6480" w:type="dxa"/>
            <w:gridSpan w:val="2"/>
            <w:shd w:val="clear" w:color="auto" w:fill="auto"/>
          </w:tcPr>
          <w:p w:rsidR="00357849" w:rsidRPr="00B50605" w:rsidRDefault="00693201" w:rsidP="007A649A">
            <w:pPr>
              <w:rPr>
                <w:rFonts w:cs="Arial"/>
              </w:rPr>
            </w:pPr>
            <w:r w:rsidRPr="00B50605">
              <w:rPr>
                <w:rFonts w:cs="Arial"/>
              </w:rPr>
              <w:fldChar w:fldCharType="begin">
                <w:ffData>
                  <w:name w:val="Text40"/>
                  <w:enabled/>
                  <w:calcOnExit w:val="0"/>
                  <w:textInput/>
                </w:ffData>
              </w:fldChar>
            </w:r>
            <w:bookmarkStart w:id="11" w:name="Text40"/>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bookmarkEnd w:id="11"/>
          <w:p w:rsidR="00357849" w:rsidRPr="00B50605" w:rsidRDefault="00357849" w:rsidP="007A649A">
            <w:pPr>
              <w:rPr>
                <w:rFonts w:cs="Arial"/>
              </w:rPr>
            </w:pPr>
          </w:p>
        </w:tc>
      </w:tr>
      <w:tr w:rsidR="00357849" w:rsidRPr="00B50605" w:rsidTr="005766E4">
        <w:trPr>
          <w:trHeight w:val="284"/>
        </w:trPr>
        <w:tc>
          <w:tcPr>
            <w:tcW w:w="4068" w:type="dxa"/>
            <w:gridSpan w:val="3"/>
            <w:shd w:val="clear" w:color="auto" w:fill="auto"/>
            <w:vAlign w:val="center"/>
          </w:tcPr>
          <w:p w:rsidR="00357849" w:rsidRPr="00B50605" w:rsidRDefault="00357849" w:rsidP="007A649A">
            <w:pPr>
              <w:rPr>
                <w:rFonts w:cs="Arial"/>
              </w:rPr>
            </w:pPr>
            <w:r w:rsidRPr="00B50605">
              <w:rPr>
                <w:rFonts w:cs="Arial"/>
                <w:b/>
              </w:rPr>
              <w:t>Action(s) taken or to be Taken</w:t>
            </w:r>
          </w:p>
        </w:tc>
        <w:tc>
          <w:tcPr>
            <w:tcW w:w="6480" w:type="dxa"/>
            <w:gridSpan w:val="2"/>
            <w:shd w:val="clear" w:color="auto" w:fill="auto"/>
          </w:tcPr>
          <w:p w:rsidR="00357849" w:rsidRPr="00B50605" w:rsidRDefault="00693201" w:rsidP="007A649A">
            <w:pPr>
              <w:rPr>
                <w:rFonts w:cs="Arial"/>
              </w:rPr>
            </w:pPr>
            <w:r w:rsidRPr="00B50605">
              <w:rPr>
                <w:rFonts w:cs="Arial"/>
              </w:rPr>
              <w:fldChar w:fldCharType="begin">
                <w:ffData>
                  <w:name w:val="Text42"/>
                  <w:enabled/>
                  <w:calcOnExit w:val="0"/>
                  <w:textInput/>
                </w:ffData>
              </w:fldChar>
            </w:r>
            <w:bookmarkStart w:id="12" w:name="Text42"/>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12"/>
          </w:p>
        </w:tc>
      </w:tr>
    </w:tbl>
    <w:p w:rsidR="00357849" w:rsidRPr="000A332E" w:rsidRDefault="00357849" w:rsidP="00357849">
      <w:pPr>
        <w:rPr>
          <w:rFonts w:ascii="Verdana" w:hAnsi="Verdana"/>
          <w:sz w:val="19"/>
          <w:szCs w:val="19"/>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p>
    <w:p w:rsidR="00357849" w:rsidRDefault="00357849" w:rsidP="00357849">
      <w:pPr>
        <w:rPr>
          <w:rFonts w:cs="Arial"/>
          <w:b/>
          <w:sz w:val="24"/>
          <w:szCs w:val="24"/>
          <w:u w:val="single"/>
        </w:rPr>
      </w:pPr>
      <w:r>
        <w:rPr>
          <w:rFonts w:cs="Arial"/>
          <w:b/>
          <w:sz w:val="24"/>
          <w:szCs w:val="24"/>
          <w:u w:val="single"/>
        </w:rPr>
        <w:t>Experiential O</w:t>
      </w:r>
      <w:r w:rsidRPr="00D32497">
        <w:rPr>
          <w:rFonts w:cs="Arial"/>
          <w:b/>
          <w:sz w:val="24"/>
          <w:szCs w:val="24"/>
          <w:u w:val="single"/>
        </w:rPr>
        <w:t xml:space="preserve">utcomes </w:t>
      </w:r>
    </w:p>
    <w:p w:rsidR="00357849" w:rsidRPr="00A847B1" w:rsidRDefault="00357849" w:rsidP="00357849">
      <w:pPr>
        <w:rPr>
          <w:rFonts w:cs="Arial"/>
          <w:i/>
          <w:u w:val="single"/>
        </w:rPr>
      </w:pPr>
      <w:r w:rsidRPr="00A847B1">
        <w:rPr>
          <w:rFonts w:cs="Arial"/>
          <w:i/>
          <w:u w:val="single"/>
        </w:rPr>
        <w:t>Evidenced by Portfolio Review</w:t>
      </w:r>
    </w:p>
    <w:p w:rsidR="00357849" w:rsidRPr="00A847B1" w:rsidRDefault="00357849" w:rsidP="00357849">
      <w:pPr>
        <w:rPr>
          <w:rFonts w:ascii="Verdana" w:hAnsi="Verdana"/>
          <w:b/>
          <w:sz w:val="16"/>
          <w:szCs w:val="16"/>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88"/>
        <w:gridCol w:w="6160"/>
      </w:tblGrid>
      <w:tr w:rsidR="00357849" w:rsidRPr="00B50605" w:rsidTr="005766E4">
        <w:tc>
          <w:tcPr>
            <w:tcW w:w="4388" w:type="dxa"/>
            <w:tcBorders>
              <w:bottom w:val="single" w:sz="6" w:space="0" w:color="auto"/>
            </w:tcBorders>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Activity</w:t>
            </w:r>
          </w:p>
        </w:tc>
        <w:tc>
          <w:tcPr>
            <w:tcW w:w="6160" w:type="dxa"/>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Development(s)</w:t>
            </w:r>
          </w:p>
        </w:tc>
      </w:tr>
      <w:tr w:rsidR="00357849" w:rsidRPr="00B50605" w:rsidTr="005766E4">
        <w:trPr>
          <w:trHeight w:val="397"/>
        </w:trPr>
        <w:tc>
          <w:tcPr>
            <w:tcW w:w="4388" w:type="dxa"/>
            <w:shd w:val="clear" w:color="auto" w:fill="auto"/>
          </w:tcPr>
          <w:p w:rsidR="00357849" w:rsidRPr="00B50605" w:rsidRDefault="00357849" w:rsidP="007A649A">
            <w:pPr>
              <w:rPr>
                <w:rFonts w:cs="Arial"/>
                <w:b/>
              </w:rPr>
            </w:pPr>
            <w:r w:rsidRPr="00B50605">
              <w:rPr>
                <w:rFonts w:cs="Arial"/>
                <w:b/>
              </w:rPr>
              <w:t>Emergency Experience</w:t>
            </w:r>
          </w:p>
          <w:p w:rsidR="00357849" w:rsidRPr="00B50605" w:rsidRDefault="00357849" w:rsidP="007A649A">
            <w:pPr>
              <w:rPr>
                <w:rFonts w:cs="Arial"/>
                <w:b/>
                <w:sz w:val="24"/>
                <w:szCs w:val="24"/>
              </w:rPr>
            </w:pPr>
            <w:r w:rsidRPr="00B50605">
              <w:rPr>
                <w:rFonts w:cs="Arial"/>
                <w:i/>
                <w:sz w:val="18"/>
                <w:szCs w:val="18"/>
              </w:rPr>
              <w:t>Number of first line management cases during core training (cumulative)</w:t>
            </w:r>
          </w:p>
        </w:tc>
        <w:tc>
          <w:tcPr>
            <w:tcW w:w="6160" w:type="dxa"/>
            <w:shd w:val="clear" w:color="auto" w:fill="auto"/>
          </w:tcPr>
          <w:p w:rsidR="00357849" w:rsidRPr="00B50605" w:rsidRDefault="00357849" w:rsidP="007A649A">
            <w:pPr>
              <w:rPr>
                <w:rFonts w:cs="Arial"/>
              </w:rPr>
            </w:pPr>
            <w:r w:rsidRPr="00B50605">
              <w:rPr>
                <w:rFonts w:cs="Arial"/>
              </w:rPr>
              <w:t xml:space="preserve">Number of cases completed: </w:t>
            </w:r>
            <w:r w:rsidR="00693201" w:rsidRPr="00B50605">
              <w:rPr>
                <w:rFonts w:cs="Arial"/>
              </w:rPr>
              <w:fldChar w:fldCharType="begin">
                <w:ffData>
                  <w:name w:val="Text33"/>
                  <w:enabled/>
                  <w:calcOnExit w:val="0"/>
                  <w:textInput/>
                </w:ffData>
              </w:fldChar>
            </w:r>
            <w:r w:rsidRPr="00B50605">
              <w:rPr>
                <w:rFonts w:cs="Arial"/>
              </w:rPr>
              <w:instrText xml:space="preserve"> FORMTEXT </w:instrText>
            </w:r>
            <w:r w:rsidR="00693201" w:rsidRPr="00B50605">
              <w:rPr>
                <w:rFonts w:cs="Arial"/>
              </w:rPr>
            </w:r>
            <w:r w:rsidR="00693201" w:rsidRPr="00B50605">
              <w:rPr>
                <w:rFonts w:cs="Arial"/>
              </w:rPr>
              <w:fldChar w:fldCharType="separate"/>
            </w:r>
            <w:r w:rsidRPr="00B50605">
              <w:rPr>
                <w:rFonts w:cs="Arial"/>
                <w:noProof/>
              </w:rPr>
              <w:t> </w:t>
            </w:r>
            <w:r w:rsidRPr="00B50605">
              <w:rPr>
                <w:rFonts w:cs="Arial"/>
                <w:noProof/>
              </w:rPr>
              <w:t> </w:t>
            </w:r>
            <w:r w:rsidRPr="00B50605">
              <w:rPr>
                <w:rFonts w:cs="Arial"/>
                <w:noProof/>
              </w:rPr>
              <w:t> </w:t>
            </w:r>
            <w:r w:rsidRPr="00B50605">
              <w:rPr>
                <w:rFonts w:cs="Arial"/>
                <w:noProof/>
              </w:rPr>
              <w:t> </w:t>
            </w:r>
            <w:r w:rsidRPr="00B50605">
              <w:rPr>
                <w:rFonts w:cs="Arial"/>
                <w:noProof/>
              </w:rPr>
              <w:t> </w:t>
            </w:r>
            <w:r w:rsidR="00693201" w:rsidRPr="00B50605">
              <w:rPr>
                <w:rFonts w:cs="Arial"/>
              </w:rPr>
              <w:fldChar w:fldCharType="end"/>
            </w:r>
            <w:r w:rsidRPr="00B50605">
              <w:rPr>
                <w:rFonts w:cs="Arial"/>
              </w:rPr>
              <w:t>/50</w:t>
            </w:r>
          </w:p>
          <w:p w:rsidR="00357849" w:rsidRDefault="00357849" w:rsidP="007A649A">
            <w:r>
              <w:t xml:space="preserve">WPBAs completed which demonstrate competence: </w:t>
            </w:r>
            <w:r w:rsidR="00693201">
              <w:fldChar w:fldCharType="begin">
                <w:ffData>
                  <w:name w:val="Text43"/>
                  <w:enabled/>
                  <w:calcOnExit w:val="0"/>
                  <w:textInput/>
                </w:ffData>
              </w:fldChar>
            </w:r>
            <w:bookmarkStart w:id="13" w:name="Text43"/>
            <w:r>
              <w:instrText xml:space="preserve"> FORMTEXT </w:instrText>
            </w:r>
            <w:r w:rsidR="00693201">
              <w:fldChar w:fldCharType="separate"/>
            </w:r>
            <w:r>
              <w:rPr>
                <w:noProof/>
              </w:rPr>
              <w:t> </w:t>
            </w:r>
            <w:r>
              <w:rPr>
                <w:noProof/>
              </w:rPr>
              <w:t> </w:t>
            </w:r>
            <w:r>
              <w:rPr>
                <w:noProof/>
              </w:rPr>
              <w:t> </w:t>
            </w:r>
            <w:r>
              <w:rPr>
                <w:noProof/>
              </w:rPr>
              <w:t> </w:t>
            </w:r>
            <w:r>
              <w:rPr>
                <w:noProof/>
              </w:rPr>
              <w:t> </w:t>
            </w:r>
            <w:r w:rsidR="00693201">
              <w:fldChar w:fldCharType="end"/>
            </w:r>
            <w:bookmarkEnd w:id="13"/>
          </w:p>
        </w:tc>
      </w:tr>
      <w:tr w:rsidR="00357849" w:rsidTr="005766E4">
        <w:trPr>
          <w:trHeight w:val="397"/>
        </w:trPr>
        <w:tc>
          <w:tcPr>
            <w:tcW w:w="4388" w:type="dxa"/>
            <w:shd w:val="clear" w:color="auto" w:fill="auto"/>
          </w:tcPr>
          <w:p w:rsidR="00357849" w:rsidRPr="00B50605" w:rsidRDefault="00357849" w:rsidP="007A649A">
            <w:pPr>
              <w:rPr>
                <w:rFonts w:cs="Arial"/>
                <w:b/>
              </w:rPr>
            </w:pPr>
            <w:r w:rsidRPr="00B50605">
              <w:rPr>
                <w:rFonts w:cs="Arial"/>
                <w:b/>
              </w:rPr>
              <w:t xml:space="preserve">Psychotherapy </w:t>
            </w:r>
          </w:p>
          <w:p w:rsidR="00357849" w:rsidRPr="00B50605" w:rsidRDefault="00357849" w:rsidP="007A649A">
            <w:pPr>
              <w:rPr>
                <w:rFonts w:cs="Arial"/>
                <w:i/>
                <w:sz w:val="18"/>
                <w:szCs w:val="18"/>
              </w:rPr>
            </w:pPr>
            <w:r w:rsidRPr="00B50605">
              <w:rPr>
                <w:rFonts w:cs="Arial"/>
                <w:i/>
                <w:sz w:val="18"/>
                <w:szCs w:val="18"/>
              </w:rPr>
              <w:t>To this point in t</w:t>
            </w:r>
            <w:r w:rsidR="001D2D86">
              <w:rPr>
                <w:rFonts w:cs="Arial"/>
                <w:i/>
                <w:sz w:val="18"/>
                <w:szCs w:val="18"/>
              </w:rPr>
              <w:t>raining – confirmation of Case Based Discussion</w:t>
            </w:r>
            <w:r w:rsidRPr="00B50605">
              <w:rPr>
                <w:rFonts w:cs="Arial"/>
                <w:i/>
                <w:sz w:val="18"/>
                <w:szCs w:val="18"/>
              </w:rPr>
              <w:t xml:space="preserve"> </w:t>
            </w:r>
            <w:r w:rsidR="001D2D86">
              <w:rPr>
                <w:rFonts w:cs="Arial"/>
                <w:i/>
                <w:sz w:val="18"/>
                <w:szCs w:val="18"/>
              </w:rPr>
              <w:t>Group</w:t>
            </w:r>
            <w:r w:rsidRPr="00B50605">
              <w:rPr>
                <w:rFonts w:cs="Arial"/>
                <w:i/>
                <w:sz w:val="18"/>
                <w:szCs w:val="18"/>
              </w:rPr>
              <w:t>, supervised cases and psychotherapy WPBAs</w:t>
            </w:r>
          </w:p>
        </w:tc>
        <w:tc>
          <w:tcPr>
            <w:tcW w:w="6160" w:type="dxa"/>
            <w:shd w:val="clear" w:color="auto" w:fill="auto"/>
          </w:tcPr>
          <w:p w:rsidR="00357849" w:rsidRPr="00B50605" w:rsidRDefault="00357849" w:rsidP="007A649A">
            <w:pPr>
              <w:rPr>
                <w:rFonts w:cs="Arial"/>
                <w:u w:val="single"/>
              </w:rPr>
            </w:pPr>
          </w:p>
          <w:p w:rsidR="00357849" w:rsidRPr="00B50605" w:rsidRDefault="001D2D86" w:rsidP="007A649A">
            <w:pPr>
              <w:rPr>
                <w:rFonts w:cs="Arial"/>
                <w:u w:val="single"/>
              </w:rPr>
            </w:pPr>
            <w:r>
              <w:rPr>
                <w:rFonts w:cs="Arial"/>
                <w:u w:val="single"/>
              </w:rPr>
              <w:t>Case Based Discussion Group</w:t>
            </w:r>
            <w:r w:rsidR="00357849" w:rsidRPr="00B50605">
              <w:rPr>
                <w:rFonts w:cs="Arial"/>
                <w:u w:val="single"/>
              </w:rPr>
              <w:t xml:space="preserve"> attendance (Number of sessions attended):</w:t>
            </w:r>
            <w:r w:rsidR="00357849" w:rsidRPr="00F975F9">
              <w:rPr>
                <w:rFonts w:cs="Arial"/>
              </w:rPr>
              <w:t xml:space="preserve"> </w:t>
            </w:r>
            <w:r w:rsidR="00693201" w:rsidRPr="00F975F9">
              <w:rPr>
                <w:rFonts w:cs="Arial"/>
              </w:rPr>
              <w:fldChar w:fldCharType="begin">
                <w:ffData>
                  <w:name w:val="Text47"/>
                  <w:enabled/>
                  <w:calcOnExit w:val="0"/>
                  <w:textInput/>
                </w:ffData>
              </w:fldChar>
            </w:r>
            <w:bookmarkStart w:id="14" w:name="Text47"/>
            <w:r w:rsidR="00357849" w:rsidRPr="00F975F9">
              <w:rPr>
                <w:rFonts w:cs="Arial"/>
              </w:rPr>
              <w:instrText xml:space="preserve"> FORMTEXT </w:instrText>
            </w:r>
            <w:r w:rsidR="00693201" w:rsidRPr="00F975F9">
              <w:rPr>
                <w:rFonts w:cs="Arial"/>
              </w:rPr>
            </w:r>
            <w:r w:rsidR="00693201" w:rsidRPr="00F975F9">
              <w:rPr>
                <w:rFonts w:cs="Arial"/>
              </w:rPr>
              <w:fldChar w:fldCharType="separate"/>
            </w:r>
            <w:r w:rsidR="00357849" w:rsidRPr="00F975F9">
              <w:rPr>
                <w:rFonts w:cs="Arial"/>
                <w:noProof/>
              </w:rPr>
              <w:t> </w:t>
            </w:r>
            <w:r w:rsidR="00357849" w:rsidRPr="00F975F9">
              <w:rPr>
                <w:rFonts w:cs="Arial"/>
                <w:noProof/>
              </w:rPr>
              <w:t> </w:t>
            </w:r>
            <w:r w:rsidR="00357849" w:rsidRPr="00F975F9">
              <w:rPr>
                <w:rFonts w:cs="Arial"/>
                <w:noProof/>
              </w:rPr>
              <w:t> </w:t>
            </w:r>
            <w:r w:rsidR="00357849" w:rsidRPr="00F975F9">
              <w:rPr>
                <w:rFonts w:cs="Arial"/>
                <w:noProof/>
              </w:rPr>
              <w:t> </w:t>
            </w:r>
            <w:r w:rsidR="00357849" w:rsidRPr="00F975F9">
              <w:rPr>
                <w:rFonts w:cs="Arial"/>
                <w:noProof/>
              </w:rPr>
              <w:t> </w:t>
            </w:r>
            <w:ins w:id="15" w:author="rebecca.travis" w:date="2012-04-23T10:59:00Z">
              <w:r w:rsidR="00693201" w:rsidRPr="00F975F9">
                <w:rPr>
                  <w:rFonts w:cs="Arial"/>
                </w:rPr>
                <w:fldChar w:fldCharType="end"/>
              </w:r>
            </w:ins>
            <w:bookmarkEnd w:id="14"/>
          </w:p>
          <w:p w:rsidR="00357849" w:rsidRPr="00B50605" w:rsidRDefault="00357849" w:rsidP="007A649A">
            <w:pPr>
              <w:rPr>
                <w:rFonts w:cs="Arial"/>
                <w:u w:val="single"/>
              </w:rPr>
            </w:pPr>
          </w:p>
          <w:p w:rsidR="00357849" w:rsidRPr="00B50605" w:rsidRDefault="00357849" w:rsidP="007A649A">
            <w:pPr>
              <w:rPr>
                <w:rFonts w:cs="Arial"/>
                <w:b/>
              </w:rPr>
            </w:pPr>
            <w:r w:rsidRPr="00576010">
              <w:rPr>
                <w:rFonts w:cs="Arial"/>
                <w:u w:val="single"/>
              </w:rPr>
              <w:t>Short Case</w:t>
            </w:r>
            <w:r w:rsidR="00576010" w:rsidRPr="00576010">
              <w:rPr>
                <w:rFonts w:cs="Arial"/>
                <w:u w:val="single"/>
              </w:rPr>
              <w:t xml:space="preserve"> completed</w:t>
            </w:r>
            <w:r w:rsidRPr="00B50605">
              <w:rPr>
                <w:rFonts w:cs="Arial"/>
              </w:rPr>
              <w:t xml:space="preserve">:  </w:t>
            </w: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357849" w:rsidRPr="00B50605" w:rsidRDefault="00357849" w:rsidP="007A649A">
            <w:pPr>
              <w:rPr>
                <w:rFonts w:cs="Arial"/>
              </w:rPr>
            </w:pPr>
            <w:r w:rsidRPr="00B50605">
              <w:rPr>
                <w:rFonts w:cs="Arial"/>
              </w:rPr>
              <w:t xml:space="preserve">Summary of Case/Work in Progress: </w:t>
            </w:r>
            <w:r w:rsidR="00693201" w:rsidRPr="00B50605">
              <w:rPr>
                <w:rFonts w:cs="Arial"/>
              </w:rPr>
              <w:fldChar w:fldCharType="begin">
                <w:ffData>
                  <w:name w:val="Text44"/>
                  <w:enabled/>
                  <w:calcOnExit w:val="0"/>
                  <w:textInput/>
                </w:ffData>
              </w:fldChar>
            </w:r>
            <w:bookmarkStart w:id="16" w:name="Text44"/>
            <w:r w:rsidRPr="00B50605">
              <w:rPr>
                <w:rFonts w:cs="Arial"/>
              </w:rPr>
              <w:instrText xml:space="preserve"> FORMTEXT </w:instrText>
            </w:r>
            <w:r w:rsidR="00693201" w:rsidRPr="00B50605">
              <w:rPr>
                <w:rFonts w:cs="Arial"/>
              </w:rPr>
            </w:r>
            <w:r w:rsidR="00693201" w:rsidRPr="00B50605">
              <w:rPr>
                <w:rFonts w:cs="Arial"/>
              </w:rPr>
              <w:fldChar w:fldCharType="separate"/>
            </w:r>
            <w:r w:rsidRPr="00B50605">
              <w:rPr>
                <w:rFonts w:cs="Arial"/>
                <w:noProof/>
              </w:rPr>
              <w:t> </w:t>
            </w:r>
            <w:r w:rsidRPr="00B50605">
              <w:rPr>
                <w:rFonts w:cs="Arial"/>
                <w:noProof/>
              </w:rPr>
              <w:t> </w:t>
            </w:r>
            <w:r w:rsidRPr="00B50605">
              <w:rPr>
                <w:rFonts w:cs="Arial"/>
                <w:noProof/>
              </w:rPr>
              <w:t> </w:t>
            </w:r>
            <w:r w:rsidRPr="00B50605">
              <w:rPr>
                <w:rFonts w:cs="Arial"/>
                <w:noProof/>
              </w:rPr>
              <w:t> </w:t>
            </w:r>
            <w:r w:rsidRPr="00B50605">
              <w:rPr>
                <w:rFonts w:cs="Arial"/>
                <w:noProof/>
              </w:rPr>
              <w:t> </w:t>
            </w:r>
            <w:r w:rsidR="00693201" w:rsidRPr="00B50605">
              <w:rPr>
                <w:rFonts w:cs="Arial"/>
              </w:rPr>
              <w:fldChar w:fldCharType="end"/>
            </w:r>
            <w:bookmarkEnd w:id="16"/>
          </w:p>
          <w:p w:rsidR="00357849" w:rsidRPr="00B50605" w:rsidRDefault="00357849" w:rsidP="007A649A">
            <w:pPr>
              <w:rPr>
                <w:rFonts w:cs="Arial"/>
                <w:b/>
              </w:rPr>
            </w:pPr>
          </w:p>
          <w:p w:rsidR="00357849" w:rsidRPr="00B50605" w:rsidRDefault="00357849" w:rsidP="007A649A">
            <w:pPr>
              <w:rPr>
                <w:rFonts w:cs="Arial"/>
                <w:b/>
              </w:rPr>
            </w:pPr>
            <w:r w:rsidRPr="00576010">
              <w:rPr>
                <w:rFonts w:cs="Arial"/>
                <w:u w:val="single"/>
              </w:rPr>
              <w:t>Long Case</w:t>
            </w:r>
            <w:r w:rsidR="00576010" w:rsidRPr="00576010">
              <w:rPr>
                <w:rFonts w:cs="Arial"/>
                <w:u w:val="single"/>
              </w:rPr>
              <w:t xml:space="preserve"> completed</w:t>
            </w:r>
            <w:r w:rsidRPr="00B50605">
              <w:rPr>
                <w:rFonts w:cs="Arial"/>
              </w:rPr>
              <w:t>:</w:t>
            </w:r>
            <w:r w:rsidRPr="00B50605">
              <w:rPr>
                <w:rFonts w:cs="Arial"/>
                <w:b/>
              </w:rPr>
              <w:t xml:space="preserve">   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357849" w:rsidRPr="00B50605" w:rsidRDefault="00357849" w:rsidP="007A649A">
            <w:pPr>
              <w:rPr>
                <w:rFonts w:cs="Arial"/>
              </w:rPr>
            </w:pPr>
            <w:r w:rsidRPr="00B50605">
              <w:rPr>
                <w:rFonts w:cs="Arial"/>
              </w:rPr>
              <w:t xml:space="preserve">Summary of Case/Work in Progress: </w:t>
            </w:r>
            <w:r w:rsidR="00693201" w:rsidRPr="00B50605">
              <w:rPr>
                <w:rFonts w:cs="Arial"/>
              </w:rPr>
              <w:fldChar w:fldCharType="begin">
                <w:ffData>
                  <w:name w:val="Text44"/>
                  <w:enabled/>
                  <w:calcOnExit w:val="0"/>
                  <w:textInput/>
                </w:ffData>
              </w:fldChar>
            </w:r>
            <w:r w:rsidRPr="00B50605">
              <w:rPr>
                <w:rFonts w:cs="Arial"/>
              </w:rPr>
              <w:instrText xml:space="preserve"> FORMTEXT </w:instrText>
            </w:r>
            <w:r w:rsidR="00693201" w:rsidRPr="00B50605">
              <w:rPr>
                <w:rFonts w:cs="Arial"/>
              </w:rPr>
            </w:r>
            <w:r w:rsidR="00693201" w:rsidRPr="00B50605">
              <w:rPr>
                <w:rFonts w:cs="Arial"/>
              </w:rPr>
              <w:fldChar w:fldCharType="separate"/>
            </w:r>
            <w:r w:rsidRPr="00B50605">
              <w:rPr>
                <w:rFonts w:cs="Arial"/>
                <w:noProof/>
              </w:rPr>
              <w:t> </w:t>
            </w:r>
            <w:r w:rsidRPr="00B50605">
              <w:rPr>
                <w:rFonts w:cs="Arial"/>
                <w:noProof/>
              </w:rPr>
              <w:t> </w:t>
            </w:r>
            <w:r w:rsidRPr="00B50605">
              <w:rPr>
                <w:rFonts w:cs="Arial"/>
                <w:noProof/>
              </w:rPr>
              <w:t> </w:t>
            </w:r>
            <w:r w:rsidRPr="00B50605">
              <w:rPr>
                <w:rFonts w:cs="Arial"/>
                <w:noProof/>
              </w:rPr>
              <w:t> </w:t>
            </w:r>
            <w:r w:rsidRPr="00B50605">
              <w:rPr>
                <w:rFonts w:cs="Arial"/>
                <w:noProof/>
              </w:rPr>
              <w:t> </w:t>
            </w:r>
            <w:r w:rsidR="00693201" w:rsidRPr="00B50605">
              <w:rPr>
                <w:rFonts w:cs="Arial"/>
              </w:rPr>
              <w:fldChar w:fldCharType="end"/>
            </w:r>
          </w:p>
          <w:p w:rsidR="00357849" w:rsidRDefault="00357849" w:rsidP="007A649A">
            <w:pPr>
              <w:rPr>
                <w:rFonts w:cs="Arial"/>
                <w:b/>
              </w:rPr>
            </w:pPr>
          </w:p>
          <w:p w:rsidR="00357849" w:rsidRPr="00B50605" w:rsidRDefault="00357849" w:rsidP="007A649A">
            <w:pPr>
              <w:rPr>
                <w:rFonts w:cs="Arial"/>
                <w:b/>
              </w:rPr>
            </w:pPr>
          </w:p>
          <w:p w:rsidR="00357849" w:rsidRPr="00F975F9" w:rsidRDefault="00357849" w:rsidP="007A649A">
            <w:pPr>
              <w:rPr>
                <w:rFonts w:cs="Arial"/>
              </w:rPr>
            </w:pPr>
            <w:r w:rsidRPr="00F975F9">
              <w:rPr>
                <w:rFonts w:cs="Arial"/>
              </w:rPr>
              <w:t xml:space="preserve">Psychotherapy WPBAs completed (Number, type and outcome): </w:t>
            </w:r>
            <w:r w:rsidR="00693201">
              <w:rPr>
                <w:rFonts w:cs="Arial"/>
              </w:rPr>
              <w:fldChar w:fldCharType="begin">
                <w:ffData>
                  <w:name w:val="Text48"/>
                  <w:enabled/>
                  <w:calcOnExit w:val="0"/>
                  <w:textInput/>
                </w:ffData>
              </w:fldChar>
            </w:r>
            <w:bookmarkStart w:id="17" w:name="Text48"/>
            <w:r>
              <w:rPr>
                <w:rFonts w:cs="Arial"/>
              </w:rPr>
              <w:instrText xml:space="preserve"> FORMTEXT </w:instrText>
            </w:r>
            <w:r w:rsidR="00693201">
              <w:rPr>
                <w:rFonts w:cs="Arial"/>
              </w:rPr>
            </w:r>
            <w:r w:rsidR="0069320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93201">
              <w:rPr>
                <w:rFonts w:cs="Arial"/>
              </w:rPr>
              <w:fldChar w:fldCharType="end"/>
            </w:r>
            <w:bookmarkEnd w:id="17"/>
          </w:p>
          <w:p w:rsidR="00576010" w:rsidRDefault="00576010" w:rsidP="00576010">
            <w:pPr>
              <w:rPr>
                <w:rFonts w:cs="Arial"/>
              </w:rPr>
            </w:pPr>
          </w:p>
          <w:p w:rsidR="00576010" w:rsidRPr="00F975F9" w:rsidRDefault="00576010" w:rsidP="00576010">
            <w:pPr>
              <w:rPr>
                <w:rFonts w:cs="Arial"/>
              </w:rPr>
            </w:pPr>
            <w:r>
              <w:rPr>
                <w:rFonts w:cs="Arial"/>
              </w:rPr>
              <w:t>Summary of other evidence of p</w:t>
            </w:r>
            <w:r w:rsidRPr="00F975F9">
              <w:rPr>
                <w:rFonts w:cs="Arial"/>
              </w:rPr>
              <w:t>sychotherapy</w:t>
            </w:r>
            <w:r>
              <w:rPr>
                <w:rFonts w:cs="Arial"/>
              </w:rPr>
              <w:t xml:space="preserve"> experience in portfolio</w:t>
            </w:r>
            <w:r w:rsidRPr="00F975F9">
              <w:rPr>
                <w:rFonts w:cs="Arial"/>
              </w:rPr>
              <w:t xml:space="preserve">: </w:t>
            </w:r>
            <w:r w:rsidR="00693201">
              <w:rPr>
                <w:rFonts w:cs="Arial"/>
              </w:rPr>
              <w:fldChar w:fldCharType="begin">
                <w:ffData>
                  <w:name w:val="Text48"/>
                  <w:enabled/>
                  <w:calcOnExit w:val="0"/>
                  <w:textInput/>
                </w:ffData>
              </w:fldChar>
            </w:r>
            <w:r>
              <w:rPr>
                <w:rFonts w:cs="Arial"/>
              </w:rPr>
              <w:instrText xml:space="preserve"> FORMTEXT </w:instrText>
            </w:r>
            <w:r w:rsidR="00693201">
              <w:rPr>
                <w:rFonts w:cs="Arial"/>
              </w:rPr>
            </w:r>
            <w:r w:rsidR="00693201">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693201">
              <w:rPr>
                <w:rFonts w:cs="Arial"/>
              </w:rPr>
              <w:fldChar w:fldCharType="end"/>
            </w:r>
          </w:p>
          <w:p w:rsidR="00357849" w:rsidRDefault="00357849" w:rsidP="007A649A">
            <w:pPr>
              <w:rPr>
                <w:rFonts w:cs="Arial"/>
                <w:b/>
              </w:rPr>
            </w:pPr>
          </w:p>
          <w:p w:rsidR="00576010" w:rsidRPr="00B50605" w:rsidRDefault="00576010" w:rsidP="007A649A">
            <w:pPr>
              <w:rPr>
                <w:rFonts w:cs="Arial"/>
                <w:b/>
              </w:rPr>
            </w:pPr>
          </w:p>
          <w:p w:rsidR="00357849" w:rsidRDefault="00357849" w:rsidP="007A649A">
            <w:r>
              <w:t>Competencies for Core Training achieved?</w:t>
            </w:r>
          </w:p>
          <w:p w:rsidR="00357849" w:rsidRPr="00B50605" w:rsidRDefault="00357849" w:rsidP="007A649A">
            <w:pPr>
              <w:rPr>
                <w:rFonts w:cs="Arial"/>
                <w:b/>
              </w:rPr>
            </w:pP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357849" w:rsidRDefault="00357849" w:rsidP="007A649A"/>
        </w:tc>
      </w:tr>
      <w:tr w:rsidR="00357849" w:rsidRPr="00B50605" w:rsidTr="005766E4">
        <w:trPr>
          <w:trHeight w:val="397"/>
        </w:trPr>
        <w:tc>
          <w:tcPr>
            <w:tcW w:w="4388" w:type="dxa"/>
            <w:shd w:val="clear" w:color="auto" w:fill="auto"/>
          </w:tcPr>
          <w:p w:rsidR="00357849" w:rsidRPr="00B50605" w:rsidRDefault="00357849" w:rsidP="007A649A">
            <w:pPr>
              <w:rPr>
                <w:rFonts w:cs="Arial"/>
                <w:b/>
              </w:rPr>
            </w:pPr>
            <w:r w:rsidRPr="00B50605">
              <w:rPr>
                <w:rFonts w:cs="Arial"/>
                <w:b/>
              </w:rPr>
              <w:t xml:space="preserve">Teaching </w:t>
            </w:r>
          </w:p>
          <w:p w:rsidR="00357849" w:rsidRPr="00B50605" w:rsidRDefault="00357849" w:rsidP="007A649A">
            <w:pPr>
              <w:rPr>
                <w:rFonts w:cs="Arial"/>
                <w:b/>
              </w:rPr>
            </w:pPr>
            <w:r w:rsidRPr="00B50605">
              <w:rPr>
                <w:rFonts w:cs="Arial"/>
                <w:i/>
              </w:rPr>
              <w:t>Include information about the audience, topic and form of evidence</w:t>
            </w:r>
          </w:p>
        </w:tc>
        <w:tc>
          <w:tcPr>
            <w:tcW w:w="6160" w:type="dxa"/>
            <w:shd w:val="clear" w:color="auto" w:fill="auto"/>
            <w:vAlign w:val="center"/>
          </w:tcPr>
          <w:p w:rsidR="00357849" w:rsidRPr="00B50605" w:rsidRDefault="00357849" w:rsidP="007A649A">
            <w:pPr>
              <w:rPr>
                <w:rFonts w:cs="Arial"/>
                <w:b/>
              </w:rPr>
            </w:pPr>
            <w:r w:rsidRPr="00B50605">
              <w:rPr>
                <w:rFonts w:cs="Arial"/>
              </w:rPr>
              <w:t xml:space="preserve">Teaching Material in portfolio: </w:t>
            </w: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357849" w:rsidRPr="00B50605" w:rsidRDefault="00357849" w:rsidP="007A649A">
            <w:pPr>
              <w:rPr>
                <w:rFonts w:cs="Arial"/>
              </w:rPr>
            </w:pPr>
            <w:r w:rsidRPr="00B50605">
              <w:rPr>
                <w:rFonts w:cs="Arial"/>
              </w:rPr>
              <w:t xml:space="preserve">Details (if applicable): </w:t>
            </w:r>
            <w:r w:rsidR="00693201" w:rsidRPr="00B50605">
              <w:rPr>
                <w:rFonts w:cs="Arial"/>
              </w:rPr>
              <w:fldChar w:fldCharType="begin">
                <w:ffData>
                  <w:name w:val="Text45"/>
                  <w:enabled/>
                  <w:calcOnExit w:val="0"/>
                  <w:textInput/>
                </w:ffData>
              </w:fldChar>
            </w:r>
            <w:bookmarkStart w:id="18" w:name="Text45"/>
            <w:r w:rsidRPr="00B50605">
              <w:rPr>
                <w:rFonts w:cs="Arial"/>
              </w:rPr>
              <w:instrText xml:space="preserve"> FORMTEXT </w:instrText>
            </w:r>
            <w:r w:rsidR="00693201" w:rsidRPr="00B50605">
              <w:rPr>
                <w:rFonts w:cs="Arial"/>
              </w:rPr>
            </w:r>
            <w:r w:rsidR="00693201" w:rsidRPr="00B50605">
              <w:rPr>
                <w:rFonts w:cs="Arial"/>
              </w:rPr>
              <w:fldChar w:fldCharType="separate"/>
            </w:r>
            <w:r w:rsidRPr="00B50605">
              <w:rPr>
                <w:rFonts w:cs="Arial"/>
                <w:noProof/>
              </w:rPr>
              <w:t> </w:t>
            </w:r>
            <w:r w:rsidRPr="00B50605">
              <w:rPr>
                <w:rFonts w:cs="Arial"/>
                <w:noProof/>
              </w:rPr>
              <w:t> </w:t>
            </w:r>
            <w:r w:rsidRPr="00B50605">
              <w:rPr>
                <w:rFonts w:cs="Arial"/>
                <w:noProof/>
              </w:rPr>
              <w:t> </w:t>
            </w:r>
            <w:r w:rsidRPr="00B50605">
              <w:rPr>
                <w:rFonts w:cs="Arial"/>
                <w:noProof/>
              </w:rPr>
              <w:t> </w:t>
            </w:r>
            <w:r w:rsidRPr="00B50605">
              <w:rPr>
                <w:rFonts w:cs="Arial"/>
                <w:noProof/>
              </w:rPr>
              <w:t> </w:t>
            </w:r>
            <w:r w:rsidR="00693201" w:rsidRPr="00B50605">
              <w:rPr>
                <w:rFonts w:cs="Arial"/>
              </w:rPr>
              <w:fldChar w:fldCharType="end"/>
            </w:r>
            <w:bookmarkEnd w:id="18"/>
          </w:p>
          <w:p w:rsidR="00357849" w:rsidRPr="00B50605" w:rsidRDefault="00357849" w:rsidP="007A649A">
            <w:pPr>
              <w:rPr>
                <w:rFonts w:cs="Arial"/>
              </w:rPr>
            </w:pPr>
          </w:p>
          <w:p w:rsidR="00357849" w:rsidRPr="00B50605" w:rsidRDefault="00357849" w:rsidP="007A649A">
            <w:pPr>
              <w:rPr>
                <w:rFonts w:cs="Arial"/>
                <w:b/>
              </w:rPr>
            </w:pPr>
            <w:r w:rsidRPr="00B50605">
              <w:rPr>
                <w:rFonts w:cs="Arial"/>
              </w:rPr>
              <w:t xml:space="preserve">WPBAs:                 </w:t>
            </w: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357849" w:rsidRPr="00B50605" w:rsidRDefault="00357849" w:rsidP="007A649A">
            <w:pPr>
              <w:rPr>
                <w:rFonts w:cs="Arial"/>
              </w:rPr>
            </w:pPr>
            <w:r w:rsidRPr="00B50605">
              <w:rPr>
                <w:rFonts w:cs="Arial"/>
              </w:rPr>
              <w:t xml:space="preserve">Details (if applicable): </w:t>
            </w:r>
            <w:r w:rsidR="00693201" w:rsidRPr="00B50605">
              <w:rPr>
                <w:rFonts w:cs="Arial"/>
              </w:rPr>
              <w:fldChar w:fldCharType="begin">
                <w:ffData>
                  <w:name w:val="Text45"/>
                  <w:enabled/>
                  <w:calcOnExit w:val="0"/>
                  <w:textInput/>
                </w:ffData>
              </w:fldChar>
            </w:r>
            <w:r w:rsidRPr="00B50605">
              <w:rPr>
                <w:rFonts w:cs="Arial"/>
              </w:rPr>
              <w:instrText xml:space="preserve"> FORMTEXT </w:instrText>
            </w:r>
            <w:r w:rsidR="00693201" w:rsidRPr="00B50605">
              <w:rPr>
                <w:rFonts w:cs="Arial"/>
              </w:rPr>
            </w:r>
            <w:r w:rsidR="00693201" w:rsidRPr="00B50605">
              <w:rPr>
                <w:rFonts w:cs="Arial"/>
              </w:rPr>
              <w:fldChar w:fldCharType="separate"/>
            </w:r>
            <w:r w:rsidRPr="00B50605">
              <w:rPr>
                <w:rFonts w:cs="Arial"/>
                <w:noProof/>
              </w:rPr>
              <w:t> </w:t>
            </w:r>
            <w:r w:rsidRPr="00B50605">
              <w:rPr>
                <w:rFonts w:cs="Arial"/>
                <w:noProof/>
              </w:rPr>
              <w:t> </w:t>
            </w:r>
            <w:r w:rsidRPr="00B50605">
              <w:rPr>
                <w:rFonts w:cs="Arial"/>
                <w:noProof/>
              </w:rPr>
              <w:t> </w:t>
            </w:r>
            <w:r w:rsidRPr="00B50605">
              <w:rPr>
                <w:rFonts w:cs="Arial"/>
                <w:noProof/>
              </w:rPr>
              <w:t> </w:t>
            </w:r>
            <w:r w:rsidRPr="00B50605">
              <w:rPr>
                <w:rFonts w:cs="Arial"/>
                <w:noProof/>
              </w:rPr>
              <w:t> </w:t>
            </w:r>
            <w:r w:rsidR="00693201" w:rsidRPr="00B50605">
              <w:rPr>
                <w:rFonts w:cs="Arial"/>
              </w:rPr>
              <w:fldChar w:fldCharType="end"/>
            </w:r>
          </w:p>
          <w:p w:rsidR="00357849" w:rsidRPr="00B50605" w:rsidRDefault="00357849" w:rsidP="007A649A">
            <w:pPr>
              <w:rPr>
                <w:rFonts w:cs="Arial"/>
              </w:rPr>
            </w:pPr>
          </w:p>
          <w:p w:rsidR="00357849" w:rsidRPr="00B50605" w:rsidRDefault="00357849" w:rsidP="007A649A">
            <w:pPr>
              <w:rPr>
                <w:rFonts w:cs="Arial"/>
              </w:rPr>
            </w:pPr>
          </w:p>
        </w:tc>
      </w:tr>
      <w:tr w:rsidR="00C24419" w:rsidRPr="00B50605" w:rsidTr="005766E4">
        <w:trPr>
          <w:trHeight w:val="397"/>
        </w:trPr>
        <w:tc>
          <w:tcPr>
            <w:tcW w:w="4388" w:type="dxa"/>
            <w:shd w:val="clear" w:color="auto" w:fill="auto"/>
          </w:tcPr>
          <w:p w:rsidR="00C24419" w:rsidRDefault="00C24419" w:rsidP="007A649A">
            <w:pPr>
              <w:rPr>
                <w:rFonts w:cs="Arial"/>
                <w:b/>
              </w:rPr>
            </w:pPr>
            <w:r>
              <w:rPr>
                <w:rFonts w:cs="Arial"/>
                <w:b/>
              </w:rPr>
              <w:t>ECT</w:t>
            </w:r>
          </w:p>
          <w:p w:rsidR="00C24419" w:rsidRPr="00B50605" w:rsidRDefault="00576010" w:rsidP="007A649A">
            <w:pPr>
              <w:rPr>
                <w:rFonts w:cs="Arial"/>
                <w:b/>
              </w:rPr>
            </w:pPr>
            <w:r>
              <w:rPr>
                <w:rFonts w:cs="Arial"/>
                <w:i/>
              </w:rPr>
              <w:t xml:space="preserve">Trainees are expected to be trained and have experience in the administration of ECT.  A DOPS of satisfactory administration of ECT is required to demonstrate competence. </w:t>
            </w:r>
          </w:p>
        </w:tc>
        <w:tc>
          <w:tcPr>
            <w:tcW w:w="6160" w:type="dxa"/>
            <w:shd w:val="clear" w:color="auto" w:fill="auto"/>
          </w:tcPr>
          <w:p w:rsidR="00576010" w:rsidRPr="00F975F9" w:rsidRDefault="00576010" w:rsidP="00576010">
            <w:pPr>
              <w:rPr>
                <w:rFonts w:cs="Arial"/>
              </w:rPr>
            </w:pPr>
            <w:r>
              <w:rPr>
                <w:rFonts w:cs="Arial"/>
              </w:rPr>
              <w:t>ECT training attended</w:t>
            </w:r>
            <w:r w:rsidRPr="00F975F9">
              <w:rPr>
                <w:rFonts w:cs="Arial"/>
              </w:rPr>
              <w:t xml:space="preserve">: </w:t>
            </w: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576010" w:rsidRPr="00B50605" w:rsidRDefault="00576010" w:rsidP="00576010">
            <w:pPr>
              <w:rPr>
                <w:rFonts w:cs="Arial"/>
                <w:b/>
              </w:rPr>
            </w:pPr>
            <w:r>
              <w:rPr>
                <w:rFonts w:cs="Arial"/>
              </w:rPr>
              <w:t xml:space="preserve">Satisfactory DOPS:      </w:t>
            </w: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p w:rsidR="00C24419" w:rsidRPr="00B50605" w:rsidRDefault="00C24419" w:rsidP="00576010">
            <w:pPr>
              <w:rPr>
                <w:rFonts w:cs="Arial"/>
              </w:rPr>
            </w:pPr>
          </w:p>
        </w:tc>
      </w:tr>
      <w:tr w:rsidR="00357849" w:rsidRPr="00B50605" w:rsidTr="005766E4">
        <w:trPr>
          <w:trHeight w:val="397"/>
        </w:trPr>
        <w:tc>
          <w:tcPr>
            <w:tcW w:w="4388" w:type="dxa"/>
            <w:shd w:val="clear" w:color="auto" w:fill="auto"/>
          </w:tcPr>
          <w:p w:rsidR="00357849" w:rsidRPr="00B50605" w:rsidRDefault="000677CC" w:rsidP="007A649A">
            <w:pPr>
              <w:rPr>
                <w:rFonts w:cs="Arial"/>
                <w:b/>
              </w:rPr>
            </w:pPr>
            <w:r>
              <w:rPr>
                <w:rFonts w:cs="Arial"/>
                <w:b/>
              </w:rPr>
              <w:t>Quality Improvement (Including Audit)</w:t>
            </w:r>
          </w:p>
          <w:p w:rsidR="00357849" w:rsidRPr="00B50605" w:rsidRDefault="00357849" w:rsidP="007A649A">
            <w:pPr>
              <w:rPr>
                <w:rFonts w:cs="Arial"/>
                <w:i/>
                <w:sz w:val="18"/>
                <w:szCs w:val="18"/>
              </w:rPr>
            </w:pPr>
            <w:r w:rsidRPr="00B50605">
              <w:rPr>
                <w:rFonts w:cs="Arial"/>
                <w:i/>
                <w:sz w:val="18"/>
                <w:szCs w:val="18"/>
              </w:rPr>
              <w:t>Record title and r</w:t>
            </w:r>
            <w:r w:rsidR="000677CC">
              <w:rPr>
                <w:rFonts w:cs="Arial"/>
                <w:i/>
                <w:sz w:val="18"/>
                <w:szCs w:val="18"/>
              </w:rPr>
              <w:t>ole of the Trainee in each Quality Improvement</w:t>
            </w:r>
            <w:r w:rsidRPr="00B50605">
              <w:rPr>
                <w:rFonts w:cs="Arial"/>
                <w:i/>
                <w:sz w:val="18"/>
                <w:szCs w:val="18"/>
              </w:rPr>
              <w:t xml:space="preserve"> undertaken </w:t>
            </w:r>
            <w:r>
              <w:rPr>
                <w:rFonts w:cs="Arial"/>
                <w:i/>
                <w:sz w:val="18"/>
                <w:szCs w:val="18"/>
              </w:rPr>
              <w:t>since the last ARCP</w:t>
            </w:r>
          </w:p>
        </w:tc>
        <w:tc>
          <w:tcPr>
            <w:tcW w:w="616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397"/>
        </w:trPr>
        <w:tc>
          <w:tcPr>
            <w:tcW w:w="4388" w:type="dxa"/>
            <w:shd w:val="clear" w:color="auto" w:fill="auto"/>
          </w:tcPr>
          <w:p w:rsidR="00357849" w:rsidRPr="00B50605" w:rsidRDefault="00357849" w:rsidP="007A649A">
            <w:pPr>
              <w:rPr>
                <w:rFonts w:cs="Arial"/>
                <w:b/>
              </w:rPr>
            </w:pPr>
            <w:r w:rsidRPr="00B50605">
              <w:rPr>
                <w:rFonts w:cs="Arial"/>
                <w:b/>
              </w:rPr>
              <w:t>Publications</w:t>
            </w:r>
            <w:r w:rsidRPr="00B50605">
              <w:rPr>
                <w:rFonts w:cs="Arial"/>
                <w:b/>
              </w:rPr>
              <w:tab/>
            </w:r>
          </w:p>
          <w:p w:rsidR="00357849" w:rsidRPr="00B50605" w:rsidRDefault="00357849" w:rsidP="007A649A">
            <w:pPr>
              <w:rPr>
                <w:rFonts w:cs="Arial"/>
                <w:i/>
              </w:rPr>
            </w:pPr>
            <w:r w:rsidRPr="00B50605">
              <w:rPr>
                <w:rFonts w:cs="Arial"/>
                <w:i/>
              </w:rPr>
              <w:t>Full title, reference and role in publication</w:t>
            </w:r>
          </w:p>
        </w:tc>
        <w:tc>
          <w:tcPr>
            <w:tcW w:w="616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E8391A" w:rsidTr="005766E4">
        <w:tc>
          <w:tcPr>
            <w:tcW w:w="4388" w:type="dxa"/>
            <w:shd w:val="clear" w:color="auto" w:fill="auto"/>
          </w:tcPr>
          <w:p w:rsidR="00357849" w:rsidRPr="00E8391A" w:rsidRDefault="00357849" w:rsidP="007A649A">
            <w:pPr>
              <w:rPr>
                <w:rFonts w:cs="Arial"/>
                <w:b/>
              </w:rPr>
            </w:pPr>
            <w:r w:rsidRPr="00E8391A">
              <w:rPr>
                <w:rFonts w:cs="Arial"/>
                <w:b/>
              </w:rPr>
              <w:t xml:space="preserve">Presentations </w:t>
            </w:r>
          </w:p>
          <w:p w:rsidR="00357849" w:rsidRPr="00E8391A" w:rsidRDefault="00357849" w:rsidP="007A649A">
            <w:pPr>
              <w:rPr>
                <w:rFonts w:cs="Arial"/>
                <w:i/>
              </w:rPr>
            </w:pPr>
            <w:r w:rsidRPr="00E8391A">
              <w:rPr>
                <w:rFonts w:cs="Arial"/>
                <w:i/>
              </w:rPr>
              <w:t>Academic/research activities at regional, national and/or international level (this does not include Case Conference or Journal Club presentations)</w:t>
            </w:r>
          </w:p>
        </w:tc>
        <w:tc>
          <w:tcPr>
            <w:tcW w:w="6160" w:type="dxa"/>
            <w:shd w:val="clear" w:color="auto" w:fill="auto"/>
          </w:tcPr>
          <w:p w:rsidR="00357849" w:rsidRDefault="00693201" w:rsidP="007A649A">
            <w:r w:rsidRPr="00E8391A">
              <w:rPr>
                <w:rFonts w:cs="Arial"/>
              </w:rPr>
              <w:fldChar w:fldCharType="begin">
                <w:ffData>
                  <w:name w:val="Text33"/>
                  <w:enabled/>
                  <w:calcOnExit w:val="0"/>
                  <w:textInput/>
                </w:ffData>
              </w:fldChar>
            </w:r>
            <w:r w:rsidR="00357849" w:rsidRPr="00E8391A">
              <w:rPr>
                <w:rFonts w:cs="Arial"/>
              </w:rPr>
              <w:instrText xml:space="preserve"> FORMTEXT </w:instrText>
            </w:r>
            <w:r w:rsidRPr="00E8391A">
              <w:rPr>
                <w:rFonts w:cs="Arial"/>
              </w:rPr>
            </w:r>
            <w:r w:rsidRPr="00E8391A">
              <w:rPr>
                <w:rFonts w:cs="Arial"/>
              </w:rPr>
              <w:fldChar w:fldCharType="separate"/>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00357849" w:rsidRPr="00E8391A">
              <w:rPr>
                <w:rFonts w:cs="Arial"/>
                <w:noProof/>
              </w:rPr>
              <w:t> </w:t>
            </w:r>
            <w:r w:rsidRPr="00E8391A">
              <w:rPr>
                <w:rFonts w:cs="Arial"/>
              </w:rPr>
              <w:fldChar w:fldCharType="end"/>
            </w:r>
          </w:p>
        </w:tc>
      </w:tr>
      <w:tr w:rsidR="00357849" w:rsidTr="005766E4">
        <w:trPr>
          <w:trHeight w:val="397"/>
        </w:trPr>
        <w:tc>
          <w:tcPr>
            <w:tcW w:w="4388" w:type="dxa"/>
            <w:shd w:val="clear" w:color="auto" w:fill="auto"/>
          </w:tcPr>
          <w:p w:rsidR="00357849" w:rsidRPr="00B50605" w:rsidRDefault="00357849" w:rsidP="007A649A">
            <w:pPr>
              <w:rPr>
                <w:rFonts w:cs="Arial"/>
                <w:b/>
              </w:rPr>
            </w:pPr>
            <w:r w:rsidRPr="00B50605">
              <w:rPr>
                <w:rFonts w:cs="Arial"/>
                <w:b/>
              </w:rPr>
              <w:t>Management Development</w:t>
            </w:r>
          </w:p>
        </w:tc>
        <w:tc>
          <w:tcPr>
            <w:tcW w:w="6160" w:type="dxa"/>
            <w:shd w:val="clear" w:color="auto" w:fill="auto"/>
          </w:tcPr>
          <w:p w:rsidR="00357849" w:rsidRDefault="00693201" w:rsidP="007A649A">
            <w:r w:rsidRPr="00B50605">
              <w:rPr>
                <w:rFonts w:cs="Arial"/>
              </w:rPr>
              <w:fldChar w:fldCharType="begin">
                <w:ffData>
                  <w:name w:val="Text33"/>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shd w:val="clear" w:color="auto" w:fill="auto"/>
          </w:tcPr>
          <w:p w:rsidR="00357849" w:rsidRPr="00B50605" w:rsidRDefault="00357849" w:rsidP="007A649A">
            <w:pPr>
              <w:spacing w:before="100" w:beforeAutospacing="1"/>
              <w:rPr>
                <w:rFonts w:cs="Arial"/>
                <w:b/>
              </w:rPr>
            </w:pPr>
            <w:r w:rsidRPr="00B50605">
              <w:rPr>
                <w:rFonts w:cs="Arial"/>
                <w:b/>
              </w:rPr>
              <w:t xml:space="preserve">Does the Trainee have evidence that they have completed the GMC Trainee Survey?              </w:t>
            </w:r>
          </w:p>
        </w:tc>
        <w:tc>
          <w:tcPr>
            <w:tcW w:w="6160" w:type="dxa"/>
            <w:shd w:val="clear" w:color="auto" w:fill="auto"/>
            <w:vAlign w:val="center"/>
          </w:tcPr>
          <w:p w:rsidR="00357849" w:rsidRPr="00B50605" w:rsidRDefault="00357849" w:rsidP="007A649A">
            <w:pPr>
              <w:rPr>
                <w:rFonts w:cs="Arial"/>
                <w:b/>
              </w:rPr>
            </w:pP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bookmarkStart w:id="19" w:name="Check1"/>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bookmarkEnd w:id="19"/>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bookmarkStart w:id="20" w:name="Check2"/>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bookmarkEnd w:id="20"/>
          </w:p>
        </w:tc>
      </w:tr>
      <w:tr w:rsidR="00357849" w:rsidRPr="00B50605" w:rsidTr="005766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8" w:type="dxa"/>
            <w:shd w:val="clear" w:color="auto" w:fill="auto"/>
          </w:tcPr>
          <w:p w:rsidR="00357849" w:rsidRPr="00B50605" w:rsidRDefault="00357849" w:rsidP="007A649A">
            <w:pPr>
              <w:spacing w:before="100" w:beforeAutospacing="1"/>
              <w:rPr>
                <w:rFonts w:cs="Arial"/>
                <w:b/>
              </w:rPr>
            </w:pPr>
            <w:r w:rsidRPr="00B50605">
              <w:rPr>
                <w:rFonts w:cs="Arial"/>
                <w:b/>
              </w:rPr>
              <w:t xml:space="preserve">Does the Trainee have evidence that they have completed the YHD Deanery Trainee Survey?              </w:t>
            </w:r>
          </w:p>
        </w:tc>
        <w:tc>
          <w:tcPr>
            <w:tcW w:w="6160" w:type="dxa"/>
            <w:shd w:val="clear" w:color="auto" w:fill="auto"/>
            <w:vAlign w:val="center"/>
          </w:tcPr>
          <w:p w:rsidR="00357849" w:rsidRPr="00B50605" w:rsidRDefault="00357849" w:rsidP="007A649A">
            <w:pPr>
              <w:rPr>
                <w:rFonts w:cs="Arial"/>
                <w:b/>
              </w:rPr>
            </w:pPr>
            <w:r w:rsidRPr="00B50605">
              <w:rPr>
                <w:rFonts w:cs="Arial"/>
                <w:b/>
              </w:rPr>
              <w:t xml:space="preserve">Yes </w:t>
            </w:r>
            <w:r w:rsidR="00693201" w:rsidRPr="00B50605">
              <w:rPr>
                <w:rFonts w:cs="Arial"/>
                <w:b/>
              </w:rPr>
              <w:fldChar w:fldCharType="begin">
                <w:ffData>
                  <w:name w:val="Check1"/>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r w:rsidRPr="00B50605">
              <w:rPr>
                <w:rFonts w:cs="Arial"/>
                <w:b/>
              </w:rPr>
              <w:t xml:space="preserve">                               No </w:t>
            </w:r>
            <w:r w:rsidR="00693201" w:rsidRPr="00B50605">
              <w:rPr>
                <w:rFonts w:cs="Arial"/>
                <w:b/>
              </w:rPr>
              <w:fldChar w:fldCharType="begin">
                <w:ffData>
                  <w:name w:val="Check2"/>
                  <w:enabled/>
                  <w:calcOnExit w:val="0"/>
                  <w:checkBox>
                    <w:sizeAuto/>
                    <w:default w:val="0"/>
                  </w:checkBox>
                </w:ffData>
              </w:fldChar>
            </w:r>
            <w:r w:rsidRPr="00B50605">
              <w:rPr>
                <w:rFonts w:cs="Arial"/>
                <w:b/>
              </w:rPr>
              <w:instrText xml:space="preserve"> FORMCHECKBOX </w:instrText>
            </w:r>
            <w:r w:rsidR="004334B6">
              <w:rPr>
                <w:rFonts w:cs="Arial"/>
                <w:b/>
              </w:rPr>
            </w:r>
            <w:r w:rsidR="004334B6">
              <w:rPr>
                <w:rFonts w:cs="Arial"/>
                <w:b/>
              </w:rPr>
              <w:fldChar w:fldCharType="separate"/>
            </w:r>
            <w:r w:rsidR="00693201" w:rsidRPr="00B50605">
              <w:rPr>
                <w:rFonts w:cs="Arial"/>
                <w:b/>
              </w:rPr>
              <w:fldChar w:fldCharType="end"/>
            </w:r>
          </w:p>
        </w:tc>
      </w:tr>
    </w:tbl>
    <w:p w:rsidR="00357849" w:rsidRDefault="00357849" w:rsidP="00357849"/>
    <w:p w:rsidR="00357849" w:rsidRDefault="00357849" w:rsidP="00357849"/>
    <w:p w:rsidR="00357849" w:rsidRDefault="00357849" w:rsidP="00357849"/>
    <w:p w:rsidR="00357849" w:rsidRDefault="00357849" w:rsidP="00357849">
      <w:pPr>
        <w:rPr>
          <w:rFonts w:cs="Arial"/>
          <w:b/>
          <w:u w:val="single"/>
        </w:rPr>
      </w:pPr>
    </w:p>
    <w:p w:rsidR="00357849" w:rsidRDefault="00357849" w:rsidP="00357849">
      <w:pPr>
        <w:rPr>
          <w:rFonts w:cs="Arial"/>
          <w:b/>
          <w:u w:val="single"/>
        </w:rPr>
      </w:pPr>
    </w:p>
    <w:p w:rsidR="00357849" w:rsidRDefault="00357849" w:rsidP="00357849">
      <w:pPr>
        <w:rPr>
          <w:rFonts w:cs="Arial"/>
          <w:b/>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3540"/>
        <w:gridCol w:w="4680"/>
      </w:tblGrid>
      <w:tr w:rsidR="00357849" w:rsidRPr="00B50605" w:rsidTr="005766E4">
        <w:tc>
          <w:tcPr>
            <w:tcW w:w="2328" w:type="dxa"/>
            <w:tcBorders>
              <w:bottom w:val="single" w:sz="4" w:space="0" w:color="auto"/>
            </w:tcBorders>
            <w:shd w:val="clear" w:color="auto" w:fill="A6A6A6" w:themeFill="background1" w:themeFillShade="A6"/>
          </w:tcPr>
          <w:p w:rsidR="00357849" w:rsidRPr="00773B32" w:rsidRDefault="00357849" w:rsidP="007A649A">
            <w:pPr>
              <w:rPr>
                <w:rFonts w:cs="Arial"/>
                <w:b/>
                <w:color w:val="000000" w:themeColor="text1"/>
                <w:sz w:val="24"/>
                <w:szCs w:val="24"/>
              </w:rPr>
            </w:pPr>
            <w:r w:rsidRPr="00773B32">
              <w:rPr>
                <w:rFonts w:cs="Arial"/>
                <w:b/>
                <w:color w:val="000000" w:themeColor="text1"/>
                <w:sz w:val="24"/>
                <w:szCs w:val="24"/>
              </w:rPr>
              <w:lastRenderedPageBreak/>
              <w:t>Other Outcomes</w:t>
            </w:r>
          </w:p>
        </w:tc>
        <w:tc>
          <w:tcPr>
            <w:tcW w:w="3540" w:type="dxa"/>
            <w:shd w:val="clear" w:color="auto" w:fill="A6A6A6" w:themeFill="background1" w:themeFillShade="A6"/>
          </w:tcPr>
          <w:p w:rsidR="00357849" w:rsidRPr="00773B32" w:rsidRDefault="00357849" w:rsidP="007A649A">
            <w:pPr>
              <w:ind w:left="132"/>
              <w:rPr>
                <w:rFonts w:cs="Arial"/>
                <w:b/>
                <w:color w:val="000000" w:themeColor="text1"/>
                <w:sz w:val="24"/>
                <w:szCs w:val="24"/>
              </w:rPr>
            </w:pPr>
            <w:r w:rsidRPr="00773B32">
              <w:rPr>
                <w:rFonts w:cs="Arial"/>
                <w:b/>
                <w:color w:val="000000" w:themeColor="text1"/>
                <w:sz w:val="24"/>
                <w:szCs w:val="24"/>
              </w:rPr>
              <w:t>Date(s)</w:t>
            </w:r>
          </w:p>
        </w:tc>
        <w:tc>
          <w:tcPr>
            <w:tcW w:w="4680" w:type="dxa"/>
            <w:shd w:val="clear" w:color="auto" w:fill="A6A6A6" w:themeFill="background1" w:themeFillShade="A6"/>
          </w:tcPr>
          <w:p w:rsidR="00357849" w:rsidRPr="00773B32" w:rsidRDefault="00357849" w:rsidP="007A649A">
            <w:pPr>
              <w:rPr>
                <w:rFonts w:cs="Arial"/>
                <w:b/>
                <w:color w:val="000000" w:themeColor="text1"/>
                <w:sz w:val="24"/>
                <w:szCs w:val="24"/>
              </w:rPr>
            </w:pPr>
            <w:r w:rsidRPr="00773B32">
              <w:rPr>
                <w:rFonts w:cs="Arial"/>
                <w:b/>
                <w:color w:val="000000" w:themeColor="text1"/>
                <w:sz w:val="24"/>
                <w:szCs w:val="24"/>
              </w:rPr>
              <w:t>Comments/Notes</w:t>
            </w:r>
          </w:p>
        </w:tc>
      </w:tr>
      <w:tr w:rsidR="00357849" w:rsidRPr="00B50605" w:rsidTr="005766E4">
        <w:trPr>
          <w:trHeight w:val="397"/>
        </w:trPr>
        <w:tc>
          <w:tcPr>
            <w:tcW w:w="2328" w:type="dxa"/>
            <w:shd w:val="clear" w:color="auto" w:fill="auto"/>
          </w:tcPr>
          <w:p w:rsidR="00357849" w:rsidRPr="00B50605" w:rsidRDefault="00357849" w:rsidP="007A649A">
            <w:pPr>
              <w:rPr>
                <w:rFonts w:cs="Arial"/>
                <w:b/>
              </w:rPr>
            </w:pPr>
            <w:r>
              <w:rPr>
                <w:rFonts w:cs="Arial"/>
                <w:b/>
              </w:rPr>
              <w:t>Involvement in</w:t>
            </w:r>
            <w:r w:rsidRPr="00B50605">
              <w:rPr>
                <w:rFonts w:cs="Arial"/>
                <w:b/>
              </w:rPr>
              <w:t xml:space="preserve"> Serious Incidents</w:t>
            </w:r>
          </w:p>
        </w:tc>
        <w:tc>
          <w:tcPr>
            <w:tcW w:w="3540" w:type="dxa"/>
            <w:shd w:val="clear" w:color="auto" w:fill="auto"/>
            <w:vAlign w:val="center"/>
          </w:tcPr>
          <w:p w:rsidR="00357849" w:rsidRPr="00B50605" w:rsidRDefault="00693201" w:rsidP="007A649A">
            <w:pPr>
              <w:rPr>
                <w:rFonts w:cs="Arial"/>
              </w:rPr>
            </w:pPr>
            <w:r w:rsidRPr="00B50605">
              <w:rPr>
                <w:rFonts w:cs="Arial"/>
              </w:rPr>
              <w:fldChar w:fldCharType="begin">
                <w:ffData>
                  <w:name w:val="Text36"/>
                  <w:enabled/>
                  <w:calcOnExit w:val="0"/>
                  <w:textInput/>
                </w:ffData>
              </w:fldChar>
            </w:r>
            <w:bookmarkStart w:id="21" w:name="Text36"/>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1"/>
          </w:p>
        </w:tc>
        <w:tc>
          <w:tcPr>
            <w:tcW w:w="4680" w:type="dxa"/>
            <w:shd w:val="clear" w:color="auto" w:fill="auto"/>
          </w:tcPr>
          <w:p w:rsidR="00357849" w:rsidRPr="00B50605" w:rsidRDefault="00357849" w:rsidP="007A649A">
            <w:pPr>
              <w:rPr>
                <w:rFonts w:cs="Arial"/>
                <w:i/>
              </w:rPr>
            </w:pPr>
            <w:r w:rsidRPr="00B50605">
              <w:rPr>
                <w:rFonts w:cs="Arial"/>
                <w:i/>
              </w:rPr>
              <w:t>Give details of how the Trainee was involved.  Please specify if Trainee practice was found to be a concern and if any action has been or will be taken.</w:t>
            </w:r>
          </w:p>
          <w:p w:rsidR="00357849" w:rsidRPr="00B50605" w:rsidRDefault="00693201" w:rsidP="007A649A">
            <w:pPr>
              <w:rPr>
                <w:rFonts w:cs="Arial"/>
              </w:rPr>
            </w:pPr>
            <w:r w:rsidRPr="00B50605">
              <w:rPr>
                <w:rFonts w:cs="Arial"/>
              </w:rPr>
              <w:fldChar w:fldCharType="begin">
                <w:ffData>
                  <w:name w:val="Text37"/>
                  <w:enabled/>
                  <w:calcOnExit w:val="0"/>
                  <w:textInput/>
                </w:ffData>
              </w:fldChar>
            </w:r>
            <w:bookmarkStart w:id="22" w:name="Text37"/>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2"/>
          </w:p>
        </w:tc>
      </w:tr>
      <w:tr w:rsidR="00357849" w:rsidRPr="00B50605" w:rsidTr="005766E4">
        <w:trPr>
          <w:trHeight w:val="397"/>
        </w:trPr>
        <w:tc>
          <w:tcPr>
            <w:tcW w:w="2328" w:type="dxa"/>
            <w:shd w:val="clear" w:color="auto" w:fill="auto"/>
          </w:tcPr>
          <w:p w:rsidR="00357849" w:rsidRPr="00B50605" w:rsidRDefault="00357849" w:rsidP="007A649A">
            <w:pPr>
              <w:jc w:val="both"/>
              <w:rPr>
                <w:rFonts w:cs="Arial"/>
                <w:b/>
              </w:rPr>
            </w:pPr>
            <w:r>
              <w:rPr>
                <w:rFonts w:cs="Arial"/>
                <w:b/>
              </w:rPr>
              <w:t>Other incidents</w:t>
            </w:r>
          </w:p>
        </w:tc>
        <w:tc>
          <w:tcPr>
            <w:tcW w:w="3540" w:type="dxa"/>
            <w:shd w:val="clear" w:color="auto" w:fill="auto"/>
            <w:vAlign w:val="center"/>
          </w:tcPr>
          <w:p w:rsidR="00357849" w:rsidRPr="00B50605" w:rsidRDefault="00693201" w:rsidP="007A649A">
            <w:pPr>
              <w:rPr>
                <w:rFonts w:cs="Arial"/>
              </w:rPr>
            </w:pPr>
            <w:r w:rsidRPr="00B50605">
              <w:rPr>
                <w:rFonts w:cs="Arial"/>
              </w:rPr>
              <w:fldChar w:fldCharType="begin">
                <w:ffData>
                  <w:name w:val="Text36"/>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680" w:type="dxa"/>
            <w:shd w:val="clear" w:color="auto" w:fill="auto"/>
          </w:tcPr>
          <w:p w:rsidR="00357849" w:rsidRPr="00B50605" w:rsidRDefault="00357849" w:rsidP="007A649A">
            <w:pPr>
              <w:rPr>
                <w:rFonts w:cs="Arial"/>
                <w:i/>
              </w:rPr>
            </w:pPr>
            <w:r w:rsidRPr="00B50605">
              <w:rPr>
                <w:rFonts w:cs="Arial"/>
                <w:i/>
              </w:rPr>
              <w:t>Give details of how the Trainee was involved.  Please specify if Trainee practice was found to be a concern and if any action has been or will be taken.</w:t>
            </w:r>
          </w:p>
          <w:p w:rsidR="00357849" w:rsidRPr="00B50605" w:rsidRDefault="00693201" w:rsidP="007A649A">
            <w:pPr>
              <w:rPr>
                <w:rFonts w:cs="Arial"/>
                <w:i/>
              </w:rPr>
            </w:pPr>
            <w:r w:rsidRPr="00B50605">
              <w:rPr>
                <w:rFonts w:cs="Arial"/>
              </w:rPr>
              <w:fldChar w:fldCharType="begin">
                <w:ffData>
                  <w:name w:val="Text37"/>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397"/>
        </w:trPr>
        <w:tc>
          <w:tcPr>
            <w:tcW w:w="2328" w:type="dxa"/>
            <w:shd w:val="clear" w:color="auto" w:fill="auto"/>
          </w:tcPr>
          <w:p w:rsidR="00357849" w:rsidRPr="00B50605" w:rsidRDefault="00357849" w:rsidP="007A649A">
            <w:pPr>
              <w:jc w:val="both"/>
              <w:rPr>
                <w:rFonts w:cs="Arial"/>
                <w:b/>
              </w:rPr>
            </w:pPr>
            <w:r w:rsidRPr="00B50605">
              <w:rPr>
                <w:rFonts w:cs="Arial"/>
                <w:b/>
              </w:rPr>
              <w:t>Complaints</w:t>
            </w:r>
          </w:p>
        </w:tc>
        <w:tc>
          <w:tcPr>
            <w:tcW w:w="3540" w:type="dxa"/>
            <w:shd w:val="clear" w:color="auto" w:fill="auto"/>
            <w:vAlign w:val="center"/>
          </w:tcPr>
          <w:p w:rsidR="00357849" w:rsidRPr="00B50605" w:rsidRDefault="00693201" w:rsidP="007A649A">
            <w:pPr>
              <w:rPr>
                <w:rFonts w:cs="Arial"/>
              </w:rPr>
            </w:pPr>
            <w:r w:rsidRPr="00B50605">
              <w:rPr>
                <w:rFonts w:cs="Arial"/>
              </w:rPr>
              <w:fldChar w:fldCharType="begin">
                <w:ffData>
                  <w:name w:val="Text36"/>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680" w:type="dxa"/>
            <w:shd w:val="clear" w:color="auto" w:fill="auto"/>
          </w:tcPr>
          <w:p w:rsidR="00357849" w:rsidRDefault="00357849" w:rsidP="007A649A">
            <w:pPr>
              <w:rPr>
                <w:rFonts w:cs="Arial"/>
                <w:i/>
              </w:rPr>
            </w:pPr>
            <w:r w:rsidRPr="00B50605">
              <w:rPr>
                <w:rFonts w:cs="Arial"/>
                <w:i/>
              </w:rPr>
              <w:t>Give details of how the Trainee was involved.  Please specify if Trainee practice was found to be a concern and if any action has been or will be taken.</w:t>
            </w:r>
          </w:p>
          <w:p w:rsidR="00357849" w:rsidRPr="005E10E9" w:rsidRDefault="00693201" w:rsidP="007A649A">
            <w:pPr>
              <w:rPr>
                <w:rFonts w:cs="Arial"/>
              </w:rPr>
            </w:pPr>
            <w:r w:rsidRPr="005E10E9">
              <w:rPr>
                <w:rFonts w:cs="Arial"/>
              </w:rPr>
              <w:fldChar w:fldCharType="begin">
                <w:ffData>
                  <w:name w:val="Text38"/>
                  <w:enabled/>
                  <w:calcOnExit w:val="0"/>
                  <w:textInput/>
                </w:ffData>
              </w:fldChar>
            </w:r>
            <w:bookmarkStart w:id="23" w:name="Text38"/>
            <w:r w:rsidR="00357849" w:rsidRPr="005E10E9">
              <w:rPr>
                <w:rFonts w:cs="Arial"/>
              </w:rPr>
              <w:instrText xml:space="preserve"> FORMTEXT </w:instrText>
            </w:r>
            <w:r w:rsidRPr="005E10E9">
              <w:rPr>
                <w:rFonts w:cs="Arial"/>
              </w:rPr>
            </w:r>
            <w:r w:rsidRPr="005E10E9">
              <w:rPr>
                <w:rFonts w:cs="Arial"/>
              </w:rPr>
              <w:fldChar w:fldCharType="separate"/>
            </w:r>
            <w:r w:rsidR="00357849" w:rsidRPr="005E10E9">
              <w:rPr>
                <w:rFonts w:cs="Arial"/>
                <w:noProof/>
              </w:rPr>
              <w:t> </w:t>
            </w:r>
            <w:r w:rsidR="00357849" w:rsidRPr="005E10E9">
              <w:rPr>
                <w:rFonts w:cs="Arial"/>
                <w:noProof/>
              </w:rPr>
              <w:t> </w:t>
            </w:r>
            <w:r w:rsidR="00357849" w:rsidRPr="005E10E9">
              <w:rPr>
                <w:rFonts w:cs="Arial"/>
                <w:noProof/>
              </w:rPr>
              <w:t> </w:t>
            </w:r>
            <w:r w:rsidR="00357849" w:rsidRPr="005E10E9">
              <w:rPr>
                <w:rFonts w:cs="Arial"/>
                <w:noProof/>
              </w:rPr>
              <w:t> </w:t>
            </w:r>
            <w:r w:rsidR="00357849" w:rsidRPr="005E10E9">
              <w:rPr>
                <w:rFonts w:cs="Arial"/>
                <w:noProof/>
              </w:rPr>
              <w:t> </w:t>
            </w:r>
            <w:r w:rsidRPr="005E10E9">
              <w:rPr>
                <w:rFonts w:cs="Arial"/>
              </w:rPr>
              <w:fldChar w:fldCharType="end"/>
            </w:r>
            <w:bookmarkEnd w:id="23"/>
          </w:p>
        </w:tc>
      </w:tr>
      <w:tr w:rsidR="00357849" w:rsidRPr="00B50605" w:rsidTr="005766E4">
        <w:trPr>
          <w:trHeight w:val="397"/>
        </w:trPr>
        <w:tc>
          <w:tcPr>
            <w:tcW w:w="2328" w:type="dxa"/>
            <w:shd w:val="clear" w:color="auto" w:fill="auto"/>
          </w:tcPr>
          <w:p w:rsidR="00357849" w:rsidRPr="00B50605" w:rsidRDefault="00357849" w:rsidP="007A649A">
            <w:pPr>
              <w:jc w:val="both"/>
              <w:rPr>
                <w:rFonts w:cs="Arial"/>
                <w:b/>
              </w:rPr>
            </w:pPr>
            <w:r w:rsidRPr="00B50605">
              <w:rPr>
                <w:rFonts w:cs="Arial"/>
                <w:b/>
              </w:rPr>
              <w:t>Sick Leave</w:t>
            </w:r>
          </w:p>
        </w:tc>
        <w:tc>
          <w:tcPr>
            <w:tcW w:w="3540" w:type="dxa"/>
            <w:shd w:val="clear" w:color="auto" w:fill="auto"/>
            <w:vAlign w:val="center"/>
          </w:tcPr>
          <w:p w:rsidR="00357849" w:rsidRPr="00B50605" w:rsidRDefault="00693201" w:rsidP="007A649A">
            <w:pPr>
              <w:rPr>
                <w:rFonts w:cs="Arial"/>
              </w:rPr>
            </w:pPr>
            <w:r w:rsidRPr="00B50605">
              <w:rPr>
                <w:rFonts w:cs="Arial"/>
              </w:rPr>
              <w:fldChar w:fldCharType="begin">
                <w:ffData>
                  <w:name w:val="Text36"/>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680" w:type="dxa"/>
            <w:shd w:val="clear" w:color="auto" w:fill="auto"/>
          </w:tcPr>
          <w:p w:rsidR="00357849" w:rsidRPr="00B50605" w:rsidRDefault="00693201" w:rsidP="007A649A">
            <w:pPr>
              <w:jc w:val="both"/>
              <w:rPr>
                <w:rFonts w:cs="Arial"/>
              </w:rPr>
            </w:pPr>
            <w:r w:rsidRPr="00B50605">
              <w:rPr>
                <w:rFonts w:cs="Arial"/>
              </w:rPr>
              <w:fldChar w:fldCharType="begin">
                <w:ffData>
                  <w:name w:val="Text38"/>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rPr>
          <w:trHeight w:val="397"/>
        </w:trPr>
        <w:tc>
          <w:tcPr>
            <w:tcW w:w="2328" w:type="dxa"/>
            <w:shd w:val="clear" w:color="auto" w:fill="auto"/>
          </w:tcPr>
          <w:p w:rsidR="00357849" w:rsidRPr="00B50605" w:rsidRDefault="00357849" w:rsidP="007A649A">
            <w:pPr>
              <w:jc w:val="both"/>
              <w:rPr>
                <w:rFonts w:cs="Arial"/>
                <w:b/>
              </w:rPr>
            </w:pPr>
            <w:r w:rsidRPr="00B50605">
              <w:rPr>
                <w:rFonts w:cs="Arial"/>
                <w:b/>
              </w:rPr>
              <w:t xml:space="preserve">Other Leave </w:t>
            </w:r>
          </w:p>
          <w:p w:rsidR="00357849" w:rsidRPr="00B50605" w:rsidRDefault="00357849" w:rsidP="007A649A">
            <w:pPr>
              <w:rPr>
                <w:rFonts w:cs="Arial"/>
                <w:i/>
              </w:rPr>
            </w:pPr>
            <w:r w:rsidRPr="00B50605">
              <w:rPr>
                <w:rFonts w:cs="Arial"/>
                <w:i/>
              </w:rPr>
              <w:t>(e.g. Maternity, Paternity, Carer, Compassionate)</w:t>
            </w:r>
          </w:p>
        </w:tc>
        <w:tc>
          <w:tcPr>
            <w:tcW w:w="3540" w:type="dxa"/>
            <w:shd w:val="clear" w:color="auto" w:fill="auto"/>
          </w:tcPr>
          <w:p w:rsidR="00357849" w:rsidRPr="00B50605" w:rsidRDefault="00693201" w:rsidP="007A649A">
            <w:pPr>
              <w:rPr>
                <w:rFonts w:cs="Arial"/>
              </w:rPr>
            </w:pPr>
            <w:r w:rsidRPr="00B50605">
              <w:rPr>
                <w:rFonts w:cs="Arial"/>
              </w:rPr>
              <w:fldChar w:fldCharType="begin">
                <w:ffData>
                  <w:name w:val="Text36"/>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4680" w:type="dxa"/>
            <w:shd w:val="clear" w:color="auto" w:fill="auto"/>
          </w:tcPr>
          <w:p w:rsidR="00357849" w:rsidRPr="00B50605" w:rsidRDefault="00693201" w:rsidP="007A649A">
            <w:pPr>
              <w:jc w:val="both"/>
              <w:rPr>
                <w:rFonts w:cs="Arial"/>
              </w:rPr>
            </w:pPr>
            <w:r w:rsidRPr="00B50605">
              <w:rPr>
                <w:rFonts w:cs="Arial"/>
              </w:rPr>
              <w:fldChar w:fldCharType="begin">
                <w:ffData>
                  <w:name w:val="Text38"/>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bl>
    <w:p w:rsidR="00357849" w:rsidRDefault="00357849" w:rsidP="00357849">
      <w:pPr>
        <w:rPr>
          <w:rFonts w:cs="Arial"/>
          <w:b/>
          <w:u w:val="single"/>
        </w:rPr>
      </w:pPr>
    </w:p>
    <w:p w:rsidR="00357849" w:rsidRDefault="00357849" w:rsidP="00357849">
      <w:pPr>
        <w:rPr>
          <w:rFonts w:cs="Arial"/>
          <w:b/>
          <w:sz w:val="24"/>
          <w:szCs w:val="24"/>
          <w:u w:val="single"/>
        </w:rPr>
      </w:pPr>
      <w:r>
        <w:rPr>
          <w:rFonts w:cs="Arial"/>
          <w:b/>
          <w:sz w:val="24"/>
          <w:szCs w:val="24"/>
          <w:u w:val="single"/>
        </w:rPr>
        <w:t>Examination P</w:t>
      </w:r>
      <w:r w:rsidRPr="006C4A99">
        <w:rPr>
          <w:rFonts w:cs="Arial"/>
          <w:b/>
          <w:sz w:val="24"/>
          <w:szCs w:val="24"/>
          <w:u w:val="single"/>
        </w:rPr>
        <w:t xml:space="preserve">rogress </w:t>
      </w:r>
    </w:p>
    <w:p w:rsidR="00357849" w:rsidRPr="00A847B1" w:rsidRDefault="00357849" w:rsidP="00357849">
      <w:pPr>
        <w:rPr>
          <w:rFonts w:ascii="Verdana" w:hAnsi="Verdana"/>
          <w:sz w:val="16"/>
          <w:szCs w:val="16"/>
        </w:rPr>
      </w:pPr>
    </w:p>
    <w:tbl>
      <w:tblPr>
        <w:tblW w:w="10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828"/>
        <w:gridCol w:w="1748"/>
        <w:gridCol w:w="1932"/>
        <w:gridCol w:w="5040"/>
      </w:tblGrid>
      <w:tr w:rsidR="00357849" w:rsidRPr="00B50605" w:rsidTr="005766E4">
        <w:tc>
          <w:tcPr>
            <w:tcW w:w="1828" w:type="dxa"/>
            <w:tcBorders>
              <w:bottom w:val="single" w:sz="6" w:space="0" w:color="auto"/>
            </w:tcBorders>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Exam</w:t>
            </w:r>
          </w:p>
        </w:tc>
        <w:tc>
          <w:tcPr>
            <w:tcW w:w="1748" w:type="dxa"/>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Date(s) taken</w:t>
            </w:r>
          </w:p>
        </w:tc>
        <w:tc>
          <w:tcPr>
            <w:tcW w:w="1932" w:type="dxa"/>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Passed/ Failed</w:t>
            </w:r>
          </w:p>
        </w:tc>
        <w:tc>
          <w:tcPr>
            <w:tcW w:w="5040" w:type="dxa"/>
            <w:shd w:val="clear" w:color="auto" w:fill="A6A6A6" w:themeFill="background1" w:themeFillShade="A6"/>
          </w:tcPr>
          <w:p w:rsidR="00357849" w:rsidRPr="00773B32" w:rsidRDefault="00357849" w:rsidP="007A649A">
            <w:pPr>
              <w:jc w:val="center"/>
              <w:rPr>
                <w:rFonts w:cs="Arial"/>
                <w:b/>
                <w:color w:val="000000" w:themeColor="text1"/>
                <w:sz w:val="24"/>
                <w:szCs w:val="24"/>
              </w:rPr>
            </w:pPr>
            <w:r w:rsidRPr="00773B32">
              <w:rPr>
                <w:rFonts w:cs="Arial"/>
                <w:b/>
                <w:color w:val="000000" w:themeColor="text1"/>
                <w:sz w:val="24"/>
                <w:szCs w:val="24"/>
              </w:rPr>
              <w:t>Notes/Action Points/Re-sits</w:t>
            </w:r>
          </w:p>
        </w:tc>
      </w:tr>
      <w:tr w:rsidR="00357849" w:rsidRPr="00B50605" w:rsidTr="005766E4">
        <w:tc>
          <w:tcPr>
            <w:tcW w:w="1828" w:type="dxa"/>
            <w:shd w:val="clear" w:color="auto" w:fill="auto"/>
            <w:vAlign w:val="center"/>
          </w:tcPr>
          <w:p w:rsidR="00357849" w:rsidRPr="00B50605" w:rsidRDefault="00357849" w:rsidP="007A649A">
            <w:pPr>
              <w:rPr>
                <w:rFonts w:cs="Arial"/>
                <w:b/>
              </w:rPr>
            </w:pPr>
            <w:r w:rsidRPr="00B50605">
              <w:rPr>
                <w:rFonts w:cs="Arial"/>
                <w:b/>
              </w:rPr>
              <w:t>Paper 1</w:t>
            </w:r>
          </w:p>
        </w:tc>
        <w:tc>
          <w:tcPr>
            <w:tcW w:w="1748" w:type="dxa"/>
            <w:shd w:val="clear" w:color="auto" w:fill="auto"/>
          </w:tcPr>
          <w:p w:rsidR="00357849" w:rsidRPr="00B50605" w:rsidRDefault="00693201" w:rsidP="007A649A">
            <w:pPr>
              <w:rPr>
                <w:rFonts w:cs="Arial"/>
              </w:rPr>
            </w:pPr>
            <w:r w:rsidRPr="00B50605">
              <w:rPr>
                <w:rFonts w:cs="Arial"/>
              </w:rPr>
              <w:fldChar w:fldCharType="begin">
                <w:ffData>
                  <w:name w:val="Text34"/>
                  <w:enabled/>
                  <w:calcOnExit w:val="0"/>
                  <w:textInput/>
                </w:ffData>
              </w:fldChar>
            </w:r>
            <w:bookmarkStart w:id="24" w:name="Text34"/>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4"/>
          </w:p>
        </w:tc>
        <w:tc>
          <w:tcPr>
            <w:tcW w:w="1932"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5040"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c>
          <w:tcPr>
            <w:tcW w:w="1828" w:type="dxa"/>
            <w:shd w:val="clear" w:color="auto" w:fill="auto"/>
            <w:vAlign w:val="center"/>
          </w:tcPr>
          <w:p w:rsidR="00357849" w:rsidRPr="00B50605" w:rsidRDefault="00357849" w:rsidP="007A649A">
            <w:pPr>
              <w:rPr>
                <w:rFonts w:cs="Arial"/>
                <w:b/>
              </w:rPr>
            </w:pPr>
            <w:r w:rsidRPr="00B50605">
              <w:rPr>
                <w:rFonts w:cs="Arial"/>
                <w:b/>
              </w:rPr>
              <w:t>Paper 2</w:t>
            </w:r>
          </w:p>
        </w:tc>
        <w:tc>
          <w:tcPr>
            <w:tcW w:w="1748" w:type="dxa"/>
            <w:shd w:val="clear" w:color="auto" w:fill="auto"/>
          </w:tcPr>
          <w:p w:rsidR="00357849" w:rsidRPr="00B50605" w:rsidRDefault="00693201" w:rsidP="007A649A">
            <w:pPr>
              <w:rPr>
                <w:rFonts w:cs="Arial"/>
              </w:rPr>
            </w:pPr>
            <w:r w:rsidRPr="00B50605">
              <w:rPr>
                <w:rFonts w:cs="Arial"/>
              </w:rPr>
              <w:fldChar w:fldCharType="begin">
                <w:ffData>
                  <w:name w:val="Text35"/>
                  <w:enabled/>
                  <w:calcOnExit w:val="0"/>
                  <w:textInput/>
                </w:ffData>
              </w:fldChar>
            </w:r>
            <w:bookmarkStart w:id="25" w:name="Text35"/>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5"/>
          </w:p>
        </w:tc>
        <w:tc>
          <w:tcPr>
            <w:tcW w:w="1932"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5040"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c>
          <w:tcPr>
            <w:tcW w:w="1828" w:type="dxa"/>
            <w:shd w:val="clear" w:color="auto" w:fill="auto"/>
            <w:vAlign w:val="center"/>
          </w:tcPr>
          <w:p w:rsidR="00357849" w:rsidRPr="00B50605" w:rsidRDefault="00357849" w:rsidP="007A649A">
            <w:pPr>
              <w:rPr>
                <w:rFonts w:cs="Arial"/>
                <w:b/>
              </w:rPr>
            </w:pPr>
            <w:r w:rsidRPr="00B50605">
              <w:rPr>
                <w:rFonts w:cs="Arial"/>
                <w:b/>
              </w:rPr>
              <w:t>Paper 3</w:t>
            </w:r>
          </w:p>
        </w:tc>
        <w:tc>
          <w:tcPr>
            <w:tcW w:w="1748"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932"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5040"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c>
          <w:tcPr>
            <w:tcW w:w="1828" w:type="dxa"/>
            <w:shd w:val="clear" w:color="auto" w:fill="auto"/>
            <w:vAlign w:val="center"/>
          </w:tcPr>
          <w:p w:rsidR="00357849" w:rsidRPr="00B50605" w:rsidRDefault="00357849" w:rsidP="007A649A">
            <w:pPr>
              <w:rPr>
                <w:rFonts w:cs="Arial"/>
                <w:b/>
              </w:rPr>
            </w:pPr>
            <w:r w:rsidRPr="00B50605">
              <w:rPr>
                <w:rFonts w:cs="Arial"/>
                <w:b/>
              </w:rPr>
              <w:t>CASC</w:t>
            </w:r>
          </w:p>
        </w:tc>
        <w:tc>
          <w:tcPr>
            <w:tcW w:w="1748"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932"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5040"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B50605" w:rsidTr="005766E4">
        <w:tc>
          <w:tcPr>
            <w:tcW w:w="1828" w:type="dxa"/>
            <w:shd w:val="clear" w:color="auto" w:fill="auto"/>
            <w:vAlign w:val="center"/>
          </w:tcPr>
          <w:p w:rsidR="00357849" w:rsidRPr="00B50605" w:rsidRDefault="00357849" w:rsidP="007A649A">
            <w:pPr>
              <w:rPr>
                <w:rFonts w:cs="Arial"/>
                <w:b/>
              </w:rPr>
            </w:pPr>
            <w:r w:rsidRPr="00B50605">
              <w:rPr>
                <w:rFonts w:cs="Arial"/>
                <w:b/>
              </w:rPr>
              <w:t>Other Exams</w:t>
            </w:r>
          </w:p>
        </w:tc>
        <w:tc>
          <w:tcPr>
            <w:tcW w:w="1748"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1932"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c>
          <w:tcPr>
            <w:tcW w:w="5040" w:type="dxa"/>
            <w:shd w:val="clear" w:color="auto" w:fill="auto"/>
          </w:tcPr>
          <w:p w:rsidR="00357849" w:rsidRPr="00B50605" w:rsidRDefault="00693201" w:rsidP="007A649A">
            <w:pPr>
              <w:rPr>
                <w:sz w:val="18"/>
              </w:rPr>
            </w:pPr>
            <w:r w:rsidRPr="00B50605">
              <w:rPr>
                <w:rFonts w:cs="Arial"/>
              </w:rPr>
              <w:fldChar w:fldCharType="begin">
                <w:ffData>
                  <w:name w:val="Text34"/>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bl>
    <w:p w:rsidR="00357849" w:rsidRDefault="00357849" w:rsidP="00357849">
      <w:pPr>
        <w:rPr>
          <w:rFonts w:cs="Arial"/>
          <w:sz w:val="24"/>
          <w:szCs w:val="24"/>
        </w:rPr>
      </w:pPr>
    </w:p>
    <w:p w:rsidR="00357849" w:rsidRPr="00283658" w:rsidRDefault="00357849" w:rsidP="00357849">
      <w:pPr>
        <w:rPr>
          <w:rFonts w:cs="Arial"/>
          <w:b/>
          <w:sz w:val="24"/>
          <w:szCs w:val="24"/>
          <w:u w:val="single"/>
        </w:rPr>
      </w:pPr>
      <w:r w:rsidRPr="00283658">
        <w:rPr>
          <w:rFonts w:cs="Arial"/>
          <w:b/>
          <w:sz w:val="24"/>
          <w:szCs w:val="24"/>
          <w:u w:val="single"/>
        </w:rPr>
        <w:t>Section 3: Overall Summary</w:t>
      </w:r>
    </w:p>
    <w:p w:rsidR="00357849" w:rsidRPr="00283658" w:rsidRDefault="00357849" w:rsidP="00357849">
      <w:pPr>
        <w:jc w:val="both"/>
        <w:rPr>
          <w:rFonts w:cs="Arial"/>
          <w:bCs/>
          <w:i/>
        </w:rPr>
      </w:pPr>
      <w:r>
        <w:rPr>
          <w:rFonts w:cs="Arial"/>
          <w:bCs/>
          <w:i/>
        </w:rPr>
        <w:t xml:space="preserve">The </w:t>
      </w:r>
      <w:r w:rsidRPr="00F47BD3">
        <w:rPr>
          <w:rFonts w:cs="Arial"/>
          <w:bCs/>
          <w:i/>
          <w:u w:val="single"/>
        </w:rPr>
        <w:t>Educational Supervisor</w:t>
      </w:r>
      <w:r>
        <w:rPr>
          <w:rFonts w:cs="Arial"/>
          <w:bCs/>
          <w:i/>
        </w:rPr>
        <w:t xml:space="preserve"> </w:t>
      </w:r>
      <w:r w:rsidR="008F554F">
        <w:rPr>
          <w:rFonts w:cs="Arial"/>
          <w:bCs/>
          <w:i/>
        </w:rPr>
        <w:t>should rate the trainee’s performance</w:t>
      </w:r>
      <w:r>
        <w:rPr>
          <w:rFonts w:cs="Arial"/>
          <w:bCs/>
          <w:i/>
        </w:rPr>
        <w:t xml:space="preserve"> </w:t>
      </w:r>
      <w:r w:rsidR="008F554F">
        <w:rPr>
          <w:rFonts w:cs="Arial"/>
          <w:bCs/>
          <w:i/>
        </w:rPr>
        <w:t xml:space="preserve">in each of the following domains </w:t>
      </w:r>
      <w:r>
        <w:rPr>
          <w:rFonts w:cs="Arial"/>
          <w:bCs/>
          <w:i/>
        </w:rPr>
        <w:t xml:space="preserve">on the basis of all reports, </w:t>
      </w:r>
      <w:r w:rsidR="008F554F">
        <w:rPr>
          <w:rFonts w:cs="Arial"/>
          <w:bCs/>
          <w:i/>
        </w:rPr>
        <w:t>WPBAs and other evidence in the trainee’s portfolio</w:t>
      </w:r>
      <w:r>
        <w:rPr>
          <w:rFonts w:cs="Arial"/>
          <w:bCs/>
          <w:i/>
        </w:rPr>
        <w:t>. This assessment is a summary of all evidence</w:t>
      </w:r>
      <w:r w:rsidR="008F554F">
        <w:rPr>
          <w:rFonts w:cs="Arial"/>
          <w:bCs/>
          <w:i/>
        </w:rPr>
        <w:t xml:space="preserve"> gathered since the last ARCP</w:t>
      </w:r>
      <w:r>
        <w:rPr>
          <w:rFonts w:cs="Arial"/>
          <w:bCs/>
          <w:i/>
        </w:rPr>
        <w:t xml:space="preserve">. </w:t>
      </w:r>
      <w:r w:rsidRPr="00283658">
        <w:rPr>
          <w:rFonts w:cs="Arial"/>
          <w:bCs/>
          <w:i/>
        </w:rPr>
        <w:t xml:space="preserve">In assessing these domains, </w:t>
      </w:r>
      <w:r>
        <w:rPr>
          <w:rFonts w:cs="Arial"/>
          <w:bCs/>
          <w:i/>
        </w:rPr>
        <w:t>the Educational Supervisor should rate the T</w:t>
      </w:r>
      <w:r w:rsidRPr="00283658">
        <w:rPr>
          <w:rFonts w:cs="Arial"/>
          <w:bCs/>
          <w:i/>
        </w:rPr>
        <w:t xml:space="preserve">rainee against </w:t>
      </w:r>
      <w:r>
        <w:rPr>
          <w:rFonts w:cs="Arial"/>
          <w:bCs/>
          <w:i/>
        </w:rPr>
        <w:t>their</w:t>
      </w:r>
      <w:r w:rsidRPr="00283658">
        <w:rPr>
          <w:rFonts w:cs="Arial"/>
          <w:bCs/>
          <w:i/>
        </w:rPr>
        <w:t xml:space="preserve"> expectations for the current </w:t>
      </w:r>
      <w:r>
        <w:rPr>
          <w:rFonts w:cs="Arial"/>
          <w:bCs/>
          <w:i/>
        </w:rPr>
        <w:t>level</w:t>
      </w:r>
      <w:r w:rsidRPr="00283658">
        <w:rPr>
          <w:rFonts w:cs="Arial"/>
          <w:bCs/>
          <w:i/>
        </w:rPr>
        <w:t xml:space="preserve"> of training. When this report is completed in the final placement of a stage of </w:t>
      </w:r>
      <w:r w:rsidRPr="000F2477">
        <w:rPr>
          <w:rFonts w:cs="Arial"/>
          <w:bCs/>
          <w:i/>
        </w:rPr>
        <w:t>training</w:t>
      </w:r>
      <w:r>
        <w:rPr>
          <w:rFonts w:cs="Arial"/>
          <w:bCs/>
          <w:i/>
        </w:rPr>
        <w:t xml:space="preserve"> (ie CT1 or CT3)</w:t>
      </w:r>
      <w:r w:rsidRPr="000F2477">
        <w:rPr>
          <w:rFonts w:cs="Arial"/>
          <w:bCs/>
          <w:i/>
        </w:rPr>
        <w:t xml:space="preserve">, </w:t>
      </w:r>
      <w:r>
        <w:rPr>
          <w:rFonts w:cs="Arial"/>
          <w:bCs/>
          <w:i/>
        </w:rPr>
        <w:t>the Educational Supervisor</w:t>
      </w:r>
      <w:r w:rsidRPr="000F2477">
        <w:rPr>
          <w:rFonts w:cs="Arial"/>
          <w:bCs/>
          <w:i/>
        </w:rPr>
        <w:t xml:space="preserve"> should </w:t>
      </w:r>
      <w:r>
        <w:rPr>
          <w:rFonts w:cs="Arial"/>
          <w:i/>
          <w:lang w:eastAsia="en-GB"/>
        </w:rPr>
        <w:t>rate the T</w:t>
      </w:r>
      <w:r w:rsidRPr="000F2477">
        <w:rPr>
          <w:rFonts w:cs="Arial"/>
          <w:i/>
          <w:lang w:eastAsia="en-GB"/>
        </w:rPr>
        <w:t xml:space="preserve">rainee against the standard expected </w:t>
      </w:r>
      <w:r>
        <w:rPr>
          <w:rFonts w:cs="Arial"/>
          <w:i/>
          <w:lang w:eastAsia="en-GB"/>
        </w:rPr>
        <w:t>for completion of that</w:t>
      </w:r>
      <w:r w:rsidRPr="000F2477">
        <w:rPr>
          <w:rFonts w:cs="Arial"/>
          <w:i/>
          <w:lang w:eastAsia="en-GB"/>
        </w:rPr>
        <w:t xml:space="preserve"> stage of training.</w:t>
      </w:r>
    </w:p>
    <w:p w:rsidR="00357849" w:rsidRDefault="00357849" w:rsidP="00357849">
      <w:pPr>
        <w:jc w:val="both"/>
        <w:rPr>
          <w:rFonts w:cs="Arial"/>
          <w:bCs/>
          <w:i/>
        </w:rPr>
      </w:pPr>
    </w:p>
    <w:p w:rsidR="00357849" w:rsidRDefault="00357849" w:rsidP="00357849">
      <w:pPr>
        <w:jc w:val="both"/>
        <w:rPr>
          <w:rFonts w:cs="Arial"/>
          <w:bCs/>
          <w:i/>
        </w:rPr>
      </w:pPr>
      <w:r>
        <w:rPr>
          <w:rFonts w:cs="Arial"/>
          <w:bCs/>
          <w:i/>
        </w:rPr>
        <w:t>*Excellent – exceeds curriculum requirements</w:t>
      </w:r>
    </w:p>
    <w:p w:rsidR="00357849" w:rsidRDefault="00357849" w:rsidP="00357849">
      <w:pPr>
        <w:jc w:val="both"/>
        <w:rPr>
          <w:rFonts w:cs="Arial"/>
          <w:bCs/>
          <w:i/>
        </w:rPr>
      </w:pPr>
      <w:r>
        <w:rPr>
          <w:rFonts w:cs="Arial"/>
          <w:bCs/>
          <w:i/>
        </w:rPr>
        <w:t xml:space="preserve">Competent – meets curriculum requirements </w:t>
      </w:r>
    </w:p>
    <w:p w:rsidR="00357849" w:rsidRDefault="00357849" w:rsidP="00357849">
      <w:pPr>
        <w:jc w:val="both"/>
        <w:rPr>
          <w:rFonts w:cs="Arial"/>
          <w:bCs/>
          <w:i/>
        </w:rPr>
      </w:pPr>
      <w:r>
        <w:rPr>
          <w:rFonts w:cs="Arial"/>
          <w:bCs/>
          <w:i/>
        </w:rPr>
        <w:t>*Needs further development – has not achieved standard required for curriculum</w:t>
      </w:r>
    </w:p>
    <w:p w:rsidR="00357849" w:rsidRDefault="00357849" w:rsidP="00357849">
      <w:pPr>
        <w:jc w:val="both"/>
        <w:rPr>
          <w:rFonts w:cs="Arial"/>
          <w:bCs/>
          <w:i/>
        </w:rPr>
      </w:pPr>
      <w:r>
        <w:rPr>
          <w:rFonts w:cs="Arial"/>
          <w:bCs/>
          <w:i/>
        </w:rPr>
        <w:t>*Insufficient evidence – does not have enough relevant evidence in portfolio to enable a rating to be made</w:t>
      </w:r>
    </w:p>
    <w:p w:rsidR="00357849" w:rsidRDefault="00357849" w:rsidP="00357849">
      <w:pPr>
        <w:jc w:val="both"/>
        <w:rPr>
          <w:rFonts w:cs="Arial"/>
          <w:bCs/>
          <w:i/>
        </w:rPr>
      </w:pPr>
    </w:p>
    <w:p w:rsidR="00357849" w:rsidRDefault="00357849" w:rsidP="00357849">
      <w:pPr>
        <w:jc w:val="both"/>
        <w:rPr>
          <w:rFonts w:cs="Arial"/>
          <w:bCs/>
          <w:i/>
        </w:rPr>
      </w:pPr>
      <w:r>
        <w:rPr>
          <w:rFonts w:cs="Arial"/>
          <w:bCs/>
          <w:i/>
        </w:rPr>
        <w:t>*Any ratings of ‘excellent’, ‘insufficient evidence’ and/or ‘needs further development’ should be explained in detail in box below section.</w:t>
      </w:r>
    </w:p>
    <w:p w:rsidR="00357849" w:rsidRDefault="00357849" w:rsidP="00357849">
      <w:pPr>
        <w:rPr>
          <w:rFonts w:ascii="Verdana" w:hAnsi="Verdana"/>
          <w:b/>
          <w:bCs/>
          <w:sz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377"/>
        <w:gridCol w:w="1827"/>
        <w:gridCol w:w="1440"/>
        <w:gridCol w:w="1260"/>
      </w:tblGrid>
      <w:tr w:rsidR="00357849" w:rsidRPr="00B12580" w:rsidTr="005766E4">
        <w:trPr>
          <w:trHeight w:val="697"/>
        </w:trPr>
        <w:tc>
          <w:tcPr>
            <w:tcW w:w="4644" w:type="dxa"/>
            <w:tcBorders>
              <w:bottom w:val="single" w:sz="4" w:space="0" w:color="auto"/>
            </w:tcBorders>
            <w:shd w:val="clear" w:color="auto" w:fill="A6A6A6" w:themeFill="background1" w:themeFillShade="A6"/>
          </w:tcPr>
          <w:p w:rsidR="00357849" w:rsidRPr="00773B32" w:rsidRDefault="00357849" w:rsidP="007A649A">
            <w:pPr>
              <w:rPr>
                <w:rFonts w:cs="Arial"/>
                <w:b/>
                <w:bCs/>
                <w:color w:val="000000" w:themeColor="text1"/>
                <w:sz w:val="24"/>
                <w:szCs w:val="24"/>
              </w:rPr>
            </w:pPr>
            <w:r w:rsidRPr="00773B32">
              <w:rPr>
                <w:rFonts w:cs="Arial"/>
                <w:b/>
                <w:bCs/>
                <w:color w:val="000000" w:themeColor="text1"/>
                <w:sz w:val="24"/>
                <w:szCs w:val="24"/>
              </w:rPr>
              <w:t>Professional Competencies</w:t>
            </w:r>
          </w:p>
          <w:p w:rsidR="00357849" w:rsidRPr="00B12580" w:rsidRDefault="00357849" w:rsidP="0065057F">
            <w:pPr>
              <w:rPr>
                <w:rFonts w:cs="Arial"/>
                <w:b/>
                <w:bCs/>
                <w:i/>
                <w:color w:val="FFFFFF"/>
                <w:sz w:val="16"/>
                <w:szCs w:val="16"/>
              </w:rPr>
            </w:pPr>
            <w:r w:rsidRPr="00773B32">
              <w:rPr>
                <w:i/>
                <w:color w:val="000000" w:themeColor="text1"/>
              </w:rPr>
              <w:t>See footnotes at the end of this document for further information on the competencies</w:t>
            </w:r>
          </w:p>
        </w:tc>
        <w:tc>
          <w:tcPr>
            <w:tcW w:w="1377" w:type="dxa"/>
            <w:shd w:val="clear" w:color="auto" w:fill="A6A6A6" w:themeFill="background1" w:themeFillShade="A6"/>
            <w:vAlign w:val="center"/>
          </w:tcPr>
          <w:p w:rsidR="00357849" w:rsidRPr="00773B32" w:rsidRDefault="00357849" w:rsidP="007A649A">
            <w:pPr>
              <w:pStyle w:val="Header"/>
              <w:tabs>
                <w:tab w:val="clear" w:pos="4153"/>
                <w:tab w:val="clear" w:pos="8306"/>
              </w:tabs>
              <w:jc w:val="center"/>
              <w:rPr>
                <w:rFonts w:cs="Arial"/>
                <w:b/>
                <w:bCs/>
                <w:color w:val="000000" w:themeColor="text1"/>
              </w:rPr>
            </w:pPr>
            <w:r w:rsidRPr="00773B32">
              <w:rPr>
                <w:rFonts w:cs="Arial"/>
                <w:b/>
                <w:bCs/>
                <w:color w:val="000000" w:themeColor="text1"/>
              </w:rPr>
              <w:t>Insufficient evidence</w:t>
            </w:r>
          </w:p>
        </w:tc>
        <w:tc>
          <w:tcPr>
            <w:tcW w:w="1827" w:type="dxa"/>
            <w:shd w:val="clear" w:color="auto" w:fill="A6A6A6" w:themeFill="background1" w:themeFillShade="A6"/>
            <w:vAlign w:val="center"/>
          </w:tcPr>
          <w:p w:rsidR="00357849" w:rsidRPr="00773B32" w:rsidRDefault="00357849" w:rsidP="007A649A">
            <w:pPr>
              <w:pStyle w:val="Header"/>
              <w:tabs>
                <w:tab w:val="clear" w:pos="4153"/>
                <w:tab w:val="clear" w:pos="8306"/>
              </w:tabs>
              <w:jc w:val="center"/>
              <w:rPr>
                <w:rFonts w:cs="Arial"/>
                <w:b/>
                <w:bCs/>
                <w:color w:val="000000" w:themeColor="text1"/>
              </w:rPr>
            </w:pPr>
            <w:r w:rsidRPr="00773B32">
              <w:rPr>
                <w:rFonts w:cs="Arial"/>
                <w:b/>
                <w:bCs/>
                <w:color w:val="000000" w:themeColor="text1"/>
              </w:rPr>
              <w:t>Needs further development</w:t>
            </w:r>
          </w:p>
        </w:tc>
        <w:tc>
          <w:tcPr>
            <w:tcW w:w="1440" w:type="dxa"/>
            <w:shd w:val="clear" w:color="auto" w:fill="A6A6A6" w:themeFill="background1" w:themeFillShade="A6"/>
            <w:vAlign w:val="center"/>
          </w:tcPr>
          <w:p w:rsidR="00357849" w:rsidRPr="00773B32" w:rsidRDefault="00357849" w:rsidP="007A649A">
            <w:pPr>
              <w:pStyle w:val="Header"/>
              <w:tabs>
                <w:tab w:val="clear" w:pos="4153"/>
                <w:tab w:val="clear" w:pos="8306"/>
              </w:tabs>
              <w:jc w:val="center"/>
              <w:rPr>
                <w:rFonts w:cs="Arial"/>
                <w:b/>
                <w:bCs/>
                <w:color w:val="000000" w:themeColor="text1"/>
              </w:rPr>
            </w:pPr>
            <w:r w:rsidRPr="00773B32">
              <w:rPr>
                <w:rFonts w:cs="Arial"/>
                <w:b/>
                <w:bCs/>
                <w:color w:val="000000" w:themeColor="text1"/>
              </w:rPr>
              <w:t>Competent</w:t>
            </w:r>
          </w:p>
        </w:tc>
        <w:tc>
          <w:tcPr>
            <w:tcW w:w="1260" w:type="dxa"/>
            <w:shd w:val="clear" w:color="auto" w:fill="A6A6A6" w:themeFill="background1" w:themeFillShade="A6"/>
            <w:vAlign w:val="center"/>
          </w:tcPr>
          <w:p w:rsidR="00357849" w:rsidRPr="00773B32" w:rsidRDefault="00357849" w:rsidP="007A649A">
            <w:pPr>
              <w:pStyle w:val="Header"/>
              <w:tabs>
                <w:tab w:val="clear" w:pos="4153"/>
                <w:tab w:val="clear" w:pos="8306"/>
              </w:tabs>
              <w:jc w:val="center"/>
              <w:rPr>
                <w:rFonts w:cs="Arial"/>
                <w:b/>
                <w:bCs/>
                <w:color w:val="000000" w:themeColor="text1"/>
              </w:rPr>
            </w:pPr>
            <w:r w:rsidRPr="00773B32">
              <w:rPr>
                <w:rFonts w:cs="Arial"/>
                <w:b/>
                <w:bCs/>
                <w:color w:val="000000" w:themeColor="text1"/>
              </w:rPr>
              <w:t>Excellent</w:t>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1. Providing a good standard of practice and care</w:t>
            </w:r>
            <w:r w:rsidRPr="00183C2C">
              <w:rPr>
                <w:rStyle w:val="EndnoteReference"/>
                <w:rFonts w:cs="Arial"/>
              </w:rPr>
              <w:endnoteReference w:id="1"/>
            </w:r>
          </w:p>
        </w:tc>
        <w:tc>
          <w:tcPr>
            <w:tcW w:w="1377" w:type="dxa"/>
            <w:vAlign w:val="center"/>
          </w:tcPr>
          <w:p w:rsidR="00357849" w:rsidRPr="006A32BB" w:rsidRDefault="00693201" w:rsidP="007A649A">
            <w:pPr>
              <w:pStyle w:val="Header"/>
              <w:tabs>
                <w:tab w:val="clear" w:pos="4153"/>
                <w:tab w:val="clear" w:pos="8306"/>
              </w:tabs>
              <w:jc w:val="center"/>
              <w:rPr>
                <w:rFonts w:cs="Arial"/>
                <w:sz w:val="22"/>
                <w:szCs w:val="22"/>
              </w:rPr>
            </w:pPr>
            <w:r w:rsidRPr="006A32BB">
              <w:rPr>
                <w:rFonts w:cs="Arial"/>
                <w:sz w:val="22"/>
                <w:szCs w:val="22"/>
              </w:rPr>
              <w:fldChar w:fldCharType="begin">
                <w:ffData>
                  <w:name w:val="Check3"/>
                  <w:enabled/>
                  <w:calcOnExit w:val="0"/>
                  <w:checkBox>
                    <w:sizeAuto/>
                    <w:default w:val="0"/>
                  </w:checkBox>
                </w:ffData>
              </w:fldChar>
            </w:r>
            <w:bookmarkStart w:id="26" w:name="Check3"/>
            <w:r w:rsidR="00357849" w:rsidRPr="006A32BB">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6A32BB">
              <w:rPr>
                <w:rFonts w:cs="Arial"/>
                <w:sz w:val="22"/>
                <w:szCs w:val="22"/>
              </w:rPr>
              <w:fldChar w:fldCharType="end"/>
            </w:r>
            <w:bookmarkEnd w:id="26"/>
          </w:p>
        </w:tc>
        <w:tc>
          <w:tcPr>
            <w:tcW w:w="1827" w:type="dxa"/>
            <w:vAlign w:val="center"/>
          </w:tcPr>
          <w:p w:rsidR="00357849" w:rsidRDefault="00693201" w:rsidP="007A649A">
            <w:pPr>
              <w:jc w:val="center"/>
            </w:pPr>
            <w:r w:rsidRPr="007C41AA">
              <w:rPr>
                <w:rFonts w:cs="Arial"/>
                <w:sz w:val="22"/>
                <w:szCs w:val="22"/>
              </w:rPr>
              <w:fldChar w:fldCharType="begin">
                <w:ffData>
                  <w:name w:val="Check3"/>
                  <w:enabled/>
                  <w:calcOnExit w:val="0"/>
                  <w:checkBox>
                    <w:sizeAuto/>
                    <w:default w:val="0"/>
                  </w:checkBox>
                </w:ffData>
              </w:fldChar>
            </w:r>
            <w:r w:rsidR="00357849" w:rsidRPr="007C41AA">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7C41AA">
              <w:rPr>
                <w:rFonts w:cs="Arial"/>
                <w:sz w:val="22"/>
                <w:szCs w:val="22"/>
              </w:rPr>
              <w:fldChar w:fldCharType="end"/>
            </w:r>
          </w:p>
        </w:tc>
        <w:tc>
          <w:tcPr>
            <w:tcW w:w="1440" w:type="dxa"/>
            <w:vAlign w:val="center"/>
          </w:tcPr>
          <w:p w:rsidR="00357849" w:rsidRDefault="00693201" w:rsidP="007A649A">
            <w:pPr>
              <w:jc w:val="center"/>
            </w:pPr>
            <w:r w:rsidRPr="007C41AA">
              <w:rPr>
                <w:rFonts w:cs="Arial"/>
                <w:sz w:val="22"/>
                <w:szCs w:val="22"/>
              </w:rPr>
              <w:fldChar w:fldCharType="begin">
                <w:ffData>
                  <w:name w:val="Check3"/>
                  <w:enabled/>
                  <w:calcOnExit w:val="0"/>
                  <w:checkBox>
                    <w:sizeAuto/>
                    <w:default w:val="0"/>
                  </w:checkBox>
                </w:ffData>
              </w:fldChar>
            </w:r>
            <w:r w:rsidR="00357849" w:rsidRPr="007C41AA">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7C41AA">
              <w:rPr>
                <w:rFonts w:cs="Arial"/>
                <w:sz w:val="22"/>
                <w:szCs w:val="22"/>
              </w:rPr>
              <w:fldChar w:fldCharType="end"/>
            </w:r>
          </w:p>
        </w:tc>
        <w:tc>
          <w:tcPr>
            <w:tcW w:w="1260" w:type="dxa"/>
            <w:vAlign w:val="center"/>
          </w:tcPr>
          <w:p w:rsidR="00357849" w:rsidRDefault="00693201" w:rsidP="007A649A">
            <w:pPr>
              <w:jc w:val="center"/>
            </w:pPr>
            <w:r w:rsidRPr="007C41AA">
              <w:rPr>
                <w:rFonts w:cs="Arial"/>
                <w:sz w:val="22"/>
                <w:szCs w:val="22"/>
              </w:rPr>
              <w:fldChar w:fldCharType="begin">
                <w:ffData>
                  <w:name w:val="Check3"/>
                  <w:enabled/>
                  <w:calcOnExit w:val="0"/>
                  <w:checkBox>
                    <w:sizeAuto/>
                    <w:default w:val="0"/>
                  </w:checkBox>
                </w:ffData>
              </w:fldChar>
            </w:r>
            <w:r w:rsidR="00357849" w:rsidRPr="007C41AA">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7C41AA">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2. Decisions about access to care</w:t>
            </w:r>
            <w:r w:rsidRPr="00183C2C">
              <w:rPr>
                <w:rStyle w:val="EndnoteReference"/>
                <w:rFonts w:cs="Arial"/>
              </w:rPr>
              <w:endnoteReference w:id="2"/>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3. Treatment in emergencies</w:t>
            </w:r>
            <w:r w:rsidRPr="00183C2C">
              <w:rPr>
                <w:rStyle w:val="EndnoteReference"/>
                <w:rFonts w:cs="Arial"/>
              </w:rPr>
              <w:endnoteReference w:id="3"/>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4. Maintaining good medical practice</w:t>
            </w:r>
            <w:r w:rsidRPr="00183C2C">
              <w:rPr>
                <w:rStyle w:val="EndnoteReference"/>
                <w:rFonts w:cs="Arial"/>
              </w:rPr>
              <w:endnoteReference w:id="4"/>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5. Maintaining performance</w:t>
            </w:r>
            <w:r w:rsidRPr="00183C2C">
              <w:rPr>
                <w:rStyle w:val="EndnoteReference"/>
                <w:rFonts w:cs="Arial"/>
              </w:rPr>
              <w:endnoteReference w:id="5"/>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6 Teaching and training, appraising and assessing.</w:t>
            </w:r>
            <w:r w:rsidRPr="00183C2C">
              <w:rPr>
                <w:rStyle w:val="EndnoteReference"/>
                <w:rFonts w:cs="Arial"/>
              </w:rPr>
              <w:endnoteReference w:id="6"/>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7. Relationships with patients</w:t>
            </w:r>
            <w:r w:rsidRPr="00183C2C">
              <w:rPr>
                <w:rStyle w:val="EndnoteReference"/>
                <w:rFonts w:cs="Arial"/>
              </w:rPr>
              <w:t xml:space="preserve"> </w:t>
            </w:r>
            <w:r w:rsidRPr="00183C2C">
              <w:rPr>
                <w:rStyle w:val="EndnoteReference"/>
                <w:rFonts w:cs="Arial"/>
              </w:rPr>
              <w:endnoteReference w:id="7"/>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8. Dealing with problems in professional practice</w:t>
            </w:r>
            <w:r w:rsidRPr="00183C2C">
              <w:rPr>
                <w:rStyle w:val="EndnoteReference"/>
                <w:rFonts w:cs="Arial"/>
              </w:rPr>
              <w:t xml:space="preserve"> </w:t>
            </w:r>
            <w:r w:rsidRPr="00183C2C">
              <w:rPr>
                <w:rStyle w:val="EndnoteReference"/>
                <w:rFonts w:cs="Arial"/>
              </w:rPr>
              <w:endnoteReference w:id="8"/>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lastRenderedPageBreak/>
              <w:t>9. Working with colleagues</w:t>
            </w:r>
            <w:r w:rsidRPr="00183C2C">
              <w:rPr>
                <w:rStyle w:val="EndnoteReference"/>
                <w:rFonts w:cs="Arial"/>
              </w:rPr>
              <w:endnoteReference w:id="9"/>
            </w:r>
          </w:p>
        </w:tc>
        <w:tc>
          <w:tcPr>
            <w:tcW w:w="1377" w:type="dxa"/>
            <w:vAlign w:val="center"/>
          </w:tcPr>
          <w:p w:rsidR="00357849" w:rsidRDefault="00693201" w:rsidP="007A649A">
            <w:pPr>
              <w:jc w:val="center"/>
            </w:pPr>
            <w:r w:rsidRPr="000469E7">
              <w:rPr>
                <w:rFonts w:cs="Arial"/>
                <w:sz w:val="22"/>
                <w:szCs w:val="22"/>
              </w:rPr>
              <w:fldChar w:fldCharType="begin">
                <w:ffData>
                  <w:name w:val=""/>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10. Maintaining probity</w:t>
            </w:r>
            <w:r w:rsidRPr="00183C2C">
              <w:rPr>
                <w:rStyle w:val="EndnoteReference"/>
                <w:rFonts w:cs="Arial"/>
              </w:rPr>
              <w:endnoteReference w:id="10"/>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r w:rsidR="00357849" w:rsidRPr="008E321A" w:rsidTr="005766E4">
        <w:trPr>
          <w:trHeight w:val="312"/>
        </w:trPr>
        <w:tc>
          <w:tcPr>
            <w:tcW w:w="4644" w:type="dxa"/>
            <w:shd w:val="clear" w:color="auto" w:fill="auto"/>
            <w:vAlign w:val="center"/>
          </w:tcPr>
          <w:p w:rsidR="00357849" w:rsidRPr="00183C2C" w:rsidRDefault="00357849" w:rsidP="007A649A">
            <w:pPr>
              <w:pStyle w:val="Header"/>
              <w:tabs>
                <w:tab w:val="clear" w:pos="4153"/>
                <w:tab w:val="clear" w:pos="8306"/>
              </w:tabs>
              <w:rPr>
                <w:rFonts w:cs="Arial"/>
              </w:rPr>
            </w:pPr>
            <w:r w:rsidRPr="00183C2C">
              <w:rPr>
                <w:rFonts w:cs="Arial"/>
              </w:rPr>
              <w:t>11. Ensuring that health problems do not put patients at risk</w:t>
            </w:r>
            <w:r w:rsidRPr="00183C2C">
              <w:rPr>
                <w:rStyle w:val="EndnoteReference"/>
                <w:rFonts w:cs="Arial"/>
              </w:rPr>
              <w:t xml:space="preserve"> </w:t>
            </w:r>
            <w:r w:rsidRPr="00183C2C">
              <w:rPr>
                <w:rStyle w:val="EndnoteReference"/>
                <w:rFonts w:cs="Arial"/>
              </w:rPr>
              <w:endnoteReference w:id="11"/>
            </w:r>
          </w:p>
        </w:tc>
        <w:tc>
          <w:tcPr>
            <w:tcW w:w="137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827"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44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1260" w:type="dxa"/>
            <w:vAlign w:val="center"/>
          </w:tcPr>
          <w:p w:rsidR="00357849" w:rsidRDefault="00693201" w:rsidP="007A649A">
            <w:pPr>
              <w:jc w:val="center"/>
            </w:pPr>
            <w:r w:rsidRPr="000469E7">
              <w:rPr>
                <w:rFonts w:cs="Arial"/>
                <w:sz w:val="22"/>
                <w:szCs w:val="22"/>
              </w:rPr>
              <w:fldChar w:fldCharType="begin">
                <w:ffData>
                  <w:name w:val="Check3"/>
                  <w:enabled/>
                  <w:calcOnExit w:val="0"/>
                  <w:checkBox>
                    <w:sizeAuto/>
                    <w:default w:val="0"/>
                  </w:checkBox>
                </w:ffData>
              </w:fldChar>
            </w:r>
            <w:r w:rsidR="00357849"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bl>
    <w:p w:rsidR="00357849" w:rsidRDefault="00357849" w:rsidP="00357849">
      <w:pPr>
        <w:pStyle w:val="Header"/>
        <w:tabs>
          <w:tab w:val="clear" w:pos="4153"/>
          <w:tab w:val="clear" w:pos="8306"/>
        </w:tabs>
        <w:rPr>
          <w:rFonts w:ascii="Verdana" w:hAnsi="Verdana"/>
          <w:b/>
          <w:sz w:val="18"/>
        </w:rPr>
      </w:pPr>
    </w:p>
    <w:tbl>
      <w:tblPr>
        <w:tblStyle w:val="TableGrid"/>
        <w:tblW w:w="0" w:type="auto"/>
        <w:tblLook w:val="04A0" w:firstRow="1" w:lastRow="0" w:firstColumn="1" w:lastColumn="0" w:noHBand="0" w:noVBand="1"/>
      </w:tblPr>
      <w:tblGrid>
        <w:gridCol w:w="4644"/>
        <w:gridCol w:w="2835"/>
        <w:gridCol w:w="2999"/>
      </w:tblGrid>
      <w:tr w:rsidR="005766E4" w:rsidTr="005766E4">
        <w:tc>
          <w:tcPr>
            <w:tcW w:w="4644" w:type="dxa"/>
          </w:tcPr>
          <w:p w:rsidR="005766E4" w:rsidRPr="005766E4" w:rsidRDefault="005766E4" w:rsidP="00357849">
            <w:pPr>
              <w:pStyle w:val="Header"/>
              <w:tabs>
                <w:tab w:val="clear" w:pos="4153"/>
                <w:tab w:val="clear" w:pos="8306"/>
              </w:tabs>
              <w:rPr>
                <w:rFonts w:cs="Arial"/>
                <w:b/>
              </w:rPr>
            </w:pPr>
          </w:p>
        </w:tc>
        <w:tc>
          <w:tcPr>
            <w:tcW w:w="2835" w:type="dxa"/>
          </w:tcPr>
          <w:p w:rsidR="005766E4" w:rsidRPr="005766E4" w:rsidRDefault="005766E4" w:rsidP="005766E4">
            <w:pPr>
              <w:pStyle w:val="Header"/>
              <w:tabs>
                <w:tab w:val="clear" w:pos="4153"/>
                <w:tab w:val="clear" w:pos="8306"/>
              </w:tabs>
              <w:jc w:val="center"/>
              <w:rPr>
                <w:rFonts w:ascii="Verdana" w:hAnsi="Verdana"/>
                <w:b/>
                <w:sz w:val="18"/>
              </w:rPr>
            </w:pPr>
            <w:r w:rsidRPr="005766E4">
              <w:rPr>
                <w:rFonts w:ascii="Verdana" w:hAnsi="Verdana"/>
                <w:b/>
                <w:sz w:val="18"/>
              </w:rPr>
              <w:t>Yes</w:t>
            </w:r>
          </w:p>
        </w:tc>
        <w:tc>
          <w:tcPr>
            <w:tcW w:w="2999" w:type="dxa"/>
          </w:tcPr>
          <w:p w:rsidR="005766E4" w:rsidRPr="005766E4" w:rsidRDefault="005766E4" w:rsidP="005766E4">
            <w:pPr>
              <w:pStyle w:val="Header"/>
              <w:tabs>
                <w:tab w:val="clear" w:pos="4153"/>
                <w:tab w:val="clear" w:pos="8306"/>
              </w:tabs>
              <w:jc w:val="center"/>
              <w:rPr>
                <w:rFonts w:ascii="Verdana" w:hAnsi="Verdana"/>
                <w:b/>
                <w:sz w:val="18"/>
              </w:rPr>
            </w:pPr>
            <w:r w:rsidRPr="005766E4">
              <w:rPr>
                <w:rFonts w:ascii="Verdana" w:hAnsi="Verdana"/>
                <w:b/>
                <w:sz w:val="18"/>
              </w:rPr>
              <w:t>No</w:t>
            </w:r>
          </w:p>
        </w:tc>
      </w:tr>
      <w:tr w:rsidR="005766E4" w:rsidTr="005766E4">
        <w:tc>
          <w:tcPr>
            <w:tcW w:w="4644" w:type="dxa"/>
          </w:tcPr>
          <w:p w:rsidR="005766E4" w:rsidRPr="005766E4" w:rsidRDefault="005766E4" w:rsidP="00357849">
            <w:pPr>
              <w:pStyle w:val="Header"/>
              <w:tabs>
                <w:tab w:val="clear" w:pos="4153"/>
                <w:tab w:val="clear" w:pos="8306"/>
              </w:tabs>
              <w:rPr>
                <w:rFonts w:cs="Arial"/>
                <w:b/>
              </w:rPr>
            </w:pPr>
            <w:r w:rsidRPr="005766E4">
              <w:rPr>
                <w:rFonts w:cs="Arial"/>
                <w:b/>
              </w:rPr>
              <w:t>Confirmation of Training Passport</w:t>
            </w:r>
          </w:p>
        </w:tc>
        <w:tc>
          <w:tcPr>
            <w:tcW w:w="2835" w:type="dxa"/>
          </w:tcPr>
          <w:p w:rsidR="005766E4" w:rsidRDefault="005766E4" w:rsidP="005766E4">
            <w:pPr>
              <w:pStyle w:val="Header"/>
              <w:tabs>
                <w:tab w:val="clear" w:pos="4153"/>
                <w:tab w:val="clear" w:pos="8306"/>
              </w:tabs>
              <w:jc w:val="center"/>
              <w:rPr>
                <w:rFonts w:ascii="Verdana" w:hAnsi="Verdana"/>
                <w:b/>
                <w:sz w:val="18"/>
              </w:rPr>
            </w:pPr>
            <w:r w:rsidRPr="000469E7">
              <w:rPr>
                <w:rFonts w:cs="Arial"/>
                <w:sz w:val="22"/>
                <w:szCs w:val="22"/>
              </w:rPr>
              <w:fldChar w:fldCharType="begin">
                <w:ffData>
                  <w:name w:val="Check3"/>
                  <w:enabled/>
                  <w:calcOnExit w:val="0"/>
                  <w:checkBox>
                    <w:sizeAuto/>
                    <w:default w:val="0"/>
                  </w:checkBox>
                </w:ffData>
              </w:fldChar>
            </w:r>
            <w:r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c>
          <w:tcPr>
            <w:tcW w:w="2999" w:type="dxa"/>
          </w:tcPr>
          <w:p w:rsidR="005766E4" w:rsidRDefault="005766E4" w:rsidP="005766E4">
            <w:pPr>
              <w:pStyle w:val="Header"/>
              <w:tabs>
                <w:tab w:val="clear" w:pos="4153"/>
                <w:tab w:val="clear" w:pos="8306"/>
              </w:tabs>
              <w:jc w:val="center"/>
              <w:rPr>
                <w:rFonts w:ascii="Verdana" w:hAnsi="Verdana"/>
                <w:b/>
                <w:sz w:val="18"/>
              </w:rPr>
            </w:pPr>
            <w:r w:rsidRPr="000469E7">
              <w:rPr>
                <w:rFonts w:cs="Arial"/>
                <w:sz w:val="22"/>
                <w:szCs w:val="22"/>
              </w:rPr>
              <w:fldChar w:fldCharType="begin">
                <w:ffData>
                  <w:name w:val="Check3"/>
                  <w:enabled/>
                  <w:calcOnExit w:val="0"/>
                  <w:checkBox>
                    <w:sizeAuto/>
                    <w:default w:val="0"/>
                  </w:checkBox>
                </w:ffData>
              </w:fldChar>
            </w:r>
            <w:r w:rsidRPr="000469E7">
              <w:rPr>
                <w:rFonts w:cs="Arial"/>
                <w:sz w:val="22"/>
                <w:szCs w:val="22"/>
              </w:rPr>
              <w:instrText xml:space="preserve"> FORMCHECKBOX </w:instrText>
            </w:r>
            <w:r w:rsidR="004334B6">
              <w:rPr>
                <w:rFonts w:cs="Arial"/>
                <w:sz w:val="22"/>
                <w:szCs w:val="22"/>
              </w:rPr>
            </w:r>
            <w:r w:rsidR="004334B6">
              <w:rPr>
                <w:rFonts w:cs="Arial"/>
                <w:sz w:val="22"/>
                <w:szCs w:val="22"/>
              </w:rPr>
              <w:fldChar w:fldCharType="separate"/>
            </w:r>
            <w:r w:rsidRPr="000469E7">
              <w:rPr>
                <w:rFonts w:cs="Arial"/>
                <w:sz w:val="22"/>
                <w:szCs w:val="22"/>
              </w:rPr>
              <w:fldChar w:fldCharType="end"/>
            </w:r>
          </w:p>
        </w:tc>
      </w:tr>
    </w:tbl>
    <w:p w:rsidR="00357849" w:rsidRDefault="00357849" w:rsidP="00357849">
      <w:pPr>
        <w:pStyle w:val="Header"/>
        <w:tabs>
          <w:tab w:val="clear" w:pos="4153"/>
          <w:tab w:val="clear" w:pos="8306"/>
        </w:tabs>
        <w:rPr>
          <w:rFonts w:ascii="Verdana" w:hAnsi="Verdana"/>
          <w:b/>
          <w:sz w:val="18"/>
        </w:rPr>
      </w:pPr>
    </w:p>
    <w:p w:rsidR="005766E4" w:rsidRDefault="005766E4" w:rsidP="00357849">
      <w:pPr>
        <w:pStyle w:val="Header"/>
        <w:tabs>
          <w:tab w:val="clear" w:pos="4153"/>
          <w:tab w:val="clear" w:pos="8306"/>
        </w:tabs>
        <w:rPr>
          <w:rFonts w:ascii="Verdana" w:hAnsi="Verdana"/>
          <w:b/>
          <w:sz w:val="18"/>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5904"/>
      </w:tblGrid>
      <w:tr w:rsidR="00357849" w:rsidRPr="00B50605" w:rsidTr="0065057F">
        <w:tc>
          <w:tcPr>
            <w:tcW w:w="10582" w:type="dxa"/>
            <w:gridSpan w:val="2"/>
            <w:shd w:val="clear" w:color="auto" w:fill="A6A6A6" w:themeFill="background1" w:themeFillShade="A6"/>
          </w:tcPr>
          <w:p w:rsidR="00357849" w:rsidRPr="00773B32" w:rsidRDefault="00357849" w:rsidP="007A649A">
            <w:pPr>
              <w:pStyle w:val="Header"/>
              <w:tabs>
                <w:tab w:val="clear" w:pos="4153"/>
                <w:tab w:val="clear" w:pos="8306"/>
              </w:tabs>
              <w:ind w:left="440"/>
              <w:jc w:val="center"/>
              <w:rPr>
                <w:rFonts w:cs="Arial"/>
                <w:b/>
                <w:color w:val="000000" w:themeColor="text1"/>
                <w:sz w:val="24"/>
                <w:szCs w:val="24"/>
              </w:rPr>
            </w:pPr>
            <w:r w:rsidRPr="00773B32">
              <w:rPr>
                <w:rFonts w:cs="Arial"/>
                <w:b/>
                <w:color w:val="000000" w:themeColor="text1"/>
                <w:sz w:val="24"/>
                <w:szCs w:val="24"/>
              </w:rPr>
              <w:t>Further Information on Professional Competencies</w:t>
            </w:r>
          </w:p>
          <w:p w:rsidR="00357849" w:rsidRPr="00B50605" w:rsidRDefault="00357849" w:rsidP="007A649A">
            <w:pPr>
              <w:pStyle w:val="Header"/>
              <w:tabs>
                <w:tab w:val="clear" w:pos="4153"/>
                <w:tab w:val="clear" w:pos="8306"/>
              </w:tabs>
              <w:ind w:left="440"/>
              <w:jc w:val="center"/>
              <w:rPr>
                <w:rFonts w:cs="Arial"/>
                <w:i/>
                <w:color w:val="FFFFFF"/>
              </w:rPr>
            </w:pPr>
            <w:r w:rsidRPr="00773B32">
              <w:rPr>
                <w:rFonts w:cs="Arial"/>
                <w:i/>
                <w:color w:val="000000" w:themeColor="text1"/>
              </w:rPr>
              <w:t>Further information and clarification must be provided if any domains above are rated as ‘excellent’, ‘insufficient evidence’ or ‘needs further development’</w:t>
            </w:r>
            <w:r w:rsidRPr="00B50605">
              <w:rPr>
                <w:rFonts w:cs="Arial"/>
                <w:i/>
                <w:color w:val="FFFFFF"/>
              </w:rPr>
              <w:t xml:space="preserve"> </w:t>
            </w:r>
          </w:p>
        </w:tc>
      </w:tr>
      <w:tr w:rsidR="00357849" w:rsidRPr="00FB7A3D" w:rsidTr="005766E4">
        <w:trPr>
          <w:trHeight w:val="397"/>
        </w:trPr>
        <w:tc>
          <w:tcPr>
            <w:tcW w:w="4678" w:type="dxa"/>
            <w:shd w:val="clear" w:color="auto" w:fill="auto"/>
            <w:vAlign w:val="center"/>
          </w:tcPr>
          <w:p w:rsidR="00357849" w:rsidRDefault="00357849" w:rsidP="007A649A">
            <w:pPr>
              <w:rPr>
                <w:rFonts w:cs="Arial"/>
              </w:rPr>
            </w:pPr>
            <w:r w:rsidRPr="00B50605">
              <w:rPr>
                <w:rFonts w:cs="Arial"/>
              </w:rPr>
              <w:t>Areas of achievement</w:t>
            </w:r>
            <w:r w:rsidR="008F554F">
              <w:rPr>
                <w:rFonts w:cs="Arial"/>
              </w:rPr>
              <w:t xml:space="preserve"> </w:t>
            </w:r>
          </w:p>
          <w:p w:rsidR="008F554F" w:rsidRPr="008F554F" w:rsidRDefault="008F554F" w:rsidP="007A649A">
            <w:pPr>
              <w:rPr>
                <w:rFonts w:cs="Arial"/>
                <w:i/>
              </w:rPr>
            </w:pPr>
            <w:r>
              <w:rPr>
                <w:rFonts w:cs="Arial"/>
                <w:i/>
              </w:rPr>
              <w:t>Provide reason for each “Excellent” rating above</w:t>
            </w:r>
          </w:p>
        </w:tc>
        <w:tc>
          <w:tcPr>
            <w:tcW w:w="5904" w:type="dxa"/>
            <w:shd w:val="clear" w:color="auto" w:fill="auto"/>
          </w:tcPr>
          <w:p w:rsidR="00357849" w:rsidRPr="00B50605" w:rsidRDefault="00693201" w:rsidP="007A649A">
            <w:pPr>
              <w:rPr>
                <w:rFonts w:cs="Arial"/>
              </w:rPr>
            </w:pPr>
            <w:r w:rsidRPr="00B50605">
              <w:rPr>
                <w:rFonts w:cs="Arial"/>
              </w:rPr>
              <w:fldChar w:fldCharType="begin">
                <w:ffData>
                  <w:name w:val="Text39"/>
                  <w:enabled/>
                  <w:calcOnExit w:val="0"/>
                  <w:textInput/>
                </w:ffData>
              </w:fldChar>
            </w:r>
            <w:bookmarkStart w:id="27" w:name="Text39"/>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bookmarkEnd w:id="27"/>
          </w:p>
        </w:tc>
      </w:tr>
      <w:tr w:rsidR="00357849" w:rsidRPr="00FB7A3D" w:rsidTr="005766E4">
        <w:trPr>
          <w:trHeight w:val="397"/>
        </w:trPr>
        <w:tc>
          <w:tcPr>
            <w:tcW w:w="4678" w:type="dxa"/>
            <w:shd w:val="clear" w:color="auto" w:fill="auto"/>
            <w:vAlign w:val="center"/>
          </w:tcPr>
          <w:p w:rsidR="00357849" w:rsidRDefault="00357849" w:rsidP="007A649A">
            <w:pPr>
              <w:rPr>
                <w:rFonts w:cs="Arial"/>
              </w:rPr>
            </w:pPr>
            <w:r w:rsidRPr="00B50605">
              <w:rPr>
                <w:rFonts w:cs="Arial"/>
              </w:rPr>
              <w:t>Areas for development</w:t>
            </w:r>
          </w:p>
          <w:p w:rsidR="008F554F" w:rsidRPr="00B50605" w:rsidRDefault="008F554F" w:rsidP="007A649A">
            <w:pPr>
              <w:rPr>
                <w:rFonts w:cs="Arial"/>
              </w:rPr>
            </w:pPr>
            <w:r>
              <w:rPr>
                <w:rFonts w:cs="Arial"/>
                <w:i/>
              </w:rPr>
              <w:t>Provide reason for each “Needs further development” rating above</w:t>
            </w:r>
          </w:p>
        </w:tc>
        <w:tc>
          <w:tcPr>
            <w:tcW w:w="5904" w:type="dxa"/>
            <w:shd w:val="clear" w:color="auto" w:fill="auto"/>
          </w:tcPr>
          <w:p w:rsidR="00357849" w:rsidRPr="00B50605" w:rsidRDefault="00693201" w:rsidP="007A649A">
            <w:pPr>
              <w:rPr>
                <w:sz w:val="18"/>
              </w:rPr>
            </w:pPr>
            <w:r w:rsidRPr="00B50605">
              <w:rPr>
                <w:rFonts w:cs="Arial"/>
              </w:rPr>
              <w:fldChar w:fldCharType="begin">
                <w:ffData>
                  <w:name w:val="Text39"/>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FB7A3D" w:rsidTr="005766E4">
        <w:trPr>
          <w:trHeight w:val="397"/>
        </w:trPr>
        <w:tc>
          <w:tcPr>
            <w:tcW w:w="4678" w:type="dxa"/>
            <w:shd w:val="clear" w:color="auto" w:fill="auto"/>
            <w:vAlign w:val="center"/>
          </w:tcPr>
          <w:p w:rsidR="00357849" w:rsidRDefault="008F554F" w:rsidP="007A649A">
            <w:pPr>
              <w:rPr>
                <w:rFonts w:cs="Arial"/>
              </w:rPr>
            </w:pPr>
            <w:r>
              <w:rPr>
                <w:rFonts w:cs="Arial"/>
              </w:rPr>
              <w:t xml:space="preserve">Areas in which there is insufficient </w:t>
            </w:r>
            <w:r w:rsidR="00BB3C89">
              <w:rPr>
                <w:rFonts w:cs="Arial"/>
              </w:rPr>
              <w:t>evidence</w:t>
            </w:r>
          </w:p>
          <w:p w:rsidR="008F554F" w:rsidRPr="00B50605" w:rsidRDefault="008F554F" w:rsidP="007A649A">
            <w:pPr>
              <w:rPr>
                <w:rFonts w:cs="Arial"/>
                <w:vertAlign w:val="superscript"/>
              </w:rPr>
            </w:pPr>
            <w:r>
              <w:rPr>
                <w:rFonts w:cs="Arial"/>
                <w:i/>
              </w:rPr>
              <w:t>Highlight any areas in which insufficient evidence to rate performance has been provided and any reason for lack of evidence</w:t>
            </w:r>
          </w:p>
        </w:tc>
        <w:tc>
          <w:tcPr>
            <w:tcW w:w="5904" w:type="dxa"/>
            <w:shd w:val="clear" w:color="auto" w:fill="auto"/>
          </w:tcPr>
          <w:p w:rsidR="00357849" w:rsidRPr="00B50605" w:rsidRDefault="00693201" w:rsidP="007A649A">
            <w:pPr>
              <w:rPr>
                <w:sz w:val="18"/>
              </w:rPr>
            </w:pPr>
            <w:r w:rsidRPr="00B50605">
              <w:rPr>
                <w:rFonts w:cs="Arial"/>
              </w:rPr>
              <w:fldChar w:fldCharType="begin">
                <w:ffData>
                  <w:name w:val="Text39"/>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r w:rsidR="00357849" w:rsidRPr="00FB7A3D" w:rsidTr="005766E4">
        <w:trPr>
          <w:trHeight w:val="397"/>
        </w:trPr>
        <w:tc>
          <w:tcPr>
            <w:tcW w:w="4678" w:type="dxa"/>
            <w:shd w:val="clear" w:color="auto" w:fill="auto"/>
            <w:vAlign w:val="center"/>
          </w:tcPr>
          <w:p w:rsidR="00357849" w:rsidRPr="00B50605" w:rsidRDefault="00357849" w:rsidP="007A649A">
            <w:pPr>
              <w:rPr>
                <w:rFonts w:cs="Arial"/>
                <w:sz w:val="18"/>
              </w:rPr>
            </w:pPr>
            <w:r w:rsidRPr="00B50605">
              <w:rPr>
                <w:rFonts w:cs="Arial"/>
                <w:sz w:val="18"/>
              </w:rPr>
              <w:t xml:space="preserve">Probity </w:t>
            </w:r>
            <w:r w:rsidR="008F554F">
              <w:rPr>
                <w:rFonts w:cs="Arial"/>
                <w:sz w:val="18"/>
              </w:rPr>
              <w:t xml:space="preserve">or other </w:t>
            </w:r>
            <w:r w:rsidRPr="00B50605">
              <w:rPr>
                <w:rFonts w:cs="Arial"/>
                <w:sz w:val="18"/>
              </w:rPr>
              <w:t>concerns in the period covered</w:t>
            </w:r>
          </w:p>
        </w:tc>
        <w:tc>
          <w:tcPr>
            <w:tcW w:w="5904" w:type="dxa"/>
            <w:shd w:val="clear" w:color="auto" w:fill="auto"/>
          </w:tcPr>
          <w:p w:rsidR="00357849" w:rsidRPr="00B50605" w:rsidRDefault="00693201" w:rsidP="007A649A">
            <w:pPr>
              <w:rPr>
                <w:sz w:val="18"/>
              </w:rPr>
            </w:pPr>
            <w:r w:rsidRPr="00B50605">
              <w:rPr>
                <w:rFonts w:cs="Arial"/>
              </w:rPr>
              <w:fldChar w:fldCharType="begin">
                <w:ffData>
                  <w:name w:val="Text39"/>
                  <w:enabled/>
                  <w:calcOnExit w:val="0"/>
                  <w:textInput/>
                </w:ffData>
              </w:fldChar>
            </w:r>
            <w:r w:rsidR="00357849" w:rsidRPr="00B50605">
              <w:rPr>
                <w:rFonts w:cs="Arial"/>
              </w:rPr>
              <w:instrText xml:space="preserve"> FORMTEXT </w:instrText>
            </w:r>
            <w:r w:rsidRPr="00B50605">
              <w:rPr>
                <w:rFonts w:cs="Arial"/>
              </w:rPr>
            </w:r>
            <w:r w:rsidRPr="00B50605">
              <w:rPr>
                <w:rFonts w:cs="Arial"/>
              </w:rPr>
              <w:fldChar w:fldCharType="separate"/>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00357849" w:rsidRPr="00B50605">
              <w:rPr>
                <w:rFonts w:cs="Arial"/>
                <w:noProof/>
              </w:rPr>
              <w:t> </w:t>
            </w:r>
            <w:r w:rsidRPr="00B50605">
              <w:rPr>
                <w:rFonts w:cs="Arial"/>
              </w:rPr>
              <w:fldChar w:fldCharType="end"/>
            </w:r>
          </w:p>
        </w:tc>
      </w:tr>
    </w:tbl>
    <w:p w:rsidR="00357849" w:rsidRDefault="00357849" w:rsidP="00357849">
      <w:pPr>
        <w:pStyle w:val="Header"/>
        <w:tabs>
          <w:tab w:val="clear" w:pos="4153"/>
          <w:tab w:val="clear" w:pos="8306"/>
        </w:tabs>
        <w:rPr>
          <w:rFonts w:ascii="Verdana" w:hAnsi="Verdana"/>
        </w:rPr>
      </w:pPr>
    </w:p>
    <w:p w:rsidR="00357849" w:rsidRDefault="00357849" w:rsidP="00357849">
      <w:pPr>
        <w:pStyle w:val="Header"/>
        <w:tabs>
          <w:tab w:val="clear" w:pos="4153"/>
          <w:tab w:val="clear" w:pos="8306"/>
        </w:tabs>
      </w:pPr>
    </w:p>
    <w:p w:rsidR="00357849" w:rsidRPr="00814F8E" w:rsidRDefault="00357849" w:rsidP="00357849">
      <w:pPr>
        <w:pStyle w:val="Header"/>
        <w:tabs>
          <w:tab w:val="clear" w:pos="4153"/>
          <w:tab w:val="clear" w:pos="8306"/>
        </w:tabs>
        <w:rPr>
          <w:i/>
          <w:sz w:val="22"/>
          <w:szCs w:val="22"/>
        </w:rPr>
      </w:pPr>
      <w:r w:rsidRPr="00814F8E">
        <w:rPr>
          <w:i/>
          <w:sz w:val="22"/>
          <w:szCs w:val="22"/>
        </w:rPr>
        <w:t>I certify that this form is an accurate representation of evidence presented in the above named Trainee’s portfolio for the Annual Review of Competence Progression.</w:t>
      </w:r>
    </w:p>
    <w:p w:rsidR="00357849" w:rsidRDefault="00357849" w:rsidP="00357849">
      <w:pPr>
        <w:pStyle w:val="Header"/>
        <w:tabs>
          <w:tab w:val="clear" w:pos="4153"/>
          <w:tab w:val="clear" w:pos="8306"/>
        </w:tabs>
      </w:pPr>
    </w:p>
    <w:p w:rsidR="00357849" w:rsidRDefault="00357849" w:rsidP="00357849">
      <w:pPr>
        <w:rPr>
          <w:rFonts w:cs="Arial"/>
          <w:b/>
          <w:sz w:val="22"/>
          <w:szCs w:val="22"/>
        </w:rPr>
      </w:pPr>
      <w:r>
        <w:rPr>
          <w:rFonts w:cs="Arial"/>
          <w:b/>
          <w:sz w:val="22"/>
          <w:szCs w:val="22"/>
        </w:rPr>
        <w:t xml:space="preserve">Form completed by (Educational Supervisor): </w:t>
      </w:r>
      <w:r w:rsidR="00693201">
        <w:rPr>
          <w:rFonts w:cs="Arial"/>
          <w:b/>
          <w:sz w:val="22"/>
          <w:szCs w:val="22"/>
        </w:rPr>
        <w:fldChar w:fldCharType="begin">
          <w:ffData>
            <w:name w:val="Text24"/>
            <w:enabled/>
            <w:calcOnExit w:val="0"/>
            <w:textInput/>
          </w:ffData>
        </w:fldChar>
      </w:r>
      <w:r>
        <w:rPr>
          <w:rFonts w:cs="Arial"/>
          <w:b/>
          <w:sz w:val="22"/>
          <w:szCs w:val="22"/>
        </w:rPr>
        <w:instrText xml:space="preserve"> FORMTEXT </w:instrText>
      </w:r>
      <w:r w:rsidR="00693201">
        <w:rPr>
          <w:rFonts w:cs="Arial"/>
          <w:b/>
          <w:sz w:val="22"/>
          <w:szCs w:val="22"/>
        </w:rPr>
      </w:r>
      <w:r w:rsidR="00693201">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sidR="00693201">
        <w:rPr>
          <w:rFonts w:cs="Arial"/>
          <w:b/>
          <w:sz w:val="22"/>
          <w:szCs w:val="22"/>
        </w:rPr>
        <w:fldChar w:fldCharType="end"/>
      </w:r>
    </w:p>
    <w:p w:rsidR="00357849" w:rsidRDefault="00357849" w:rsidP="00357849">
      <w:r>
        <w:rPr>
          <w:rFonts w:cs="Arial"/>
          <w:b/>
          <w:sz w:val="22"/>
          <w:szCs w:val="22"/>
        </w:rPr>
        <w:t xml:space="preserve">Date form completed: </w:t>
      </w:r>
      <w:r w:rsidR="00693201">
        <w:rPr>
          <w:rFonts w:cs="Arial"/>
          <w:b/>
          <w:sz w:val="22"/>
          <w:szCs w:val="22"/>
        </w:rPr>
        <w:fldChar w:fldCharType="begin">
          <w:ffData>
            <w:name w:val="Text25"/>
            <w:enabled/>
            <w:calcOnExit w:val="0"/>
            <w:textInput/>
          </w:ffData>
        </w:fldChar>
      </w:r>
      <w:r>
        <w:rPr>
          <w:rFonts w:cs="Arial"/>
          <w:b/>
          <w:sz w:val="22"/>
          <w:szCs w:val="22"/>
        </w:rPr>
        <w:instrText xml:space="preserve"> FORMTEXT </w:instrText>
      </w:r>
      <w:r w:rsidR="00693201">
        <w:rPr>
          <w:rFonts w:cs="Arial"/>
          <w:b/>
          <w:sz w:val="22"/>
          <w:szCs w:val="22"/>
        </w:rPr>
      </w:r>
      <w:r w:rsidR="00693201">
        <w:rPr>
          <w:rFonts w:cs="Arial"/>
          <w:b/>
          <w:sz w:val="22"/>
          <w:szCs w:val="22"/>
        </w:rPr>
        <w:fldChar w:fldCharType="separate"/>
      </w:r>
      <w:r>
        <w:rPr>
          <w:rFonts w:cs="Arial"/>
          <w:b/>
          <w:sz w:val="22"/>
          <w:szCs w:val="22"/>
        </w:rPr>
        <w:t> </w:t>
      </w:r>
      <w:r>
        <w:rPr>
          <w:rFonts w:cs="Arial"/>
          <w:b/>
          <w:sz w:val="22"/>
          <w:szCs w:val="22"/>
        </w:rPr>
        <w:t> </w:t>
      </w:r>
      <w:r>
        <w:rPr>
          <w:rFonts w:cs="Arial"/>
          <w:b/>
          <w:sz w:val="22"/>
          <w:szCs w:val="22"/>
        </w:rPr>
        <w:t> </w:t>
      </w:r>
      <w:r>
        <w:rPr>
          <w:rFonts w:cs="Arial"/>
          <w:b/>
          <w:sz w:val="22"/>
          <w:szCs w:val="22"/>
        </w:rPr>
        <w:t> </w:t>
      </w:r>
      <w:r>
        <w:rPr>
          <w:rFonts w:cs="Arial"/>
          <w:b/>
          <w:sz w:val="22"/>
          <w:szCs w:val="22"/>
        </w:rPr>
        <w:t> </w:t>
      </w:r>
      <w:r w:rsidR="00693201">
        <w:rPr>
          <w:rFonts w:cs="Arial"/>
          <w:b/>
          <w:sz w:val="22"/>
          <w:szCs w:val="22"/>
        </w:rPr>
        <w:fldChar w:fldCharType="end"/>
      </w:r>
    </w:p>
    <w:p w:rsidR="00357849" w:rsidRDefault="00357849" w:rsidP="00357849">
      <w:pPr>
        <w:pStyle w:val="Header"/>
        <w:tabs>
          <w:tab w:val="clear" w:pos="4153"/>
          <w:tab w:val="clear" w:pos="8306"/>
        </w:tabs>
      </w:pPr>
    </w:p>
    <w:p w:rsidR="00357849" w:rsidRDefault="00357849" w:rsidP="00357849">
      <w:pPr>
        <w:pStyle w:val="Header"/>
        <w:tabs>
          <w:tab w:val="clear" w:pos="4153"/>
          <w:tab w:val="clear" w:pos="8306"/>
        </w:tabs>
      </w:pPr>
    </w:p>
    <w:p w:rsidR="00357849" w:rsidRPr="008E321A" w:rsidRDefault="00357849" w:rsidP="00357849">
      <w:pPr>
        <w:pStyle w:val="Header"/>
        <w:tabs>
          <w:tab w:val="clear" w:pos="4153"/>
          <w:tab w:val="clear" w:pos="8306"/>
        </w:tabs>
      </w:pPr>
    </w:p>
    <w:p w:rsidR="00357849" w:rsidRPr="003E6523" w:rsidRDefault="00357849" w:rsidP="00357849">
      <w:pPr>
        <w:rPr>
          <w:rFonts w:cs="Arial"/>
          <w:sz w:val="24"/>
          <w:szCs w:val="24"/>
          <w:u w:val="single"/>
        </w:rPr>
      </w:pPr>
      <w:r w:rsidRPr="000A332E">
        <w:rPr>
          <w:rFonts w:ascii="Verdana" w:hAnsi="Verdana"/>
          <w:b/>
        </w:rPr>
        <w:br w:type="page"/>
      </w:r>
      <w:r w:rsidRPr="003E6523">
        <w:rPr>
          <w:rFonts w:cs="Arial"/>
          <w:b/>
          <w:sz w:val="24"/>
          <w:szCs w:val="24"/>
          <w:u w:val="single"/>
        </w:rPr>
        <w:lastRenderedPageBreak/>
        <w:t>FOOTNOTES FOR COMPLETION OF SECTION 3</w:t>
      </w:r>
    </w:p>
    <w:p w:rsidR="00357849" w:rsidRDefault="00357849"/>
    <w:sectPr w:rsidR="00357849" w:rsidSect="007A649A">
      <w:headerReference w:type="default" r:id="rId9"/>
      <w:footerReference w:type="even" r:id="rId10"/>
      <w:footerReference w:type="default" r:id="rId11"/>
      <w:pgSz w:w="11906" w:h="16838"/>
      <w:pgMar w:top="567" w:right="737" w:bottom="567" w:left="907" w:header="709" w:footer="4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28" w:rsidRDefault="00EC1928">
      <w:r>
        <w:separator/>
      </w:r>
    </w:p>
  </w:endnote>
  <w:endnote w:type="continuationSeparator" w:id="0">
    <w:p w:rsidR="00EC1928" w:rsidRDefault="00EC1928">
      <w:r>
        <w:continuationSeparator/>
      </w:r>
    </w:p>
  </w:endnote>
  <w:endnote w:id="1">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clinical assessment of patients with mental health problems. It includes history-taking, mental state examination, physical examination, patient evaluation, formulation and record keeping. It also includes the assessment and management of patients with severe and enduring mental health problems. Evidence to consider will include </w:t>
      </w:r>
      <w:r>
        <w:rPr>
          <w:rFonts w:cs="Arial"/>
          <w:sz w:val="22"/>
          <w:szCs w:val="22"/>
        </w:rPr>
        <w:t>WPBA</w:t>
      </w:r>
      <w:r w:rsidRPr="006C4A99">
        <w:rPr>
          <w:rFonts w:cs="Arial"/>
          <w:sz w:val="22"/>
          <w:szCs w:val="22"/>
        </w:rPr>
        <w:t xml:space="preserve">s, particularly the ACE, mini-ACE, </w:t>
      </w:r>
      <w:r>
        <w:rPr>
          <w:rFonts w:cs="Arial"/>
          <w:sz w:val="22"/>
          <w:szCs w:val="22"/>
        </w:rPr>
        <w:t>CB</w:t>
      </w:r>
      <w:r w:rsidRPr="006C4A99">
        <w:rPr>
          <w:rFonts w:cs="Arial"/>
          <w:sz w:val="22"/>
          <w:szCs w:val="22"/>
        </w:rPr>
        <w:t>D and multi-source feedback</w:t>
      </w:r>
    </w:p>
  </w:endnote>
  <w:endnote w:id="2">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application of scientific knowledge to patient management including access to appropriate care, and treatment. Evidence to consider will include WPBAs, particularly the ACE, mini-ACE, CBD and multi-source feedback</w:t>
      </w:r>
    </w:p>
    <w:p w:rsidR="00357849" w:rsidRPr="006C4A99" w:rsidRDefault="00357849" w:rsidP="00357849">
      <w:pPr>
        <w:rPr>
          <w:rFonts w:cs="Arial"/>
          <w:sz w:val="22"/>
          <w:szCs w:val="22"/>
        </w:rPr>
      </w:pPr>
    </w:p>
  </w:endnote>
  <w:endnote w:id="3">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assessment and management of psychiatric emergencies. Evidence to consider will include WPBAs, particularly the ACE, mini-ACE, CBD and multi-source feedback</w:t>
      </w:r>
    </w:p>
    <w:p w:rsidR="00357849" w:rsidRPr="006C4A99" w:rsidRDefault="00357849" w:rsidP="00357849">
      <w:pPr>
        <w:pStyle w:val="EndnoteText"/>
        <w:rPr>
          <w:rFonts w:cs="Arial"/>
          <w:sz w:val="22"/>
          <w:szCs w:val="22"/>
        </w:rPr>
      </w:pPr>
      <w:r w:rsidRPr="006C4A99">
        <w:rPr>
          <w:rFonts w:cs="Arial"/>
          <w:sz w:val="22"/>
          <w:szCs w:val="22"/>
        </w:rPr>
        <w:t xml:space="preserve"> </w:t>
      </w:r>
    </w:p>
  </w:endnote>
  <w:endnote w:id="4">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maintenance and use of systems to update knowledge and its application to professional practice. This will include legislation concerning patient care, the rights of patients and carers, research and keeping up to date with clinical advances. Evidence to consider will include WPBA, reflective notes in the trainee’s portfolio, the trainee’s Individual Learning Plan and any record of educational supervision that they have kept</w:t>
      </w:r>
    </w:p>
  </w:endnote>
  <w:endnote w:id="5">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routine practice of critical self-awareness, working with colleagues to monitor and maintain quality of care and active participation in a programme of clinical governance. Evidence to consider will include multi-source feedback, records of </w:t>
      </w:r>
      <w:r w:rsidR="000677CC">
        <w:rPr>
          <w:rFonts w:cs="Arial"/>
          <w:sz w:val="22"/>
          <w:szCs w:val="22"/>
        </w:rPr>
        <w:t>Quality Improvement</w:t>
      </w:r>
      <w:r w:rsidRPr="006C4A99">
        <w:rPr>
          <w:rFonts w:cs="Arial"/>
          <w:sz w:val="22"/>
          <w:szCs w:val="22"/>
        </w:rPr>
        <w:t xml:space="preserve"> and research projects undertaken and the trainee’s reflective notes on these projects.</w:t>
      </w:r>
    </w:p>
  </w:endnote>
  <w:endnote w:id="6">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planning, delivery and evaluation of learning and teaching; appraising and evaluating learning and learners; supervising and mentoring learners and providing references. Evidence to consider will include multi-source feedback, completed Assessment of Teaching forms and any quality data kept by the relevant teaching faculty or programme</w:t>
      </w:r>
    </w:p>
  </w:endnote>
  <w:endnote w:id="7">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the conduct of professional patient relationships, including good communication, obtaining consent, respecting confidentiality, maintaining trust and ending professional relationships with patients. Evidence to consider will include WPBAs, particularly the ACE, mini-ACE, CBD and multi-source feedback</w:t>
      </w:r>
    </w:p>
    <w:p w:rsidR="00357849" w:rsidRPr="006C4A99" w:rsidRDefault="00357849" w:rsidP="00357849">
      <w:pPr>
        <w:pStyle w:val="EndnoteText"/>
        <w:rPr>
          <w:rFonts w:cs="Arial"/>
          <w:sz w:val="22"/>
          <w:szCs w:val="22"/>
        </w:rPr>
      </w:pPr>
    </w:p>
  </w:endnote>
  <w:endnote w:id="8">
    <w:p w:rsidR="00357849" w:rsidRPr="006C4A99" w:rsidRDefault="00357849" w:rsidP="00357849">
      <w:pPr>
        <w:pStyle w:val="EndnoteText"/>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handling situations where there are concerns regarding the conduct or performance of colleagues, handling complaints and formal inquiries, holding indemnity insurance and providing assistance at inquiries and inquests. Evidence to consider will include CBD, multi-source feedback and reflective notes, including critical incident reports</w:t>
      </w:r>
    </w:p>
  </w:endnote>
  <w:endnote w:id="9">
    <w:p w:rsidR="00357849" w:rsidRPr="006C4A99" w:rsidRDefault="00357849" w:rsidP="00357849">
      <w:pPr>
        <w:pStyle w:val="Style1"/>
        <w:numPr>
          <w:ilvl w:val="0"/>
          <w:numId w:val="0"/>
        </w:numPr>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treating colleagues fairly, by working to promote value-based non-prejudicial practice; about working effectively as a member and a leader of multidisciplinary teams; arranging clinical cover; taking up appointments; sharing information with colleagues and appropriate delegation and referral. Evidence to consider will include CBD and multi-source feedback</w:t>
      </w:r>
    </w:p>
  </w:endnote>
  <w:endnote w:id="10">
    <w:p w:rsidR="00357849" w:rsidRPr="006C4A99" w:rsidRDefault="00357849" w:rsidP="00357849">
      <w:pPr>
        <w:pStyle w:val="Header"/>
        <w:tabs>
          <w:tab w:val="clear" w:pos="4153"/>
          <w:tab w:val="clear" w:pos="8306"/>
        </w:tabs>
        <w:rPr>
          <w:rFonts w:cs="Arial"/>
          <w:sz w:val="22"/>
          <w:szCs w:val="22"/>
        </w:rPr>
      </w:pPr>
      <w:r w:rsidRPr="006C4A99">
        <w:rPr>
          <w:rStyle w:val="EndnoteReference"/>
          <w:rFonts w:cs="Arial"/>
          <w:sz w:val="22"/>
          <w:szCs w:val="22"/>
        </w:rPr>
        <w:endnoteRef/>
      </w:r>
      <w:r w:rsidRPr="006C4A99">
        <w:rPr>
          <w:rFonts w:cs="Arial"/>
          <w:sz w:val="22"/>
          <w:szCs w:val="22"/>
        </w:rPr>
        <w:t xml:space="preserve"> This competency is about maintaining appropriate ethical standards of professional conduct which may include the following: providing information about your services; writing reports, giving evidence and signing documents; carrying out and supervising research; properly managing financial and commercial dealings; avoiding and managing conflicts of interest and advising others on preventing and dealing with them and appropriately managing financial interests that may have a relevance to professional work. Evidence to consider will include CBD and multi-source feedback and your review of reports written by the trainee.</w:t>
      </w:r>
    </w:p>
    <w:p w:rsidR="00357849" w:rsidRPr="006C4A99" w:rsidRDefault="00357849" w:rsidP="00357849">
      <w:pPr>
        <w:pStyle w:val="EndnoteText"/>
        <w:rPr>
          <w:rFonts w:cs="Arial"/>
          <w:sz w:val="22"/>
          <w:szCs w:val="22"/>
        </w:rPr>
      </w:pPr>
    </w:p>
  </w:endnote>
  <w:endnote w:id="11">
    <w:p w:rsidR="00357849" w:rsidRPr="006C4A99" w:rsidRDefault="00357849" w:rsidP="00357849">
      <w:pPr>
        <w:rPr>
          <w:rFonts w:cs="Arial"/>
          <w:sz w:val="22"/>
        </w:rPr>
      </w:pPr>
      <w:r w:rsidRPr="006C4A99">
        <w:rPr>
          <w:rStyle w:val="EndnoteReference"/>
          <w:rFonts w:cs="Arial"/>
          <w:sz w:val="22"/>
          <w:szCs w:val="22"/>
        </w:rPr>
        <w:endnoteRef/>
      </w:r>
      <w:r w:rsidRPr="006C4A99">
        <w:rPr>
          <w:rFonts w:cs="Arial"/>
          <w:sz w:val="22"/>
          <w:szCs w:val="22"/>
        </w:rPr>
        <w:t xml:space="preserve"> This competency is about the doctor’s awareness of when his/her own performance, conduct or health, or that of others might put patients at risk and the action taken to protect patients. Behaviours you may wish to consider: observing the accepted codes of professional practice, allowing scrutiny and justifying professional behaviour to colleagues, achieving a healthy balance between professional and personal demands, seeking advice and engaging in remedial action where personal performance is an issue.</w:t>
      </w:r>
      <w:r w:rsidRPr="006C4A99">
        <w:rPr>
          <w:rFonts w:cs="Aria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9A" w:rsidRDefault="00693201" w:rsidP="007A649A">
    <w:pPr>
      <w:pStyle w:val="Footer"/>
      <w:framePr w:wrap="around" w:vAnchor="text" w:hAnchor="margin" w:xAlign="right" w:y="1"/>
      <w:rPr>
        <w:rStyle w:val="PageNumber"/>
      </w:rPr>
    </w:pPr>
    <w:r>
      <w:rPr>
        <w:rStyle w:val="PageNumber"/>
      </w:rPr>
      <w:fldChar w:fldCharType="begin"/>
    </w:r>
    <w:r w:rsidR="007A649A">
      <w:rPr>
        <w:rStyle w:val="PageNumber"/>
      </w:rPr>
      <w:instrText xml:space="preserve">PAGE  </w:instrText>
    </w:r>
    <w:r>
      <w:rPr>
        <w:rStyle w:val="PageNumber"/>
      </w:rPr>
      <w:fldChar w:fldCharType="end"/>
    </w:r>
  </w:p>
  <w:p w:rsidR="007A649A" w:rsidRDefault="007A649A" w:rsidP="007A64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9A" w:rsidRPr="00FA5F81" w:rsidRDefault="00693201" w:rsidP="007A649A">
    <w:pPr>
      <w:pStyle w:val="Footer"/>
      <w:framePr w:wrap="around" w:vAnchor="text" w:hAnchor="margin" w:xAlign="right" w:y="1"/>
      <w:rPr>
        <w:rStyle w:val="PageNumber"/>
        <w:sz w:val="18"/>
        <w:szCs w:val="18"/>
      </w:rPr>
    </w:pPr>
    <w:r w:rsidRPr="00FA5F81">
      <w:rPr>
        <w:rStyle w:val="PageNumber"/>
        <w:sz w:val="18"/>
        <w:szCs w:val="18"/>
      </w:rPr>
      <w:fldChar w:fldCharType="begin"/>
    </w:r>
    <w:r w:rsidR="007A649A" w:rsidRPr="00FA5F81">
      <w:rPr>
        <w:rStyle w:val="PageNumber"/>
        <w:sz w:val="18"/>
        <w:szCs w:val="18"/>
      </w:rPr>
      <w:instrText xml:space="preserve">PAGE  </w:instrText>
    </w:r>
    <w:r w:rsidRPr="00FA5F81">
      <w:rPr>
        <w:rStyle w:val="PageNumber"/>
        <w:sz w:val="18"/>
        <w:szCs w:val="18"/>
      </w:rPr>
      <w:fldChar w:fldCharType="separate"/>
    </w:r>
    <w:r w:rsidR="004334B6">
      <w:rPr>
        <w:rStyle w:val="PageNumber"/>
        <w:noProof/>
        <w:sz w:val="18"/>
        <w:szCs w:val="18"/>
      </w:rPr>
      <w:t>1</w:t>
    </w:r>
    <w:r w:rsidRPr="00FA5F81">
      <w:rPr>
        <w:rStyle w:val="PageNumber"/>
        <w:sz w:val="18"/>
        <w:szCs w:val="18"/>
      </w:rPr>
      <w:fldChar w:fldCharType="end"/>
    </w:r>
  </w:p>
  <w:p w:rsidR="007A649A" w:rsidRPr="00FA5F81" w:rsidRDefault="007A649A" w:rsidP="007A649A">
    <w:pPr>
      <w:pStyle w:val="Footer"/>
      <w:ind w:right="360"/>
      <w:rPr>
        <w:sz w:val="18"/>
        <w:szCs w:val="18"/>
      </w:rPr>
    </w:pPr>
    <w:r w:rsidRPr="00FA5F8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28" w:rsidRDefault="00EC1928">
      <w:r>
        <w:separator/>
      </w:r>
    </w:p>
  </w:footnote>
  <w:footnote w:type="continuationSeparator" w:id="0">
    <w:p w:rsidR="00EC1928" w:rsidRDefault="00EC1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7F" w:rsidRDefault="004334B6" w:rsidP="0065057F">
    <w:pPr>
      <w:pStyle w:val="Header"/>
      <w:tabs>
        <w:tab w:val="clear" w:pos="4153"/>
        <w:tab w:val="clear" w:pos="8306"/>
        <w:tab w:val="left" w:pos="9075"/>
      </w:tabs>
    </w:pPr>
    <w:r>
      <w:rPr>
        <w:noProof/>
        <w:lang w:eastAsia="en-GB"/>
      </w:rPr>
      <w:drawing>
        <wp:anchor distT="0" distB="0" distL="114300" distR="114300" simplePos="0" relativeHeight="251661312" behindDoc="1" locked="0" layoutInCell="1" allowOverlap="1" wp14:anchorId="723E3798" wp14:editId="57E7BFF3">
          <wp:simplePos x="0" y="0"/>
          <wp:positionH relativeFrom="column">
            <wp:posOffset>1537335</wp:posOffset>
          </wp:positionH>
          <wp:positionV relativeFrom="paragraph">
            <wp:posOffset>-526415</wp:posOffset>
          </wp:positionV>
          <wp:extent cx="5459730" cy="900430"/>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9730" cy="900430"/>
                  </a:xfrm>
                  <a:prstGeom prst="rect">
                    <a:avLst/>
                  </a:prstGeom>
                  <a:noFill/>
                </pic:spPr>
              </pic:pic>
            </a:graphicData>
          </a:graphic>
          <wp14:sizeRelH relativeFrom="page">
            <wp14:pctWidth>0</wp14:pctWidth>
          </wp14:sizeRelH>
          <wp14:sizeRelV relativeFrom="page">
            <wp14:pctHeight>0</wp14:pctHeight>
          </wp14:sizeRelV>
        </wp:anchor>
      </w:drawing>
    </w:r>
    <w:r w:rsidR="0065057F" w:rsidRPr="0065057F">
      <w:rPr>
        <w:noProof/>
        <w:lang w:eastAsia="en-GB"/>
      </w:rPr>
      <w:drawing>
        <wp:anchor distT="0" distB="0" distL="114300" distR="114300" simplePos="0" relativeHeight="251657728" behindDoc="0" locked="0" layoutInCell="1" allowOverlap="1" wp14:anchorId="7965B6DA" wp14:editId="4E24BB9C">
          <wp:simplePos x="0" y="0"/>
          <wp:positionH relativeFrom="column">
            <wp:posOffset>-414020</wp:posOffset>
          </wp:positionH>
          <wp:positionV relativeFrom="paragraph">
            <wp:posOffset>-316865</wp:posOffset>
          </wp:positionV>
          <wp:extent cx="1952625" cy="590550"/>
          <wp:effectExtent l="19050" t="0" r="9525" b="0"/>
          <wp:wrapSquare wrapText="bothSides"/>
          <wp:docPr id="1" name="Picture 1" descr="Yorkshire School of Psychia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shire School of Psychiatry"/>
                  <pic:cNvPicPr>
                    <a:picLocks noChangeAspect="1" noChangeArrowheads="1"/>
                  </pic:cNvPicPr>
                </pic:nvPicPr>
                <pic:blipFill>
                  <a:blip r:embed="rId2"/>
                  <a:srcRect/>
                  <a:stretch>
                    <a:fillRect/>
                  </a:stretch>
                </pic:blipFill>
                <pic:spPr bwMode="auto">
                  <a:xfrm>
                    <a:off x="0" y="0"/>
                    <a:ext cx="1952625" cy="590550"/>
                  </a:xfrm>
                  <a:prstGeom prst="rect">
                    <a:avLst/>
                  </a:prstGeom>
                  <a:noFill/>
                  <a:ln w="9525">
                    <a:noFill/>
                    <a:miter lim="800000"/>
                    <a:headEnd/>
                    <a:tailEnd/>
                  </a:ln>
                </pic:spPr>
              </pic:pic>
            </a:graphicData>
          </a:graphic>
        </wp:anchor>
      </w:drawing>
    </w:r>
    <w:r w:rsidR="0065057F">
      <w:tab/>
    </w:r>
  </w:p>
  <w:p w:rsidR="0065057F" w:rsidRDefault="00650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58BF"/>
    <w:multiLevelType w:val="singleLevel"/>
    <w:tmpl w:val="A8BCDEDA"/>
    <w:lvl w:ilvl="0">
      <w:start w:val="1"/>
      <w:numFmt w:val="bullet"/>
      <w:pStyle w:val="Style1"/>
      <w:lvlText w:val=""/>
      <w:lvlJc w:val="left"/>
      <w:pPr>
        <w:tabs>
          <w:tab w:val="num" w:pos="360"/>
        </w:tabs>
        <w:ind w:left="360" w:hanging="360"/>
      </w:pPr>
      <w:rPr>
        <w:rFonts w:ascii="Symbol" w:hAnsi="Symbol" w:hint="default"/>
      </w:rPr>
    </w:lvl>
  </w:abstractNum>
  <w:abstractNum w:abstractNumId="1">
    <w:nsid w:val="592F28ED"/>
    <w:multiLevelType w:val="hybridMultilevel"/>
    <w:tmpl w:val="AC38561C"/>
    <w:lvl w:ilvl="0" w:tplc="02A8353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7E5B40C4"/>
    <w:multiLevelType w:val="hybridMultilevel"/>
    <w:tmpl w:val="78B651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49"/>
    <w:rsid w:val="000677CC"/>
    <w:rsid w:val="001D2D86"/>
    <w:rsid w:val="00357849"/>
    <w:rsid w:val="003E4074"/>
    <w:rsid w:val="004334B6"/>
    <w:rsid w:val="00536EAE"/>
    <w:rsid w:val="00562106"/>
    <w:rsid w:val="00576010"/>
    <w:rsid w:val="005766E4"/>
    <w:rsid w:val="00630170"/>
    <w:rsid w:val="0065057F"/>
    <w:rsid w:val="00693201"/>
    <w:rsid w:val="006B1103"/>
    <w:rsid w:val="00773B32"/>
    <w:rsid w:val="007A649A"/>
    <w:rsid w:val="00827247"/>
    <w:rsid w:val="008F554F"/>
    <w:rsid w:val="009E2E86"/>
    <w:rsid w:val="00BB3C89"/>
    <w:rsid w:val="00C24419"/>
    <w:rsid w:val="00D93408"/>
    <w:rsid w:val="00DB39C6"/>
    <w:rsid w:val="00E00E34"/>
    <w:rsid w:val="00EC1928"/>
    <w:rsid w:val="00FF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010"/>
    <w:rPr>
      <w:rFonts w:ascii="Arial" w:hAnsi="Arial"/>
      <w:lang w:eastAsia="en-US"/>
    </w:rPr>
  </w:style>
  <w:style w:type="paragraph" w:styleId="Heading1">
    <w:name w:val="heading 1"/>
    <w:basedOn w:val="Normal"/>
    <w:next w:val="Normal"/>
    <w:qFormat/>
    <w:rsid w:val="00357849"/>
    <w:pPr>
      <w:keepNext/>
      <w:jc w:val="both"/>
      <w:outlineLvl w:val="0"/>
    </w:pPr>
    <w:rPr>
      <w:rFonts w:ascii="CG Times" w:hAnsi="CG Times"/>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849"/>
    <w:rPr>
      <w:i/>
      <w:iCs/>
    </w:rPr>
  </w:style>
  <w:style w:type="paragraph" w:styleId="Header">
    <w:name w:val="header"/>
    <w:basedOn w:val="Normal"/>
    <w:link w:val="HeaderChar"/>
    <w:uiPriority w:val="99"/>
    <w:rsid w:val="00357849"/>
    <w:pPr>
      <w:tabs>
        <w:tab w:val="center" w:pos="4153"/>
        <w:tab w:val="right" w:pos="8306"/>
      </w:tabs>
    </w:pPr>
  </w:style>
  <w:style w:type="paragraph" w:styleId="EndnoteText">
    <w:name w:val="endnote text"/>
    <w:basedOn w:val="Normal"/>
    <w:semiHidden/>
    <w:rsid w:val="00357849"/>
  </w:style>
  <w:style w:type="character" w:styleId="EndnoteReference">
    <w:name w:val="endnote reference"/>
    <w:semiHidden/>
    <w:rsid w:val="00357849"/>
    <w:rPr>
      <w:vertAlign w:val="superscript"/>
    </w:rPr>
  </w:style>
  <w:style w:type="paragraph" w:customStyle="1" w:styleId="Style1">
    <w:name w:val="Style1"/>
    <w:basedOn w:val="Normal"/>
    <w:rsid w:val="00357849"/>
    <w:pPr>
      <w:numPr>
        <w:numId w:val="2"/>
      </w:numPr>
    </w:pPr>
    <w:rPr>
      <w:sz w:val="18"/>
    </w:rPr>
  </w:style>
  <w:style w:type="paragraph" w:styleId="FootnoteText">
    <w:name w:val="footnote text"/>
    <w:basedOn w:val="Normal"/>
    <w:semiHidden/>
    <w:rsid w:val="00357849"/>
  </w:style>
  <w:style w:type="paragraph" w:styleId="Footer">
    <w:name w:val="footer"/>
    <w:basedOn w:val="Normal"/>
    <w:rsid w:val="00357849"/>
    <w:pPr>
      <w:tabs>
        <w:tab w:val="center" w:pos="4153"/>
        <w:tab w:val="right" w:pos="8306"/>
      </w:tabs>
    </w:pPr>
  </w:style>
  <w:style w:type="character" w:styleId="PageNumber">
    <w:name w:val="page number"/>
    <w:basedOn w:val="DefaultParagraphFont"/>
    <w:rsid w:val="00357849"/>
  </w:style>
  <w:style w:type="paragraph" w:styleId="CommentText">
    <w:name w:val="annotation text"/>
    <w:basedOn w:val="Normal"/>
    <w:link w:val="CommentTextChar"/>
    <w:semiHidden/>
    <w:rsid w:val="00357849"/>
    <w:rPr>
      <w:rFonts w:ascii="CG Times" w:hAnsi="CG Times"/>
      <w:noProof/>
    </w:rPr>
  </w:style>
  <w:style w:type="character" w:customStyle="1" w:styleId="CommentTextChar">
    <w:name w:val="Comment Text Char"/>
    <w:link w:val="CommentText"/>
    <w:semiHidden/>
    <w:rsid w:val="00357849"/>
    <w:rPr>
      <w:rFonts w:ascii="CG Times" w:hAnsi="CG Times"/>
      <w:noProof/>
      <w:lang w:val="en-GB" w:eastAsia="en-US" w:bidi="ar-SA"/>
    </w:rPr>
  </w:style>
  <w:style w:type="character" w:styleId="Hyperlink">
    <w:name w:val="Hyperlink"/>
    <w:rsid w:val="00357849"/>
    <w:rPr>
      <w:color w:val="0000FF"/>
      <w:u w:val="single"/>
    </w:rPr>
  </w:style>
  <w:style w:type="paragraph" w:styleId="BalloonText">
    <w:name w:val="Balloon Text"/>
    <w:basedOn w:val="Normal"/>
    <w:semiHidden/>
    <w:rsid w:val="00357849"/>
    <w:rPr>
      <w:rFonts w:ascii="Tahoma" w:hAnsi="Tahoma" w:cs="Tahoma"/>
      <w:sz w:val="16"/>
      <w:szCs w:val="16"/>
    </w:rPr>
  </w:style>
  <w:style w:type="character" w:styleId="CommentReference">
    <w:name w:val="annotation reference"/>
    <w:rsid w:val="00357849"/>
    <w:rPr>
      <w:sz w:val="16"/>
      <w:szCs w:val="16"/>
    </w:rPr>
  </w:style>
  <w:style w:type="paragraph" w:styleId="CommentSubject">
    <w:name w:val="annotation subject"/>
    <w:basedOn w:val="CommentText"/>
    <w:next w:val="CommentText"/>
    <w:link w:val="CommentSubjectChar"/>
    <w:rsid w:val="00357849"/>
    <w:rPr>
      <w:rFonts w:ascii="Arial" w:hAnsi="Arial"/>
      <w:b/>
      <w:bCs/>
      <w:noProof w:val="0"/>
    </w:rPr>
  </w:style>
  <w:style w:type="character" w:customStyle="1" w:styleId="CommentSubjectChar">
    <w:name w:val="Comment Subject Char"/>
    <w:link w:val="CommentSubject"/>
    <w:rsid w:val="00357849"/>
    <w:rPr>
      <w:rFonts w:ascii="Arial" w:hAnsi="Arial"/>
      <w:b/>
      <w:bCs/>
      <w:lang w:val="en-GB" w:eastAsia="en-US" w:bidi="ar-SA"/>
    </w:rPr>
  </w:style>
  <w:style w:type="character" w:customStyle="1" w:styleId="HeaderChar">
    <w:name w:val="Header Char"/>
    <w:basedOn w:val="DefaultParagraphFont"/>
    <w:link w:val="Header"/>
    <w:uiPriority w:val="99"/>
    <w:rsid w:val="0065057F"/>
    <w:rPr>
      <w:rFonts w:ascii="Arial" w:hAnsi="Arial"/>
      <w:lang w:eastAsia="en-US"/>
    </w:rPr>
  </w:style>
  <w:style w:type="table" w:styleId="TableGrid">
    <w:name w:val="Table Grid"/>
    <w:basedOn w:val="TableNormal"/>
    <w:rsid w:val="0057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010"/>
    <w:rPr>
      <w:rFonts w:ascii="Arial" w:hAnsi="Arial"/>
      <w:lang w:eastAsia="en-US"/>
    </w:rPr>
  </w:style>
  <w:style w:type="paragraph" w:styleId="Heading1">
    <w:name w:val="heading 1"/>
    <w:basedOn w:val="Normal"/>
    <w:next w:val="Normal"/>
    <w:qFormat/>
    <w:rsid w:val="00357849"/>
    <w:pPr>
      <w:keepNext/>
      <w:jc w:val="both"/>
      <w:outlineLvl w:val="0"/>
    </w:pPr>
    <w:rPr>
      <w:rFonts w:ascii="CG Times" w:hAnsi="CG Times"/>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7849"/>
    <w:rPr>
      <w:i/>
      <w:iCs/>
    </w:rPr>
  </w:style>
  <w:style w:type="paragraph" w:styleId="Header">
    <w:name w:val="header"/>
    <w:basedOn w:val="Normal"/>
    <w:link w:val="HeaderChar"/>
    <w:uiPriority w:val="99"/>
    <w:rsid w:val="00357849"/>
    <w:pPr>
      <w:tabs>
        <w:tab w:val="center" w:pos="4153"/>
        <w:tab w:val="right" w:pos="8306"/>
      </w:tabs>
    </w:pPr>
  </w:style>
  <w:style w:type="paragraph" w:styleId="EndnoteText">
    <w:name w:val="endnote text"/>
    <w:basedOn w:val="Normal"/>
    <w:semiHidden/>
    <w:rsid w:val="00357849"/>
  </w:style>
  <w:style w:type="character" w:styleId="EndnoteReference">
    <w:name w:val="endnote reference"/>
    <w:semiHidden/>
    <w:rsid w:val="00357849"/>
    <w:rPr>
      <w:vertAlign w:val="superscript"/>
    </w:rPr>
  </w:style>
  <w:style w:type="paragraph" w:customStyle="1" w:styleId="Style1">
    <w:name w:val="Style1"/>
    <w:basedOn w:val="Normal"/>
    <w:rsid w:val="00357849"/>
    <w:pPr>
      <w:numPr>
        <w:numId w:val="2"/>
      </w:numPr>
    </w:pPr>
    <w:rPr>
      <w:sz w:val="18"/>
    </w:rPr>
  </w:style>
  <w:style w:type="paragraph" w:styleId="FootnoteText">
    <w:name w:val="footnote text"/>
    <w:basedOn w:val="Normal"/>
    <w:semiHidden/>
    <w:rsid w:val="00357849"/>
  </w:style>
  <w:style w:type="paragraph" w:styleId="Footer">
    <w:name w:val="footer"/>
    <w:basedOn w:val="Normal"/>
    <w:rsid w:val="00357849"/>
    <w:pPr>
      <w:tabs>
        <w:tab w:val="center" w:pos="4153"/>
        <w:tab w:val="right" w:pos="8306"/>
      </w:tabs>
    </w:pPr>
  </w:style>
  <w:style w:type="character" w:styleId="PageNumber">
    <w:name w:val="page number"/>
    <w:basedOn w:val="DefaultParagraphFont"/>
    <w:rsid w:val="00357849"/>
  </w:style>
  <w:style w:type="paragraph" w:styleId="CommentText">
    <w:name w:val="annotation text"/>
    <w:basedOn w:val="Normal"/>
    <w:link w:val="CommentTextChar"/>
    <w:semiHidden/>
    <w:rsid w:val="00357849"/>
    <w:rPr>
      <w:rFonts w:ascii="CG Times" w:hAnsi="CG Times"/>
      <w:noProof/>
    </w:rPr>
  </w:style>
  <w:style w:type="character" w:customStyle="1" w:styleId="CommentTextChar">
    <w:name w:val="Comment Text Char"/>
    <w:link w:val="CommentText"/>
    <w:semiHidden/>
    <w:rsid w:val="00357849"/>
    <w:rPr>
      <w:rFonts w:ascii="CG Times" w:hAnsi="CG Times"/>
      <w:noProof/>
      <w:lang w:val="en-GB" w:eastAsia="en-US" w:bidi="ar-SA"/>
    </w:rPr>
  </w:style>
  <w:style w:type="character" w:styleId="Hyperlink">
    <w:name w:val="Hyperlink"/>
    <w:rsid w:val="00357849"/>
    <w:rPr>
      <w:color w:val="0000FF"/>
      <w:u w:val="single"/>
    </w:rPr>
  </w:style>
  <w:style w:type="paragraph" w:styleId="BalloonText">
    <w:name w:val="Balloon Text"/>
    <w:basedOn w:val="Normal"/>
    <w:semiHidden/>
    <w:rsid w:val="00357849"/>
    <w:rPr>
      <w:rFonts w:ascii="Tahoma" w:hAnsi="Tahoma" w:cs="Tahoma"/>
      <w:sz w:val="16"/>
      <w:szCs w:val="16"/>
    </w:rPr>
  </w:style>
  <w:style w:type="character" w:styleId="CommentReference">
    <w:name w:val="annotation reference"/>
    <w:rsid w:val="00357849"/>
    <w:rPr>
      <w:sz w:val="16"/>
      <w:szCs w:val="16"/>
    </w:rPr>
  </w:style>
  <w:style w:type="paragraph" w:styleId="CommentSubject">
    <w:name w:val="annotation subject"/>
    <w:basedOn w:val="CommentText"/>
    <w:next w:val="CommentText"/>
    <w:link w:val="CommentSubjectChar"/>
    <w:rsid w:val="00357849"/>
    <w:rPr>
      <w:rFonts w:ascii="Arial" w:hAnsi="Arial"/>
      <w:b/>
      <w:bCs/>
      <w:noProof w:val="0"/>
    </w:rPr>
  </w:style>
  <w:style w:type="character" w:customStyle="1" w:styleId="CommentSubjectChar">
    <w:name w:val="Comment Subject Char"/>
    <w:link w:val="CommentSubject"/>
    <w:rsid w:val="00357849"/>
    <w:rPr>
      <w:rFonts w:ascii="Arial" w:hAnsi="Arial"/>
      <w:b/>
      <w:bCs/>
      <w:lang w:val="en-GB" w:eastAsia="en-US" w:bidi="ar-SA"/>
    </w:rPr>
  </w:style>
  <w:style w:type="character" w:customStyle="1" w:styleId="HeaderChar">
    <w:name w:val="Header Char"/>
    <w:basedOn w:val="DefaultParagraphFont"/>
    <w:link w:val="Header"/>
    <w:uiPriority w:val="99"/>
    <w:rsid w:val="0065057F"/>
    <w:rPr>
      <w:rFonts w:ascii="Arial" w:hAnsi="Arial"/>
      <w:lang w:eastAsia="en-US"/>
    </w:rPr>
  </w:style>
  <w:style w:type="table" w:styleId="TableGrid">
    <w:name w:val="Table Grid"/>
    <w:basedOn w:val="TableNormal"/>
    <w:rsid w:val="0057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AA2A2-C019-453E-A645-40468D82C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12523</CharactersWithSpaces>
  <SharedDoc>false</SharedDoc>
  <HLinks>
    <vt:vector size="6" baseType="variant">
      <vt:variant>
        <vt:i4>4718701</vt:i4>
      </vt:variant>
      <vt:variant>
        <vt:i4>0</vt:i4>
      </vt:variant>
      <vt:variant>
        <vt:i4>0</vt:i4>
      </vt:variant>
      <vt:variant>
        <vt:i4>5</vt:i4>
      </vt:variant>
      <vt:variant>
        <vt:lpwstr>mailto:postgraduate.services@shsc.nhs.uk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jonathan.mitchell</dc:creator>
  <cp:lastModifiedBy>Kay Featherstone</cp:lastModifiedBy>
  <cp:revision>2</cp:revision>
  <cp:lastPrinted>2013-12-20T12:45:00Z</cp:lastPrinted>
  <dcterms:created xsi:type="dcterms:W3CDTF">2016-03-21T15:22:00Z</dcterms:created>
  <dcterms:modified xsi:type="dcterms:W3CDTF">2016-03-21T15:22:00Z</dcterms:modified>
</cp:coreProperties>
</file>