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CD4B" w14:textId="06CB1482" w:rsidR="009E2641" w:rsidRDefault="009E2641" w:rsidP="009E2641"/>
    <w:p w14:paraId="336C6CA5" w14:textId="237D51A4" w:rsidR="00DA527C" w:rsidRPr="00F57344" w:rsidRDefault="00EC73EB" w:rsidP="00971F14">
      <w:pPr>
        <w:pStyle w:val="Reportcovertitle"/>
        <w:spacing w:after="400"/>
      </w:pPr>
      <w:r>
        <w:t>Trauma and Orthopaedics ST3</w:t>
      </w:r>
      <w:r w:rsidR="001A2E63">
        <w:t xml:space="preserve"> National Recruitment</w:t>
      </w:r>
    </w:p>
    <w:p w14:paraId="5FA40130" w14:textId="391E7346" w:rsidR="00946D88" w:rsidRDefault="001A2E63" w:rsidP="001A2E63">
      <w:pPr>
        <w:sectPr w:rsidR="00946D88" w:rsidSect="007D42B1">
          <w:headerReference w:type="default" r:id="rId11"/>
          <w:footerReference w:type="even" r:id="rId12"/>
          <w:footerReference w:type="default" r:id="rId13"/>
          <w:headerReference w:type="first" r:id="rId14"/>
          <w:footerReference w:type="first" r:id="rId15"/>
          <w:type w:val="continuous"/>
          <w:pgSz w:w="11901" w:h="16817"/>
          <w:pgMar w:top="1134" w:right="851" w:bottom="0" w:left="567" w:header="567" w:footer="0" w:gutter="0"/>
          <w:cols w:space="708"/>
          <w:titlePg/>
          <w:docGrid w:linePitch="360"/>
        </w:sectPr>
      </w:pPr>
      <w:r>
        <w:rPr>
          <w:noProof/>
          <w:lang w:val="en-US"/>
        </w:rPr>
        <mc:AlternateContent>
          <mc:Choice Requires="wps">
            <w:drawing>
              <wp:anchor distT="0" distB="0" distL="114300" distR="114300" simplePos="0" relativeHeight="251658241" behindDoc="0" locked="0" layoutInCell="1" allowOverlap="1" wp14:anchorId="05E5CBD4" wp14:editId="321C4E05">
                <wp:simplePos x="0" y="0"/>
                <wp:positionH relativeFrom="column">
                  <wp:posOffset>46990</wp:posOffset>
                </wp:positionH>
                <wp:positionV relativeFrom="paragraph">
                  <wp:posOffset>774700</wp:posOffset>
                </wp:positionV>
                <wp:extent cx="6400800" cy="8001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6400800" cy="80010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1FBF8B" w14:textId="29565937" w:rsidR="005E7C30" w:rsidRPr="00BD690D" w:rsidRDefault="00EC73EB">
                            <w:pPr>
                              <w:rPr>
                                <w:b/>
                                <w:color w:val="005EB8" w:themeColor="text1"/>
                                <w:sz w:val="32"/>
                                <w:szCs w:val="32"/>
                              </w:rPr>
                            </w:pPr>
                            <w:r>
                              <w:rPr>
                                <w:b/>
                                <w:color w:val="005EB8" w:themeColor="text1"/>
                                <w:sz w:val="32"/>
                                <w:szCs w:val="32"/>
                              </w:rPr>
                              <w:t xml:space="preserve">2023 </w:t>
                            </w:r>
                            <w:r w:rsidR="001A2E63">
                              <w:rPr>
                                <w:b/>
                                <w:color w:val="005EB8" w:themeColor="text1"/>
                                <w:sz w:val="32"/>
                                <w:szCs w:val="32"/>
                              </w:rPr>
                              <w:t>Applicant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E5CBD4" id="_x0000_t202" coordsize="21600,21600" o:spt="202" path="m,l,21600r21600,l21600,xe">
                <v:stroke joinstyle="miter"/>
                <v:path gradientshapeok="t" o:connecttype="rect"/>
              </v:shapetype>
              <v:shape id="Text Box 10" o:spid="_x0000_s1026" type="#_x0000_t202" style="position:absolute;margin-left:3.7pt;margin-top:61pt;width:7in;height:63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" filled="f" stroked="f">
                <v:textbox>
                  <w:txbxContent>
                    <w:p w14:paraId="301FBF8B" w14:textId="29565937" w:rsidR="005E7C30" w:rsidRPr="00BD690D" w:rsidRDefault="00EC73EB">
                      <w:pPr>
                        <w:rPr>
                          <w:b/>
                          <w:color w:val="005EB8" w:themeColor="text1"/>
                          <w:sz w:val="32"/>
                          <w:szCs w:val="32"/>
                        </w:rPr>
                      </w:pPr>
                      <w:r>
                        <w:rPr>
                          <w:b/>
                          <w:color w:val="005EB8" w:themeColor="text1"/>
                          <w:sz w:val="32"/>
                          <w:szCs w:val="32"/>
                        </w:rPr>
                        <w:t xml:space="preserve">2023 </w:t>
                      </w:r>
                      <w:r w:rsidR="001A2E63">
                        <w:rPr>
                          <w:b/>
                          <w:color w:val="005EB8" w:themeColor="text1"/>
                          <w:sz w:val="32"/>
                          <w:szCs w:val="32"/>
                        </w:rPr>
                        <w:t>Applicant Handbook</w:t>
                      </w:r>
                    </w:p>
                  </w:txbxContent>
                </v:textbox>
                <w10:wrap type="square"/>
              </v:shape>
            </w:pict>
          </mc:Fallback>
        </mc:AlternateContent>
      </w:r>
      <w:r>
        <w:rPr>
          <w:noProof/>
          <w:lang w:val="en-US"/>
        </w:rPr>
        <mc:AlternateContent>
          <mc:Choice Requires="wps">
            <w:drawing>
              <wp:anchor distT="0" distB="0" distL="114300" distR="114300" simplePos="0" relativeHeight="251658240" behindDoc="1" locked="0" layoutInCell="1" allowOverlap="1" wp14:anchorId="288CCA67" wp14:editId="17FE1510">
                <wp:simplePos x="0" y="0"/>
                <wp:positionH relativeFrom="column">
                  <wp:posOffset>0</wp:posOffset>
                </wp:positionH>
                <wp:positionV relativeFrom="paragraph">
                  <wp:posOffset>288290</wp:posOffset>
                </wp:positionV>
                <wp:extent cx="6838950" cy="178435"/>
                <wp:effectExtent l="0" t="0" r="6350" b="0"/>
                <wp:wrapNone/>
                <wp:docPr id="7" name="Rectangle 7"/>
                <wp:cNvGraphicFramePr/>
                <a:graphic xmlns:a="http://schemas.openxmlformats.org/drawingml/2006/main">
                  <a:graphicData uri="http://schemas.microsoft.com/office/word/2010/wordprocessingShape">
                    <wps:wsp>
                      <wps:cNvSpPr/>
                      <wps:spPr>
                        <a:xfrm>
                          <a:off x="0" y="0"/>
                          <a:ext cx="6838950" cy="178435"/>
                        </a:xfrm>
                        <a:prstGeom prst="rect">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D9CFF" id="Rectangle 7" o:spid="_x0000_s1026" style="position:absolute;margin-left:0;margin-top:22.7pt;width:538.5pt;height:1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" fillcolor="#00a9ce [3205]" stroked="f" strokeweight=".5pt"/>
            </w:pict>
          </mc:Fallback>
        </mc:AlternateContent>
      </w:r>
    </w:p>
    <w:p w14:paraId="7AD8CA24" w14:textId="06B31370" w:rsidR="001A2E63" w:rsidRDefault="001A2E63" w:rsidP="001A2E63">
      <w:pPr>
        <w:rPr>
          <w:highlight w:val="yellow"/>
          <w:lang w:eastAsia="en-GB"/>
        </w:rPr>
      </w:pPr>
    </w:p>
    <w:sdt>
      <w:sdtPr>
        <w:rPr>
          <w:rFonts w:ascii="Arial" w:eastAsiaTheme="minorEastAsia" w:hAnsi="Arial" w:cstheme="minorBidi"/>
          <w:color w:val="auto"/>
          <w:sz w:val="24"/>
          <w:szCs w:val="24"/>
          <w:lang w:val="en-GB"/>
        </w:rPr>
        <w:id w:val="1233970862"/>
        <w:docPartObj>
          <w:docPartGallery w:val="Table of Contents"/>
          <w:docPartUnique/>
        </w:docPartObj>
      </w:sdtPr>
      <w:sdtEndPr>
        <w:rPr>
          <w:b/>
          <w:bCs/>
          <w:noProof/>
        </w:rPr>
      </w:sdtEndPr>
      <w:sdtContent>
        <w:p w14:paraId="5F183FAB" w14:textId="77777777" w:rsidR="001A2E63" w:rsidRDefault="001A2E63" w:rsidP="001A2E63">
          <w:pPr>
            <w:pStyle w:val="TOCHeading"/>
          </w:pPr>
          <w:r>
            <w:t>Contents</w:t>
          </w:r>
        </w:p>
        <w:p w14:paraId="6C1991DF" w14:textId="683B3BE4" w:rsidR="00EB5D6B" w:rsidRDefault="001A2E63">
          <w:pPr>
            <w:pStyle w:val="TOC1"/>
            <w:tabs>
              <w:tab w:val="right" w:leader="dot" w:pos="10188"/>
            </w:tabs>
            <w:rPr>
              <w:rFonts w:asciiTheme="minorHAnsi" w:hAnsiTheme="minorHAnsi"/>
              <w:noProof/>
              <w:sz w:val="22"/>
              <w:szCs w:val="22"/>
              <w:lang w:eastAsia="en-GB"/>
            </w:rPr>
          </w:pPr>
          <w:r>
            <w:fldChar w:fldCharType="begin"/>
          </w:r>
          <w:r>
            <w:instrText xml:space="preserve"> TOC \o "1-1" \h \z \u </w:instrText>
          </w:r>
          <w:r>
            <w:fldChar w:fldCharType="separate"/>
          </w:r>
          <w:hyperlink w:anchor="_Toc117600846" w:history="1">
            <w:r w:rsidR="00EB5D6B" w:rsidRPr="00E84E4C">
              <w:rPr>
                <w:rStyle w:val="Hyperlink"/>
                <w:noProof/>
              </w:rPr>
              <w:t>Introduction</w:t>
            </w:r>
            <w:r w:rsidR="00EB5D6B">
              <w:rPr>
                <w:noProof/>
                <w:webHidden/>
              </w:rPr>
              <w:tab/>
            </w:r>
            <w:r w:rsidR="00EB5D6B">
              <w:rPr>
                <w:noProof/>
                <w:webHidden/>
              </w:rPr>
              <w:fldChar w:fldCharType="begin"/>
            </w:r>
            <w:r w:rsidR="00EB5D6B">
              <w:rPr>
                <w:noProof/>
                <w:webHidden/>
              </w:rPr>
              <w:instrText xml:space="preserve"> PAGEREF _Toc117600846 \h </w:instrText>
            </w:r>
            <w:r w:rsidR="00EB5D6B">
              <w:rPr>
                <w:noProof/>
                <w:webHidden/>
              </w:rPr>
            </w:r>
            <w:r w:rsidR="00EB5D6B">
              <w:rPr>
                <w:noProof/>
                <w:webHidden/>
              </w:rPr>
              <w:fldChar w:fldCharType="separate"/>
            </w:r>
            <w:r w:rsidR="00EB5D6B">
              <w:rPr>
                <w:noProof/>
                <w:webHidden/>
              </w:rPr>
              <w:t>3</w:t>
            </w:r>
            <w:r w:rsidR="00EB5D6B">
              <w:rPr>
                <w:noProof/>
                <w:webHidden/>
              </w:rPr>
              <w:fldChar w:fldCharType="end"/>
            </w:r>
          </w:hyperlink>
        </w:p>
        <w:p w14:paraId="2BFE0A35" w14:textId="1C9E0CEB" w:rsidR="00EB5D6B" w:rsidRDefault="00000000">
          <w:pPr>
            <w:pStyle w:val="TOC1"/>
            <w:tabs>
              <w:tab w:val="right" w:leader="dot" w:pos="10188"/>
            </w:tabs>
            <w:rPr>
              <w:rFonts w:asciiTheme="minorHAnsi" w:hAnsiTheme="minorHAnsi"/>
              <w:noProof/>
              <w:sz w:val="22"/>
              <w:szCs w:val="22"/>
              <w:lang w:eastAsia="en-GB"/>
            </w:rPr>
          </w:pPr>
          <w:hyperlink w:anchor="_Toc117600847" w:history="1">
            <w:r w:rsidR="00EB5D6B" w:rsidRPr="00E84E4C">
              <w:rPr>
                <w:rStyle w:val="Hyperlink"/>
                <w:noProof/>
              </w:rPr>
              <w:t>Timeline and Key Dates</w:t>
            </w:r>
            <w:r w:rsidR="00EB5D6B">
              <w:rPr>
                <w:noProof/>
                <w:webHidden/>
              </w:rPr>
              <w:tab/>
            </w:r>
            <w:r w:rsidR="00EB5D6B">
              <w:rPr>
                <w:noProof/>
                <w:webHidden/>
              </w:rPr>
              <w:fldChar w:fldCharType="begin"/>
            </w:r>
            <w:r w:rsidR="00EB5D6B">
              <w:rPr>
                <w:noProof/>
                <w:webHidden/>
              </w:rPr>
              <w:instrText xml:space="preserve"> PAGEREF _Toc117600847 \h </w:instrText>
            </w:r>
            <w:r w:rsidR="00EB5D6B">
              <w:rPr>
                <w:noProof/>
                <w:webHidden/>
              </w:rPr>
            </w:r>
            <w:r w:rsidR="00EB5D6B">
              <w:rPr>
                <w:noProof/>
                <w:webHidden/>
              </w:rPr>
              <w:fldChar w:fldCharType="separate"/>
            </w:r>
            <w:r w:rsidR="00EB5D6B">
              <w:rPr>
                <w:noProof/>
                <w:webHidden/>
              </w:rPr>
              <w:t>3</w:t>
            </w:r>
            <w:r w:rsidR="00EB5D6B">
              <w:rPr>
                <w:noProof/>
                <w:webHidden/>
              </w:rPr>
              <w:fldChar w:fldCharType="end"/>
            </w:r>
          </w:hyperlink>
        </w:p>
        <w:p w14:paraId="4BDA4E39" w14:textId="5016F76C" w:rsidR="00EB5D6B" w:rsidRDefault="00000000">
          <w:pPr>
            <w:pStyle w:val="TOC1"/>
            <w:tabs>
              <w:tab w:val="right" w:leader="dot" w:pos="10188"/>
            </w:tabs>
            <w:rPr>
              <w:rFonts w:asciiTheme="minorHAnsi" w:hAnsiTheme="minorHAnsi"/>
              <w:noProof/>
              <w:sz w:val="22"/>
              <w:szCs w:val="22"/>
              <w:lang w:eastAsia="en-GB"/>
            </w:rPr>
          </w:pPr>
          <w:hyperlink w:anchor="_Toc117600848" w:history="1">
            <w:r w:rsidR="00EB5D6B" w:rsidRPr="00E84E4C">
              <w:rPr>
                <w:rStyle w:val="Hyperlink"/>
                <w:noProof/>
              </w:rPr>
              <w:t>Contact details</w:t>
            </w:r>
            <w:r w:rsidR="00EB5D6B">
              <w:rPr>
                <w:noProof/>
                <w:webHidden/>
              </w:rPr>
              <w:tab/>
            </w:r>
            <w:r w:rsidR="00EB5D6B">
              <w:rPr>
                <w:noProof/>
                <w:webHidden/>
              </w:rPr>
              <w:fldChar w:fldCharType="begin"/>
            </w:r>
            <w:r w:rsidR="00EB5D6B">
              <w:rPr>
                <w:noProof/>
                <w:webHidden/>
              </w:rPr>
              <w:instrText xml:space="preserve"> PAGEREF _Toc117600848 \h </w:instrText>
            </w:r>
            <w:r w:rsidR="00EB5D6B">
              <w:rPr>
                <w:noProof/>
                <w:webHidden/>
              </w:rPr>
            </w:r>
            <w:r w:rsidR="00EB5D6B">
              <w:rPr>
                <w:noProof/>
                <w:webHidden/>
              </w:rPr>
              <w:fldChar w:fldCharType="separate"/>
            </w:r>
            <w:r w:rsidR="00EB5D6B">
              <w:rPr>
                <w:noProof/>
                <w:webHidden/>
              </w:rPr>
              <w:t>3</w:t>
            </w:r>
            <w:r w:rsidR="00EB5D6B">
              <w:rPr>
                <w:noProof/>
                <w:webHidden/>
              </w:rPr>
              <w:fldChar w:fldCharType="end"/>
            </w:r>
          </w:hyperlink>
        </w:p>
        <w:p w14:paraId="10F7B8AD" w14:textId="28543095" w:rsidR="00EB5D6B" w:rsidRDefault="00000000">
          <w:pPr>
            <w:pStyle w:val="TOC1"/>
            <w:tabs>
              <w:tab w:val="right" w:leader="dot" w:pos="10188"/>
            </w:tabs>
            <w:rPr>
              <w:rFonts w:asciiTheme="minorHAnsi" w:hAnsiTheme="minorHAnsi"/>
              <w:noProof/>
              <w:sz w:val="22"/>
              <w:szCs w:val="22"/>
              <w:lang w:eastAsia="en-GB"/>
            </w:rPr>
          </w:pPr>
          <w:hyperlink w:anchor="_Toc117600849" w:history="1">
            <w:r w:rsidR="00EB5D6B" w:rsidRPr="00E84E4C">
              <w:rPr>
                <w:rStyle w:val="Hyperlink"/>
                <w:noProof/>
              </w:rPr>
              <w:t>Vacancies</w:t>
            </w:r>
            <w:r w:rsidR="00EB5D6B">
              <w:rPr>
                <w:noProof/>
                <w:webHidden/>
              </w:rPr>
              <w:tab/>
            </w:r>
            <w:r w:rsidR="00EB5D6B">
              <w:rPr>
                <w:noProof/>
                <w:webHidden/>
              </w:rPr>
              <w:fldChar w:fldCharType="begin"/>
            </w:r>
            <w:r w:rsidR="00EB5D6B">
              <w:rPr>
                <w:noProof/>
                <w:webHidden/>
              </w:rPr>
              <w:instrText xml:space="preserve"> PAGEREF _Toc117600849 \h </w:instrText>
            </w:r>
            <w:r w:rsidR="00EB5D6B">
              <w:rPr>
                <w:noProof/>
                <w:webHidden/>
              </w:rPr>
            </w:r>
            <w:r w:rsidR="00EB5D6B">
              <w:rPr>
                <w:noProof/>
                <w:webHidden/>
              </w:rPr>
              <w:fldChar w:fldCharType="separate"/>
            </w:r>
            <w:r w:rsidR="00EB5D6B">
              <w:rPr>
                <w:noProof/>
                <w:webHidden/>
              </w:rPr>
              <w:t>3</w:t>
            </w:r>
            <w:r w:rsidR="00EB5D6B">
              <w:rPr>
                <w:noProof/>
                <w:webHidden/>
              </w:rPr>
              <w:fldChar w:fldCharType="end"/>
            </w:r>
          </w:hyperlink>
        </w:p>
        <w:p w14:paraId="0A7481C5" w14:textId="390A8355" w:rsidR="00EB5D6B" w:rsidRDefault="00000000">
          <w:pPr>
            <w:pStyle w:val="TOC1"/>
            <w:tabs>
              <w:tab w:val="right" w:leader="dot" w:pos="10188"/>
            </w:tabs>
            <w:rPr>
              <w:rFonts w:asciiTheme="minorHAnsi" w:hAnsiTheme="minorHAnsi"/>
              <w:noProof/>
              <w:sz w:val="22"/>
              <w:szCs w:val="22"/>
              <w:lang w:eastAsia="en-GB"/>
            </w:rPr>
          </w:pPr>
          <w:hyperlink w:anchor="_Toc117600850" w:history="1">
            <w:r w:rsidR="00EB5D6B" w:rsidRPr="00E84E4C">
              <w:rPr>
                <w:rStyle w:val="Hyperlink"/>
                <w:noProof/>
              </w:rPr>
              <w:t>Application</w:t>
            </w:r>
            <w:r w:rsidR="00EB5D6B">
              <w:rPr>
                <w:noProof/>
                <w:webHidden/>
              </w:rPr>
              <w:tab/>
            </w:r>
            <w:r w:rsidR="00EB5D6B">
              <w:rPr>
                <w:noProof/>
                <w:webHidden/>
              </w:rPr>
              <w:fldChar w:fldCharType="begin"/>
            </w:r>
            <w:r w:rsidR="00EB5D6B">
              <w:rPr>
                <w:noProof/>
                <w:webHidden/>
              </w:rPr>
              <w:instrText xml:space="preserve"> PAGEREF _Toc117600850 \h </w:instrText>
            </w:r>
            <w:r w:rsidR="00EB5D6B">
              <w:rPr>
                <w:noProof/>
                <w:webHidden/>
              </w:rPr>
            </w:r>
            <w:r w:rsidR="00EB5D6B">
              <w:rPr>
                <w:noProof/>
                <w:webHidden/>
              </w:rPr>
              <w:fldChar w:fldCharType="separate"/>
            </w:r>
            <w:r w:rsidR="00EB5D6B">
              <w:rPr>
                <w:noProof/>
                <w:webHidden/>
              </w:rPr>
              <w:t>5</w:t>
            </w:r>
            <w:r w:rsidR="00EB5D6B">
              <w:rPr>
                <w:noProof/>
                <w:webHidden/>
              </w:rPr>
              <w:fldChar w:fldCharType="end"/>
            </w:r>
          </w:hyperlink>
        </w:p>
        <w:p w14:paraId="32A30988" w14:textId="430F3743" w:rsidR="00EB5D6B" w:rsidRDefault="00000000">
          <w:pPr>
            <w:pStyle w:val="TOC1"/>
            <w:tabs>
              <w:tab w:val="right" w:leader="dot" w:pos="10188"/>
            </w:tabs>
            <w:rPr>
              <w:rFonts w:asciiTheme="minorHAnsi" w:hAnsiTheme="minorHAnsi"/>
              <w:noProof/>
              <w:sz w:val="22"/>
              <w:szCs w:val="22"/>
              <w:lang w:eastAsia="en-GB"/>
            </w:rPr>
          </w:pPr>
          <w:hyperlink w:anchor="_Toc117600851" w:history="1">
            <w:r w:rsidR="00EB5D6B" w:rsidRPr="00E84E4C">
              <w:rPr>
                <w:rStyle w:val="Hyperlink"/>
                <w:noProof/>
              </w:rPr>
              <w:t>Eligibility and Longlisting</w:t>
            </w:r>
            <w:r w:rsidR="00EB5D6B">
              <w:rPr>
                <w:noProof/>
                <w:webHidden/>
              </w:rPr>
              <w:tab/>
            </w:r>
            <w:r w:rsidR="00EB5D6B">
              <w:rPr>
                <w:noProof/>
                <w:webHidden/>
              </w:rPr>
              <w:fldChar w:fldCharType="begin"/>
            </w:r>
            <w:r w:rsidR="00EB5D6B">
              <w:rPr>
                <w:noProof/>
                <w:webHidden/>
              </w:rPr>
              <w:instrText xml:space="preserve"> PAGEREF _Toc117600851 \h </w:instrText>
            </w:r>
            <w:r w:rsidR="00EB5D6B">
              <w:rPr>
                <w:noProof/>
                <w:webHidden/>
              </w:rPr>
            </w:r>
            <w:r w:rsidR="00EB5D6B">
              <w:rPr>
                <w:noProof/>
                <w:webHidden/>
              </w:rPr>
              <w:fldChar w:fldCharType="separate"/>
            </w:r>
            <w:r w:rsidR="00EB5D6B">
              <w:rPr>
                <w:noProof/>
                <w:webHidden/>
              </w:rPr>
              <w:t>6</w:t>
            </w:r>
            <w:r w:rsidR="00EB5D6B">
              <w:rPr>
                <w:noProof/>
                <w:webHidden/>
              </w:rPr>
              <w:fldChar w:fldCharType="end"/>
            </w:r>
          </w:hyperlink>
        </w:p>
        <w:p w14:paraId="33B16B44" w14:textId="64F8D465" w:rsidR="00EB5D6B" w:rsidRDefault="00000000">
          <w:pPr>
            <w:pStyle w:val="TOC1"/>
            <w:tabs>
              <w:tab w:val="right" w:leader="dot" w:pos="10188"/>
            </w:tabs>
            <w:rPr>
              <w:rFonts w:asciiTheme="minorHAnsi" w:hAnsiTheme="minorHAnsi"/>
              <w:noProof/>
              <w:sz w:val="22"/>
              <w:szCs w:val="22"/>
              <w:lang w:eastAsia="en-GB"/>
            </w:rPr>
          </w:pPr>
          <w:hyperlink w:anchor="_Toc117600852" w:history="1">
            <w:r w:rsidR="00EB5D6B" w:rsidRPr="00E84E4C">
              <w:rPr>
                <w:rStyle w:val="Hyperlink"/>
                <w:noProof/>
              </w:rPr>
              <w:t>Criminal Records and Fitness to Practice</w:t>
            </w:r>
            <w:r w:rsidR="00EB5D6B">
              <w:rPr>
                <w:noProof/>
                <w:webHidden/>
              </w:rPr>
              <w:tab/>
            </w:r>
            <w:r w:rsidR="00EB5D6B">
              <w:rPr>
                <w:noProof/>
                <w:webHidden/>
              </w:rPr>
              <w:fldChar w:fldCharType="begin"/>
            </w:r>
            <w:r w:rsidR="00EB5D6B">
              <w:rPr>
                <w:noProof/>
                <w:webHidden/>
              </w:rPr>
              <w:instrText xml:space="preserve"> PAGEREF _Toc117600852 \h </w:instrText>
            </w:r>
            <w:r w:rsidR="00EB5D6B">
              <w:rPr>
                <w:noProof/>
                <w:webHidden/>
              </w:rPr>
            </w:r>
            <w:r w:rsidR="00EB5D6B">
              <w:rPr>
                <w:noProof/>
                <w:webHidden/>
              </w:rPr>
              <w:fldChar w:fldCharType="separate"/>
            </w:r>
            <w:r w:rsidR="00EB5D6B">
              <w:rPr>
                <w:noProof/>
                <w:webHidden/>
              </w:rPr>
              <w:t>8</w:t>
            </w:r>
            <w:r w:rsidR="00EB5D6B">
              <w:rPr>
                <w:noProof/>
                <w:webHidden/>
              </w:rPr>
              <w:fldChar w:fldCharType="end"/>
            </w:r>
          </w:hyperlink>
        </w:p>
        <w:p w14:paraId="386CE6C5" w14:textId="6C1872B9" w:rsidR="00EB5D6B" w:rsidRDefault="00000000">
          <w:pPr>
            <w:pStyle w:val="TOC1"/>
            <w:tabs>
              <w:tab w:val="right" w:leader="dot" w:pos="10188"/>
            </w:tabs>
            <w:rPr>
              <w:rFonts w:asciiTheme="minorHAnsi" w:hAnsiTheme="minorHAnsi"/>
              <w:noProof/>
              <w:sz w:val="22"/>
              <w:szCs w:val="22"/>
              <w:lang w:eastAsia="en-GB"/>
            </w:rPr>
          </w:pPr>
          <w:hyperlink w:anchor="_Toc117600853" w:history="1">
            <w:r w:rsidR="00EB5D6B" w:rsidRPr="00E84E4C">
              <w:rPr>
                <w:rStyle w:val="Hyperlink"/>
                <w:noProof/>
              </w:rPr>
              <w:t>Applying for a Deferred Start Date</w:t>
            </w:r>
            <w:r w:rsidR="00EB5D6B">
              <w:rPr>
                <w:noProof/>
                <w:webHidden/>
              </w:rPr>
              <w:tab/>
            </w:r>
            <w:r w:rsidR="00EB5D6B">
              <w:rPr>
                <w:noProof/>
                <w:webHidden/>
              </w:rPr>
              <w:fldChar w:fldCharType="begin"/>
            </w:r>
            <w:r w:rsidR="00EB5D6B">
              <w:rPr>
                <w:noProof/>
                <w:webHidden/>
              </w:rPr>
              <w:instrText xml:space="preserve"> PAGEREF _Toc117600853 \h </w:instrText>
            </w:r>
            <w:r w:rsidR="00EB5D6B">
              <w:rPr>
                <w:noProof/>
                <w:webHidden/>
              </w:rPr>
            </w:r>
            <w:r w:rsidR="00EB5D6B">
              <w:rPr>
                <w:noProof/>
                <w:webHidden/>
              </w:rPr>
              <w:fldChar w:fldCharType="separate"/>
            </w:r>
            <w:r w:rsidR="00EB5D6B">
              <w:rPr>
                <w:noProof/>
                <w:webHidden/>
              </w:rPr>
              <w:t>9</w:t>
            </w:r>
            <w:r w:rsidR="00EB5D6B">
              <w:rPr>
                <w:noProof/>
                <w:webHidden/>
              </w:rPr>
              <w:fldChar w:fldCharType="end"/>
            </w:r>
          </w:hyperlink>
        </w:p>
        <w:p w14:paraId="44DDEFF4" w14:textId="0690C835" w:rsidR="00EB5D6B" w:rsidRDefault="00000000">
          <w:pPr>
            <w:pStyle w:val="TOC1"/>
            <w:tabs>
              <w:tab w:val="right" w:leader="dot" w:pos="10188"/>
            </w:tabs>
            <w:rPr>
              <w:rFonts w:asciiTheme="minorHAnsi" w:hAnsiTheme="minorHAnsi"/>
              <w:noProof/>
              <w:sz w:val="22"/>
              <w:szCs w:val="22"/>
              <w:lang w:eastAsia="en-GB"/>
            </w:rPr>
          </w:pPr>
          <w:hyperlink w:anchor="_Toc117600854" w:history="1">
            <w:r w:rsidR="00EB5D6B" w:rsidRPr="00E84E4C">
              <w:rPr>
                <w:rStyle w:val="Hyperlink"/>
                <w:noProof/>
              </w:rPr>
              <w:t>Applying for Less Than Full Time Training</w:t>
            </w:r>
            <w:r w:rsidR="00EB5D6B">
              <w:rPr>
                <w:noProof/>
                <w:webHidden/>
              </w:rPr>
              <w:tab/>
            </w:r>
            <w:r w:rsidR="00EB5D6B">
              <w:rPr>
                <w:noProof/>
                <w:webHidden/>
              </w:rPr>
              <w:fldChar w:fldCharType="begin"/>
            </w:r>
            <w:r w:rsidR="00EB5D6B">
              <w:rPr>
                <w:noProof/>
                <w:webHidden/>
              </w:rPr>
              <w:instrText xml:space="preserve"> PAGEREF _Toc117600854 \h </w:instrText>
            </w:r>
            <w:r w:rsidR="00EB5D6B">
              <w:rPr>
                <w:noProof/>
                <w:webHidden/>
              </w:rPr>
            </w:r>
            <w:r w:rsidR="00EB5D6B">
              <w:rPr>
                <w:noProof/>
                <w:webHidden/>
              </w:rPr>
              <w:fldChar w:fldCharType="separate"/>
            </w:r>
            <w:r w:rsidR="00EB5D6B">
              <w:rPr>
                <w:noProof/>
                <w:webHidden/>
              </w:rPr>
              <w:t>9</w:t>
            </w:r>
            <w:r w:rsidR="00EB5D6B">
              <w:rPr>
                <w:noProof/>
                <w:webHidden/>
              </w:rPr>
              <w:fldChar w:fldCharType="end"/>
            </w:r>
          </w:hyperlink>
        </w:p>
        <w:p w14:paraId="114B3C0F" w14:textId="220BD448" w:rsidR="00EB5D6B" w:rsidRDefault="00000000">
          <w:pPr>
            <w:pStyle w:val="TOC1"/>
            <w:tabs>
              <w:tab w:val="right" w:leader="dot" w:pos="10188"/>
            </w:tabs>
            <w:rPr>
              <w:rFonts w:asciiTheme="minorHAnsi" w:hAnsiTheme="minorHAnsi"/>
              <w:noProof/>
              <w:sz w:val="22"/>
              <w:szCs w:val="22"/>
              <w:lang w:eastAsia="en-GB"/>
            </w:rPr>
          </w:pPr>
          <w:hyperlink w:anchor="_Toc117600855" w:history="1">
            <w:r w:rsidR="00EB5D6B" w:rsidRPr="00E84E4C">
              <w:rPr>
                <w:rStyle w:val="Hyperlink"/>
                <w:noProof/>
              </w:rPr>
              <w:t>Self-Assessment Verification</w:t>
            </w:r>
            <w:r w:rsidR="00EB5D6B">
              <w:rPr>
                <w:noProof/>
                <w:webHidden/>
              </w:rPr>
              <w:tab/>
            </w:r>
            <w:r w:rsidR="00EB5D6B">
              <w:rPr>
                <w:noProof/>
                <w:webHidden/>
              </w:rPr>
              <w:fldChar w:fldCharType="begin"/>
            </w:r>
            <w:r w:rsidR="00EB5D6B">
              <w:rPr>
                <w:noProof/>
                <w:webHidden/>
              </w:rPr>
              <w:instrText xml:space="preserve"> PAGEREF _Toc117600855 \h </w:instrText>
            </w:r>
            <w:r w:rsidR="00EB5D6B">
              <w:rPr>
                <w:noProof/>
                <w:webHidden/>
              </w:rPr>
            </w:r>
            <w:r w:rsidR="00EB5D6B">
              <w:rPr>
                <w:noProof/>
                <w:webHidden/>
              </w:rPr>
              <w:fldChar w:fldCharType="separate"/>
            </w:r>
            <w:r w:rsidR="00EB5D6B">
              <w:rPr>
                <w:noProof/>
                <w:webHidden/>
              </w:rPr>
              <w:t>9</w:t>
            </w:r>
            <w:r w:rsidR="00EB5D6B">
              <w:rPr>
                <w:noProof/>
                <w:webHidden/>
              </w:rPr>
              <w:fldChar w:fldCharType="end"/>
            </w:r>
          </w:hyperlink>
        </w:p>
        <w:p w14:paraId="0E4BCBD1" w14:textId="51664A4C" w:rsidR="00EB5D6B" w:rsidRDefault="00000000">
          <w:pPr>
            <w:pStyle w:val="TOC1"/>
            <w:tabs>
              <w:tab w:val="right" w:leader="dot" w:pos="10188"/>
            </w:tabs>
            <w:rPr>
              <w:rFonts w:asciiTheme="minorHAnsi" w:hAnsiTheme="minorHAnsi"/>
              <w:noProof/>
              <w:sz w:val="22"/>
              <w:szCs w:val="22"/>
              <w:lang w:eastAsia="en-GB"/>
            </w:rPr>
          </w:pPr>
          <w:hyperlink w:anchor="_Toc117600856" w:history="1">
            <w:r w:rsidR="00EB5D6B" w:rsidRPr="00E84E4C">
              <w:rPr>
                <w:rStyle w:val="Hyperlink"/>
                <w:noProof/>
              </w:rPr>
              <w:t>Interviews</w:t>
            </w:r>
            <w:r w:rsidR="00EB5D6B">
              <w:rPr>
                <w:noProof/>
                <w:webHidden/>
              </w:rPr>
              <w:tab/>
            </w:r>
            <w:r w:rsidR="00EB5D6B">
              <w:rPr>
                <w:noProof/>
                <w:webHidden/>
              </w:rPr>
              <w:fldChar w:fldCharType="begin"/>
            </w:r>
            <w:r w:rsidR="00EB5D6B">
              <w:rPr>
                <w:noProof/>
                <w:webHidden/>
              </w:rPr>
              <w:instrText xml:space="preserve"> PAGEREF _Toc117600856 \h </w:instrText>
            </w:r>
            <w:r w:rsidR="00EB5D6B">
              <w:rPr>
                <w:noProof/>
                <w:webHidden/>
              </w:rPr>
            </w:r>
            <w:r w:rsidR="00EB5D6B">
              <w:rPr>
                <w:noProof/>
                <w:webHidden/>
              </w:rPr>
              <w:fldChar w:fldCharType="separate"/>
            </w:r>
            <w:r w:rsidR="00EB5D6B">
              <w:rPr>
                <w:noProof/>
                <w:webHidden/>
              </w:rPr>
              <w:t>10</w:t>
            </w:r>
            <w:r w:rsidR="00EB5D6B">
              <w:rPr>
                <w:noProof/>
                <w:webHidden/>
              </w:rPr>
              <w:fldChar w:fldCharType="end"/>
            </w:r>
          </w:hyperlink>
        </w:p>
        <w:p w14:paraId="0CD6C587" w14:textId="0BD8BFB4" w:rsidR="00EB5D6B" w:rsidRDefault="00000000">
          <w:pPr>
            <w:pStyle w:val="TOC1"/>
            <w:tabs>
              <w:tab w:val="right" w:leader="dot" w:pos="10188"/>
            </w:tabs>
            <w:rPr>
              <w:rFonts w:asciiTheme="minorHAnsi" w:hAnsiTheme="minorHAnsi"/>
              <w:noProof/>
              <w:sz w:val="22"/>
              <w:szCs w:val="22"/>
              <w:lang w:eastAsia="en-GB"/>
            </w:rPr>
          </w:pPr>
          <w:hyperlink w:anchor="_Toc117600857" w:history="1">
            <w:r w:rsidR="00EB5D6B" w:rsidRPr="00E84E4C">
              <w:rPr>
                <w:rStyle w:val="Hyperlink"/>
                <w:noProof/>
              </w:rPr>
              <w:t>Offers</w:t>
            </w:r>
            <w:r w:rsidR="00EB5D6B">
              <w:rPr>
                <w:noProof/>
                <w:webHidden/>
              </w:rPr>
              <w:tab/>
            </w:r>
            <w:r w:rsidR="00EB5D6B">
              <w:rPr>
                <w:noProof/>
                <w:webHidden/>
              </w:rPr>
              <w:fldChar w:fldCharType="begin"/>
            </w:r>
            <w:r w:rsidR="00EB5D6B">
              <w:rPr>
                <w:noProof/>
                <w:webHidden/>
              </w:rPr>
              <w:instrText xml:space="preserve"> PAGEREF _Toc117600857 \h </w:instrText>
            </w:r>
            <w:r w:rsidR="00EB5D6B">
              <w:rPr>
                <w:noProof/>
                <w:webHidden/>
              </w:rPr>
            </w:r>
            <w:r w:rsidR="00EB5D6B">
              <w:rPr>
                <w:noProof/>
                <w:webHidden/>
              </w:rPr>
              <w:fldChar w:fldCharType="separate"/>
            </w:r>
            <w:r w:rsidR="00EB5D6B">
              <w:rPr>
                <w:noProof/>
                <w:webHidden/>
              </w:rPr>
              <w:t>13</w:t>
            </w:r>
            <w:r w:rsidR="00EB5D6B">
              <w:rPr>
                <w:noProof/>
                <w:webHidden/>
              </w:rPr>
              <w:fldChar w:fldCharType="end"/>
            </w:r>
          </w:hyperlink>
        </w:p>
        <w:p w14:paraId="26649327" w14:textId="1864FF20" w:rsidR="00EB5D6B" w:rsidRDefault="00000000">
          <w:pPr>
            <w:pStyle w:val="TOC1"/>
            <w:tabs>
              <w:tab w:val="right" w:leader="dot" w:pos="10188"/>
            </w:tabs>
            <w:rPr>
              <w:rFonts w:asciiTheme="minorHAnsi" w:hAnsiTheme="minorHAnsi"/>
              <w:noProof/>
              <w:sz w:val="22"/>
              <w:szCs w:val="22"/>
              <w:lang w:eastAsia="en-GB"/>
            </w:rPr>
          </w:pPr>
          <w:hyperlink w:anchor="_Toc117600858" w:history="1">
            <w:r w:rsidR="00EB5D6B" w:rsidRPr="00E84E4C">
              <w:rPr>
                <w:rStyle w:val="Hyperlink"/>
                <w:noProof/>
              </w:rPr>
              <w:t>Feedback</w:t>
            </w:r>
            <w:r w:rsidR="00EB5D6B">
              <w:rPr>
                <w:noProof/>
                <w:webHidden/>
              </w:rPr>
              <w:tab/>
            </w:r>
            <w:r w:rsidR="00EB5D6B">
              <w:rPr>
                <w:noProof/>
                <w:webHidden/>
              </w:rPr>
              <w:fldChar w:fldCharType="begin"/>
            </w:r>
            <w:r w:rsidR="00EB5D6B">
              <w:rPr>
                <w:noProof/>
                <w:webHidden/>
              </w:rPr>
              <w:instrText xml:space="preserve"> PAGEREF _Toc117600858 \h </w:instrText>
            </w:r>
            <w:r w:rsidR="00EB5D6B">
              <w:rPr>
                <w:noProof/>
                <w:webHidden/>
              </w:rPr>
            </w:r>
            <w:r w:rsidR="00EB5D6B">
              <w:rPr>
                <w:noProof/>
                <w:webHidden/>
              </w:rPr>
              <w:fldChar w:fldCharType="separate"/>
            </w:r>
            <w:r w:rsidR="00EB5D6B">
              <w:rPr>
                <w:noProof/>
                <w:webHidden/>
              </w:rPr>
              <w:t>14</w:t>
            </w:r>
            <w:r w:rsidR="00EB5D6B">
              <w:rPr>
                <w:noProof/>
                <w:webHidden/>
              </w:rPr>
              <w:fldChar w:fldCharType="end"/>
            </w:r>
          </w:hyperlink>
        </w:p>
        <w:p w14:paraId="7B6E011A" w14:textId="7D69EE9E" w:rsidR="00EB5D6B" w:rsidRDefault="00000000">
          <w:pPr>
            <w:pStyle w:val="TOC1"/>
            <w:tabs>
              <w:tab w:val="right" w:leader="dot" w:pos="10188"/>
            </w:tabs>
            <w:rPr>
              <w:rFonts w:asciiTheme="minorHAnsi" w:hAnsiTheme="minorHAnsi"/>
              <w:noProof/>
              <w:sz w:val="22"/>
              <w:szCs w:val="22"/>
              <w:lang w:eastAsia="en-GB"/>
            </w:rPr>
          </w:pPr>
          <w:hyperlink w:anchor="_Toc117600859" w:history="1">
            <w:r w:rsidR="00EB5D6B" w:rsidRPr="00E84E4C">
              <w:rPr>
                <w:rStyle w:val="Hyperlink"/>
                <w:noProof/>
              </w:rPr>
              <w:t>Evaluation of the Selection Process</w:t>
            </w:r>
            <w:r w:rsidR="00EB5D6B">
              <w:rPr>
                <w:noProof/>
                <w:webHidden/>
              </w:rPr>
              <w:tab/>
            </w:r>
            <w:r w:rsidR="00EB5D6B">
              <w:rPr>
                <w:noProof/>
                <w:webHidden/>
              </w:rPr>
              <w:fldChar w:fldCharType="begin"/>
            </w:r>
            <w:r w:rsidR="00EB5D6B">
              <w:rPr>
                <w:noProof/>
                <w:webHidden/>
              </w:rPr>
              <w:instrText xml:space="preserve"> PAGEREF _Toc117600859 \h </w:instrText>
            </w:r>
            <w:r w:rsidR="00EB5D6B">
              <w:rPr>
                <w:noProof/>
                <w:webHidden/>
              </w:rPr>
            </w:r>
            <w:r w:rsidR="00EB5D6B">
              <w:rPr>
                <w:noProof/>
                <w:webHidden/>
              </w:rPr>
              <w:fldChar w:fldCharType="separate"/>
            </w:r>
            <w:r w:rsidR="00EB5D6B">
              <w:rPr>
                <w:noProof/>
                <w:webHidden/>
              </w:rPr>
              <w:t>15</w:t>
            </w:r>
            <w:r w:rsidR="00EB5D6B">
              <w:rPr>
                <w:noProof/>
                <w:webHidden/>
              </w:rPr>
              <w:fldChar w:fldCharType="end"/>
            </w:r>
          </w:hyperlink>
        </w:p>
        <w:p w14:paraId="462D3CA7" w14:textId="6707BCBF" w:rsidR="00EB5D6B" w:rsidRDefault="00000000">
          <w:pPr>
            <w:pStyle w:val="TOC1"/>
            <w:tabs>
              <w:tab w:val="right" w:leader="dot" w:pos="10188"/>
            </w:tabs>
            <w:rPr>
              <w:rFonts w:asciiTheme="minorHAnsi" w:hAnsiTheme="minorHAnsi"/>
              <w:noProof/>
              <w:sz w:val="22"/>
              <w:szCs w:val="22"/>
              <w:lang w:eastAsia="en-GB"/>
            </w:rPr>
          </w:pPr>
          <w:hyperlink w:anchor="_Toc117600860" w:history="1">
            <w:r w:rsidR="00EB5D6B" w:rsidRPr="00E84E4C">
              <w:rPr>
                <w:rStyle w:val="Hyperlink"/>
                <w:noProof/>
              </w:rPr>
              <w:t>Appeals, Complaints and Confidential Concerns</w:t>
            </w:r>
            <w:r w:rsidR="00EB5D6B">
              <w:rPr>
                <w:noProof/>
                <w:webHidden/>
              </w:rPr>
              <w:tab/>
            </w:r>
            <w:r w:rsidR="00EB5D6B">
              <w:rPr>
                <w:noProof/>
                <w:webHidden/>
              </w:rPr>
              <w:fldChar w:fldCharType="begin"/>
            </w:r>
            <w:r w:rsidR="00EB5D6B">
              <w:rPr>
                <w:noProof/>
                <w:webHidden/>
              </w:rPr>
              <w:instrText xml:space="preserve"> PAGEREF _Toc117600860 \h </w:instrText>
            </w:r>
            <w:r w:rsidR="00EB5D6B">
              <w:rPr>
                <w:noProof/>
                <w:webHidden/>
              </w:rPr>
            </w:r>
            <w:r w:rsidR="00EB5D6B">
              <w:rPr>
                <w:noProof/>
                <w:webHidden/>
              </w:rPr>
              <w:fldChar w:fldCharType="separate"/>
            </w:r>
            <w:r w:rsidR="00EB5D6B">
              <w:rPr>
                <w:noProof/>
                <w:webHidden/>
              </w:rPr>
              <w:t>15</w:t>
            </w:r>
            <w:r w:rsidR="00EB5D6B">
              <w:rPr>
                <w:noProof/>
                <w:webHidden/>
              </w:rPr>
              <w:fldChar w:fldCharType="end"/>
            </w:r>
          </w:hyperlink>
        </w:p>
        <w:p w14:paraId="507CB666" w14:textId="4A3CCF2C" w:rsidR="00EB5D6B" w:rsidRDefault="00000000">
          <w:pPr>
            <w:pStyle w:val="TOC1"/>
            <w:tabs>
              <w:tab w:val="right" w:leader="dot" w:pos="10188"/>
            </w:tabs>
            <w:rPr>
              <w:rFonts w:asciiTheme="minorHAnsi" w:hAnsiTheme="minorHAnsi"/>
              <w:noProof/>
              <w:sz w:val="22"/>
              <w:szCs w:val="22"/>
              <w:lang w:eastAsia="en-GB"/>
            </w:rPr>
          </w:pPr>
          <w:hyperlink w:anchor="_Toc117600861" w:history="1">
            <w:r w:rsidR="00EB5D6B" w:rsidRPr="00E84E4C">
              <w:rPr>
                <w:rStyle w:val="Hyperlink"/>
                <w:noProof/>
              </w:rPr>
              <w:t>Appendix 1: Probity Panel Procedure</w:t>
            </w:r>
            <w:r w:rsidR="00EB5D6B">
              <w:rPr>
                <w:noProof/>
                <w:webHidden/>
              </w:rPr>
              <w:tab/>
            </w:r>
            <w:r w:rsidR="00EB5D6B">
              <w:rPr>
                <w:noProof/>
                <w:webHidden/>
              </w:rPr>
              <w:fldChar w:fldCharType="begin"/>
            </w:r>
            <w:r w:rsidR="00EB5D6B">
              <w:rPr>
                <w:noProof/>
                <w:webHidden/>
              </w:rPr>
              <w:instrText xml:space="preserve"> PAGEREF _Toc117600861 \h </w:instrText>
            </w:r>
            <w:r w:rsidR="00EB5D6B">
              <w:rPr>
                <w:noProof/>
                <w:webHidden/>
              </w:rPr>
            </w:r>
            <w:r w:rsidR="00EB5D6B">
              <w:rPr>
                <w:noProof/>
                <w:webHidden/>
              </w:rPr>
              <w:fldChar w:fldCharType="separate"/>
            </w:r>
            <w:r w:rsidR="00EB5D6B">
              <w:rPr>
                <w:noProof/>
                <w:webHidden/>
              </w:rPr>
              <w:t>16</w:t>
            </w:r>
            <w:r w:rsidR="00EB5D6B">
              <w:rPr>
                <w:noProof/>
                <w:webHidden/>
              </w:rPr>
              <w:fldChar w:fldCharType="end"/>
            </w:r>
          </w:hyperlink>
        </w:p>
        <w:p w14:paraId="5B6E37D3" w14:textId="4DF75E42" w:rsidR="00EB5D6B" w:rsidRDefault="00000000">
          <w:pPr>
            <w:pStyle w:val="TOC1"/>
            <w:tabs>
              <w:tab w:val="right" w:leader="dot" w:pos="10188"/>
            </w:tabs>
            <w:rPr>
              <w:rFonts w:asciiTheme="minorHAnsi" w:hAnsiTheme="minorHAnsi"/>
              <w:noProof/>
              <w:sz w:val="22"/>
              <w:szCs w:val="22"/>
              <w:lang w:eastAsia="en-GB"/>
            </w:rPr>
          </w:pPr>
          <w:hyperlink w:anchor="_Toc117600862" w:history="1">
            <w:r w:rsidR="00EB5D6B" w:rsidRPr="00E84E4C">
              <w:rPr>
                <w:rStyle w:val="Hyperlink"/>
                <w:noProof/>
              </w:rPr>
              <w:t>Appendix 2: Useful Links</w:t>
            </w:r>
            <w:r w:rsidR="00EB5D6B">
              <w:rPr>
                <w:noProof/>
                <w:webHidden/>
              </w:rPr>
              <w:tab/>
            </w:r>
            <w:r w:rsidR="00EB5D6B">
              <w:rPr>
                <w:noProof/>
                <w:webHidden/>
              </w:rPr>
              <w:fldChar w:fldCharType="begin"/>
            </w:r>
            <w:r w:rsidR="00EB5D6B">
              <w:rPr>
                <w:noProof/>
                <w:webHidden/>
              </w:rPr>
              <w:instrText xml:space="preserve"> PAGEREF _Toc117600862 \h </w:instrText>
            </w:r>
            <w:r w:rsidR="00EB5D6B">
              <w:rPr>
                <w:noProof/>
                <w:webHidden/>
              </w:rPr>
            </w:r>
            <w:r w:rsidR="00EB5D6B">
              <w:rPr>
                <w:noProof/>
                <w:webHidden/>
              </w:rPr>
              <w:fldChar w:fldCharType="separate"/>
            </w:r>
            <w:r w:rsidR="00EB5D6B">
              <w:rPr>
                <w:noProof/>
                <w:webHidden/>
              </w:rPr>
              <w:t>17</w:t>
            </w:r>
            <w:r w:rsidR="00EB5D6B">
              <w:rPr>
                <w:noProof/>
                <w:webHidden/>
              </w:rPr>
              <w:fldChar w:fldCharType="end"/>
            </w:r>
          </w:hyperlink>
        </w:p>
        <w:p w14:paraId="2E609283" w14:textId="330AEDEB" w:rsidR="00EB5D6B" w:rsidRDefault="00000000">
          <w:pPr>
            <w:pStyle w:val="TOC1"/>
            <w:tabs>
              <w:tab w:val="right" w:leader="dot" w:pos="10188"/>
            </w:tabs>
            <w:rPr>
              <w:rFonts w:asciiTheme="minorHAnsi" w:hAnsiTheme="minorHAnsi"/>
              <w:noProof/>
              <w:sz w:val="22"/>
              <w:szCs w:val="22"/>
              <w:lang w:eastAsia="en-GB"/>
            </w:rPr>
          </w:pPr>
          <w:hyperlink w:anchor="_Toc117600863" w:history="1">
            <w:r w:rsidR="00EB5D6B" w:rsidRPr="00E84E4C">
              <w:rPr>
                <w:rStyle w:val="Hyperlink"/>
                <w:noProof/>
              </w:rPr>
              <w:t>Appendix 3: Self-Assessment Form</w:t>
            </w:r>
            <w:r w:rsidR="00EB5D6B">
              <w:rPr>
                <w:noProof/>
                <w:webHidden/>
              </w:rPr>
              <w:tab/>
            </w:r>
            <w:r w:rsidR="00EB5D6B">
              <w:rPr>
                <w:noProof/>
                <w:webHidden/>
              </w:rPr>
              <w:fldChar w:fldCharType="begin"/>
            </w:r>
            <w:r w:rsidR="00EB5D6B">
              <w:rPr>
                <w:noProof/>
                <w:webHidden/>
              </w:rPr>
              <w:instrText xml:space="preserve"> PAGEREF _Toc117600863 \h </w:instrText>
            </w:r>
            <w:r w:rsidR="00EB5D6B">
              <w:rPr>
                <w:noProof/>
                <w:webHidden/>
              </w:rPr>
            </w:r>
            <w:r w:rsidR="00EB5D6B">
              <w:rPr>
                <w:noProof/>
                <w:webHidden/>
              </w:rPr>
              <w:fldChar w:fldCharType="separate"/>
            </w:r>
            <w:r w:rsidR="00EB5D6B">
              <w:rPr>
                <w:noProof/>
                <w:webHidden/>
              </w:rPr>
              <w:t>19</w:t>
            </w:r>
            <w:r w:rsidR="00EB5D6B">
              <w:rPr>
                <w:noProof/>
                <w:webHidden/>
              </w:rPr>
              <w:fldChar w:fldCharType="end"/>
            </w:r>
          </w:hyperlink>
        </w:p>
        <w:p w14:paraId="49E184E7" w14:textId="77C98605" w:rsidR="00EB5D6B" w:rsidRDefault="00000000">
          <w:pPr>
            <w:pStyle w:val="TOC1"/>
            <w:tabs>
              <w:tab w:val="right" w:leader="dot" w:pos="10188"/>
            </w:tabs>
            <w:rPr>
              <w:rFonts w:asciiTheme="minorHAnsi" w:hAnsiTheme="minorHAnsi"/>
              <w:noProof/>
              <w:sz w:val="22"/>
              <w:szCs w:val="22"/>
              <w:lang w:eastAsia="en-GB"/>
            </w:rPr>
          </w:pPr>
          <w:hyperlink w:anchor="_Toc117600864" w:history="1">
            <w:r w:rsidR="00EB5D6B" w:rsidRPr="00E84E4C">
              <w:rPr>
                <w:rStyle w:val="Hyperlink"/>
                <w:rFonts w:eastAsia="Arial"/>
                <w:noProof/>
              </w:rPr>
              <w:t>Appendix 4: Scoring Matrix</w:t>
            </w:r>
            <w:r w:rsidR="00EB5D6B">
              <w:rPr>
                <w:noProof/>
                <w:webHidden/>
              </w:rPr>
              <w:tab/>
            </w:r>
            <w:r w:rsidR="00EB5D6B">
              <w:rPr>
                <w:noProof/>
                <w:webHidden/>
              </w:rPr>
              <w:fldChar w:fldCharType="begin"/>
            </w:r>
            <w:r w:rsidR="00EB5D6B">
              <w:rPr>
                <w:noProof/>
                <w:webHidden/>
              </w:rPr>
              <w:instrText xml:space="preserve"> PAGEREF _Toc117600864 \h </w:instrText>
            </w:r>
            <w:r w:rsidR="00EB5D6B">
              <w:rPr>
                <w:noProof/>
                <w:webHidden/>
              </w:rPr>
            </w:r>
            <w:r w:rsidR="00EB5D6B">
              <w:rPr>
                <w:noProof/>
                <w:webHidden/>
              </w:rPr>
              <w:fldChar w:fldCharType="separate"/>
            </w:r>
            <w:r w:rsidR="00EB5D6B">
              <w:rPr>
                <w:noProof/>
                <w:webHidden/>
              </w:rPr>
              <w:t>24</w:t>
            </w:r>
            <w:r w:rsidR="00EB5D6B">
              <w:rPr>
                <w:noProof/>
                <w:webHidden/>
              </w:rPr>
              <w:fldChar w:fldCharType="end"/>
            </w:r>
          </w:hyperlink>
        </w:p>
        <w:p w14:paraId="02B8CD92" w14:textId="6BB47F89" w:rsidR="001A2E63" w:rsidRDefault="001A2E63" w:rsidP="7EEAEE66">
          <w:pPr>
            <w:rPr>
              <w:noProof/>
            </w:rPr>
          </w:pPr>
          <w:r>
            <w:fldChar w:fldCharType="end"/>
          </w:r>
        </w:p>
      </w:sdtContent>
    </w:sdt>
    <w:p w14:paraId="24903209" w14:textId="2970B889" w:rsidR="00F409E6" w:rsidRPr="004E3E65" w:rsidDel="000D1DC8" w:rsidRDefault="00F409E6" w:rsidP="00F409E6">
      <w:pPr>
        <w:rPr>
          <w:del w:id="0" w:author="Anna Tigg" w:date="2022-10-20T10:02:00Z"/>
          <w:color w:val="FF0000"/>
          <w:sz w:val="32"/>
          <w:szCs w:val="32"/>
          <w:highlight w:val="yellow"/>
          <w:lang w:eastAsia="en-GB"/>
        </w:rPr>
      </w:pPr>
      <w:del w:id="1" w:author="Anna Tigg" w:date="2022-10-20T10:02:00Z">
        <w:r w:rsidRPr="004E3E65" w:rsidDel="000D1DC8">
          <w:rPr>
            <w:color w:val="FF0000"/>
            <w:sz w:val="32"/>
            <w:szCs w:val="32"/>
            <w:highlight w:val="yellow"/>
            <w:lang w:eastAsia="en-GB"/>
          </w:rPr>
          <w:delText>WARNING: Please ensure that you do the following at the end of updating this document</w:delText>
        </w:r>
      </w:del>
    </w:p>
    <w:p w14:paraId="4ADC394B" w14:textId="2D9D9183" w:rsidR="00F409E6" w:rsidRPr="004E3E65" w:rsidDel="000D1DC8" w:rsidRDefault="00F409E6" w:rsidP="00F409E6">
      <w:pPr>
        <w:pStyle w:val="ListParagraph"/>
        <w:numPr>
          <w:ilvl w:val="0"/>
          <w:numId w:val="3"/>
        </w:numPr>
        <w:spacing w:before="0" w:line="276" w:lineRule="auto"/>
        <w:ind w:right="720"/>
        <w:rPr>
          <w:del w:id="2" w:author="Anna Tigg" w:date="2022-10-20T10:02:00Z"/>
          <w:color w:val="FF0000"/>
          <w:sz w:val="32"/>
          <w:szCs w:val="32"/>
          <w:highlight w:val="yellow"/>
          <w:lang w:eastAsia="en-GB"/>
        </w:rPr>
      </w:pPr>
      <w:del w:id="3" w:author="Anna Tigg" w:date="2022-10-20T10:02:00Z">
        <w:r w:rsidRPr="004E3E65" w:rsidDel="000D1DC8">
          <w:rPr>
            <w:color w:val="FF0000"/>
            <w:sz w:val="32"/>
            <w:szCs w:val="32"/>
            <w:highlight w:val="yellow"/>
            <w:lang w:eastAsia="en-GB"/>
          </w:rPr>
          <w:delText xml:space="preserve">Right Click on the content of the above contents list, press ‘Update field’, select ‘update entire </w:delText>
        </w:r>
        <w:r w:rsidDel="000D1DC8">
          <w:rPr>
            <w:color w:val="FF0000"/>
            <w:sz w:val="32"/>
            <w:szCs w:val="32"/>
            <w:highlight w:val="yellow"/>
            <w:lang w:eastAsia="en-GB"/>
          </w:rPr>
          <w:delText>table</w:delText>
        </w:r>
        <w:r w:rsidRPr="004E3E65" w:rsidDel="000D1DC8">
          <w:rPr>
            <w:color w:val="FF0000"/>
            <w:sz w:val="32"/>
            <w:szCs w:val="32"/>
            <w:highlight w:val="yellow"/>
            <w:lang w:eastAsia="en-GB"/>
          </w:rPr>
          <w:delText>’ then click ‘OK’</w:delText>
        </w:r>
      </w:del>
    </w:p>
    <w:p w14:paraId="7D8ECAA8" w14:textId="188E9C90" w:rsidR="00F409E6" w:rsidRPr="004E3E65" w:rsidDel="000D1DC8" w:rsidRDefault="00F409E6" w:rsidP="00F409E6">
      <w:pPr>
        <w:pStyle w:val="ListParagraph"/>
        <w:numPr>
          <w:ilvl w:val="0"/>
          <w:numId w:val="3"/>
        </w:numPr>
        <w:spacing w:before="0" w:line="276" w:lineRule="auto"/>
        <w:ind w:right="720"/>
        <w:rPr>
          <w:del w:id="4" w:author="Anna Tigg" w:date="2022-10-20T10:02:00Z"/>
          <w:color w:val="FF0000"/>
          <w:sz w:val="32"/>
          <w:szCs w:val="32"/>
          <w:highlight w:val="yellow"/>
          <w:lang w:eastAsia="en-GB"/>
        </w:rPr>
      </w:pPr>
      <w:del w:id="5" w:author="Anna Tigg" w:date="2022-10-20T10:02:00Z">
        <w:r w:rsidRPr="004E3E65" w:rsidDel="000D1DC8">
          <w:rPr>
            <w:color w:val="FF0000"/>
            <w:sz w:val="32"/>
            <w:szCs w:val="32"/>
            <w:highlight w:val="yellow"/>
            <w:lang w:eastAsia="en-GB"/>
          </w:rPr>
          <w:delText>Delete this warning message</w:delText>
        </w:r>
      </w:del>
    </w:p>
    <w:p w14:paraId="08544964" w14:textId="77777777" w:rsidR="00F409E6" w:rsidRDefault="00F409E6">
      <w:pPr>
        <w:rPr>
          <w:b/>
          <w:bCs/>
          <w:noProof/>
        </w:rPr>
      </w:pPr>
    </w:p>
    <w:p w14:paraId="6DCEB1E8" w14:textId="5222B2AA" w:rsidR="00F409E6" w:rsidRDefault="00F409E6">
      <w:pPr>
        <w:rPr>
          <w:b/>
          <w:bCs/>
          <w:noProof/>
        </w:rPr>
      </w:pPr>
      <w:r>
        <w:rPr>
          <w:b/>
          <w:bCs/>
          <w:noProof/>
        </w:rPr>
        <w:br w:type="page"/>
      </w:r>
    </w:p>
    <w:p w14:paraId="3A8950A3" w14:textId="77777777" w:rsidR="00F409E6" w:rsidRPr="004E3E65" w:rsidRDefault="00F409E6" w:rsidP="00F409E6">
      <w:pPr>
        <w:pStyle w:val="Heading1"/>
      </w:pPr>
      <w:bookmarkStart w:id="6" w:name="_Toc60744476"/>
      <w:bookmarkStart w:id="7" w:name="_Toc117600846"/>
      <w:bookmarkStart w:id="8" w:name="_Hlk78811099"/>
      <w:bookmarkStart w:id="9" w:name="_Hlk78805718"/>
      <w:r w:rsidRPr="004E3E65">
        <w:lastRenderedPageBreak/>
        <w:t>Introduction</w:t>
      </w:r>
      <w:bookmarkEnd w:id="6"/>
      <w:bookmarkEnd w:id="7"/>
    </w:p>
    <w:p w14:paraId="40E75867" w14:textId="70ED6A0B" w:rsidR="00F409E6" w:rsidRDefault="00F409E6" w:rsidP="00F409E6">
      <w:r w:rsidRPr="004E3E65">
        <w:t xml:space="preserve">The </w:t>
      </w:r>
      <w:r>
        <w:t>N</w:t>
      </w:r>
      <w:r w:rsidRPr="004E3E65">
        <w:t xml:space="preserve">ational Recruitment Office for </w:t>
      </w:r>
      <w:r w:rsidR="00EC73EB">
        <w:t>ST3 Trauma and Orthopaedics</w:t>
      </w:r>
      <w:r w:rsidRPr="004E3E65">
        <w:t xml:space="preserve"> is Heath Education England - Yorkshire and the Humber. We are recruiting to </w:t>
      </w:r>
      <w:r w:rsidR="00AD5714">
        <w:t>ST3</w:t>
      </w:r>
      <w:r w:rsidRPr="004E3E65">
        <w:t xml:space="preserve"> posts across </w:t>
      </w:r>
      <w:r w:rsidR="00AD5714">
        <w:t>England and Scotland</w:t>
      </w:r>
      <w:r w:rsidRPr="004E3E65">
        <w:t>.</w:t>
      </w:r>
    </w:p>
    <w:p w14:paraId="0637436F" w14:textId="1B0E6F49" w:rsidR="00F409E6" w:rsidRDefault="00F409E6" w:rsidP="00F409E6">
      <w:r w:rsidRPr="004E3E65">
        <w:t xml:space="preserve">This handbook aims to provide applicants with information regarding all aspects </w:t>
      </w:r>
      <w:r w:rsidRPr="001B26AE">
        <w:t xml:space="preserve">of the </w:t>
      </w:r>
      <w:r w:rsidR="00135BA5" w:rsidRPr="00AD5714">
        <w:t>202</w:t>
      </w:r>
      <w:r w:rsidR="00993209" w:rsidRPr="00AD5714">
        <w:t>3</w:t>
      </w:r>
      <w:r w:rsidR="00135BA5" w:rsidRPr="001B26AE">
        <w:t xml:space="preserve"> </w:t>
      </w:r>
      <w:r w:rsidR="00AD5714">
        <w:t>Trauma and Orthopaedics</w:t>
      </w:r>
      <w:r w:rsidRPr="004E3E65">
        <w:t xml:space="preserve"> recruitment process.</w:t>
      </w:r>
    </w:p>
    <w:p w14:paraId="00F8E0C2" w14:textId="22298D66" w:rsidR="00F409E6" w:rsidRDefault="00F409E6" w:rsidP="00B661BD">
      <w:r w:rsidRPr="004E3E65">
        <w:t>General information about applying to specialty training posts is available on the</w:t>
      </w:r>
      <w:commentRangeStart w:id="10"/>
      <w:r w:rsidR="00AD5714">
        <w:t xml:space="preserve"> </w:t>
      </w:r>
      <w:r w:rsidR="00147BA8">
        <w:fldChar w:fldCharType="begin"/>
      </w:r>
      <w:ins w:id="11" w:author="Anna Tigg" w:date="2022-10-20T10:04:00Z">
        <w:r w:rsidR="000D1DC8">
          <w:instrText>HYPERLINK "https://medical.hee.nhs.uk/medical-training-recruitment/medical-specialty-training"</w:instrText>
        </w:r>
      </w:ins>
      <w:del w:id="12" w:author="Anna Tigg" w:date="2022-10-20T10:04:00Z">
        <w:r w:rsidR="00147BA8" w:rsidDel="000D1DC8">
          <w:delInstrText xml:space="preserve"> HYPERLINK "http://specialtytraining.hee.nhs.uk/" </w:delInstrText>
        </w:r>
      </w:del>
      <w:r w:rsidR="00147BA8">
        <w:fldChar w:fldCharType="separate"/>
      </w:r>
      <w:r w:rsidRPr="00AD5714">
        <w:rPr>
          <w:rStyle w:val="Hyperlink"/>
        </w:rPr>
        <w:t>Specialty Training website</w:t>
      </w:r>
      <w:r w:rsidR="00147BA8">
        <w:rPr>
          <w:rStyle w:val="Hyperlink"/>
        </w:rPr>
        <w:fldChar w:fldCharType="end"/>
      </w:r>
      <w:commentRangeEnd w:id="10"/>
      <w:r w:rsidR="00603834">
        <w:rPr>
          <w:rStyle w:val="CommentReference"/>
          <w:rFonts w:eastAsiaTheme="minorHAnsi"/>
        </w:rPr>
        <w:commentReference w:id="10"/>
      </w:r>
      <w:r w:rsidRPr="00AD5714">
        <w:t xml:space="preserve"> </w:t>
      </w:r>
      <w:r w:rsidRPr="004E3E65">
        <w:t xml:space="preserve">and in </w:t>
      </w:r>
      <w:r w:rsidR="00B661BD" w:rsidRPr="004E3E65">
        <w:t>the</w:t>
      </w:r>
      <w:r w:rsidR="00B661BD" w:rsidRPr="00B661BD">
        <w:t xml:space="preserve"> </w:t>
      </w:r>
      <w:r w:rsidR="00B661BD" w:rsidRPr="00AD5714">
        <w:t xml:space="preserve">Medical Specialty Recruitment Applicant Handbook </w:t>
      </w:r>
      <w:r w:rsidR="00B661BD">
        <w:t xml:space="preserve">which can be downloaded from the </w:t>
      </w:r>
      <w:hyperlink r:id="rId20" w:history="1">
        <w:r w:rsidR="00B661BD">
          <w:rPr>
            <w:rStyle w:val="Hyperlink"/>
          </w:rPr>
          <w:t>Oriel R</w:t>
        </w:r>
        <w:r w:rsidR="00B661BD" w:rsidRPr="00E564D2">
          <w:rPr>
            <w:rStyle w:val="Hyperlink"/>
          </w:rPr>
          <w:t>esource Bank</w:t>
        </w:r>
      </w:hyperlink>
      <w:r w:rsidR="00B661BD">
        <w:t>. W</w:t>
      </w:r>
      <w:r w:rsidRPr="004E3E65">
        <w:t>e recommend that all applicants read this document in full.</w:t>
      </w:r>
    </w:p>
    <w:p w14:paraId="7A9C8285" w14:textId="77777777" w:rsidR="00F409E6" w:rsidRPr="004E3E65" w:rsidRDefault="00F409E6" w:rsidP="00F409E6">
      <w:pPr>
        <w:pStyle w:val="Heading1"/>
      </w:pPr>
      <w:bookmarkStart w:id="13" w:name="_Toc60744477"/>
      <w:bookmarkStart w:id="14" w:name="_Toc117600847"/>
      <w:bookmarkEnd w:id="8"/>
      <w:r w:rsidRPr="004E3E65">
        <w:t>Timeline and Key Dates</w:t>
      </w:r>
      <w:bookmarkEnd w:id="13"/>
      <w:bookmarkEnd w:id="14"/>
    </w:p>
    <w:p w14:paraId="1C206986" w14:textId="16F11C0F" w:rsidR="00F409E6" w:rsidRPr="004E3E65" w:rsidRDefault="00F409E6" w:rsidP="00F409E6">
      <w:r w:rsidRPr="004E3E65">
        <w:t xml:space="preserve">Recruitment to </w:t>
      </w:r>
      <w:r w:rsidR="00AD5714">
        <w:t>ST3 Trauma and Orthopaedics</w:t>
      </w:r>
      <w:r w:rsidRPr="001B26AE">
        <w:t xml:space="preserve"> in </w:t>
      </w:r>
      <w:r w:rsidRPr="00AD5714">
        <w:t>202</w:t>
      </w:r>
      <w:r w:rsidR="00993209" w:rsidRPr="00AD5714">
        <w:t>3</w:t>
      </w:r>
      <w:r w:rsidRPr="001B26AE">
        <w:t xml:space="preserve"> will follow</w:t>
      </w:r>
      <w:r w:rsidRPr="004E3E65">
        <w:t xml:space="preserve"> the timeline below:</w:t>
      </w:r>
    </w:p>
    <w:tbl>
      <w:tblPr>
        <w:tblStyle w:val="HEE"/>
        <w:tblW w:w="10472" w:type="dxa"/>
        <w:jc w:val="center"/>
        <w:tblLayout w:type="fixed"/>
        <w:tblLook w:val="04A0" w:firstRow="1" w:lastRow="0" w:firstColumn="1" w:lastColumn="0" w:noHBand="0" w:noVBand="1"/>
      </w:tblPr>
      <w:tblGrid>
        <w:gridCol w:w="5236"/>
        <w:gridCol w:w="5236"/>
      </w:tblGrid>
      <w:tr w:rsidR="00F409E6" w:rsidRPr="004E3E65" w14:paraId="0B283610" w14:textId="77777777" w:rsidTr="0057335B">
        <w:trPr>
          <w:cnfStyle w:val="100000000000" w:firstRow="1" w:lastRow="0" w:firstColumn="0" w:lastColumn="0" w:oddVBand="0" w:evenVBand="0" w:oddHBand="0" w:evenHBand="0" w:firstRowFirstColumn="0" w:firstRowLastColumn="0" w:lastRowFirstColumn="0" w:lastRowLastColumn="0"/>
          <w:trHeight w:val="340"/>
          <w:jc w:val="center"/>
        </w:trPr>
        <w:tc>
          <w:tcPr>
            <w:tcW w:w="5236" w:type="dxa"/>
            <w:hideMark/>
          </w:tcPr>
          <w:p w14:paraId="282A895C" w14:textId="77777777" w:rsidR="00F409E6" w:rsidRPr="004E3E65" w:rsidRDefault="00F409E6" w:rsidP="0057335B">
            <w:pPr>
              <w:spacing w:after="60"/>
            </w:pPr>
            <w:r w:rsidRPr="004E3E65">
              <w:t>Activity</w:t>
            </w:r>
          </w:p>
        </w:tc>
        <w:tc>
          <w:tcPr>
            <w:tcW w:w="5236" w:type="dxa"/>
            <w:hideMark/>
          </w:tcPr>
          <w:p w14:paraId="02E44B45" w14:textId="77777777" w:rsidR="00F409E6" w:rsidRPr="004E3E65" w:rsidRDefault="00F409E6" w:rsidP="0057335B">
            <w:pPr>
              <w:spacing w:after="60"/>
            </w:pPr>
            <w:r w:rsidRPr="004E3E65">
              <w:t>Date(s)</w:t>
            </w:r>
          </w:p>
        </w:tc>
      </w:tr>
      <w:tr w:rsidR="00F409E6" w:rsidRPr="004E3E65" w14:paraId="65FD1575" w14:textId="77777777" w:rsidTr="0057335B">
        <w:trPr>
          <w:trHeight w:val="340"/>
          <w:jc w:val="center"/>
        </w:trPr>
        <w:tc>
          <w:tcPr>
            <w:tcW w:w="5236" w:type="dxa"/>
            <w:hideMark/>
          </w:tcPr>
          <w:p w14:paraId="20AECCCC" w14:textId="77777777" w:rsidR="00F409E6" w:rsidRPr="004E3E65" w:rsidRDefault="00F409E6" w:rsidP="0057335B">
            <w:pPr>
              <w:spacing w:after="60"/>
            </w:pPr>
            <w:r w:rsidRPr="004E3E65">
              <w:t>Applications open</w:t>
            </w:r>
          </w:p>
        </w:tc>
        <w:tc>
          <w:tcPr>
            <w:tcW w:w="5236" w:type="dxa"/>
            <w:hideMark/>
          </w:tcPr>
          <w:p w14:paraId="52ECEAEB" w14:textId="72859E66" w:rsidR="00F409E6" w:rsidRPr="00AD5714" w:rsidRDefault="005C30DF" w:rsidP="0057335B">
            <w:pPr>
              <w:spacing w:after="60"/>
              <w:rPr>
                <w:highlight w:val="yellow"/>
              </w:rPr>
            </w:pPr>
            <w:r w:rsidRPr="005C30DF">
              <w:t>At 10am on Thursday 17 November 2022</w:t>
            </w:r>
            <w:r w:rsidR="00FD78F4" w:rsidRPr="003F40C4">
              <w:rPr>
                <w:highlight w:val="yellow"/>
              </w:rPr>
              <w:t xml:space="preserve"> </w:t>
            </w:r>
          </w:p>
        </w:tc>
      </w:tr>
      <w:tr w:rsidR="00F409E6" w:rsidRPr="004E3E65" w14:paraId="0F44F4DB" w14:textId="77777777" w:rsidTr="0057335B">
        <w:trPr>
          <w:trHeight w:val="340"/>
          <w:jc w:val="center"/>
        </w:trPr>
        <w:tc>
          <w:tcPr>
            <w:tcW w:w="5236" w:type="dxa"/>
            <w:hideMark/>
          </w:tcPr>
          <w:p w14:paraId="392D0C69" w14:textId="77777777" w:rsidR="00F409E6" w:rsidRPr="004E3E65" w:rsidRDefault="00F409E6" w:rsidP="0057335B">
            <w:pPr>
              <w:spacing w:after="60"/>
            </w:pPr>
            <w:r w:rsidRPr="004E3E65">
              <w:t>Application deadline</w:t>
            </w:r>
          </w:p>
        </w:tc>
        <w:tc>
          <w:tcPr>
            <w:tcW w:w="5236" w:type="dxa"/>
            <w:hideMark/>
          </w:tcPr>
          <w:p w14:paraId="4B9431BD" w14:textId="2B260C6F" w:rsidR="00F409E6" w:rsidRPr="003F40C4" w:rsidRDefault="005C30DF" w:rsidP="0057335B">
            <w:pPr>
              <w:spacing w:after="60"/>
              <w:rPr>
                <w:highlight w:val="yellow"/>
              </w:rPr>
            </w:pPr>
            <w:bookmarkStart w:id="15" w:name="_Hlk83209994"/>
            <w:r w:rsidRPr="005C30DF">
              <w:t>At 4pm on Thursday 8 December 2022</w:t>
            </w:r>
            <w:r w:rsidR="00F409E6" w:rsidRPr="003F40C4">
              <w:rPr>
                <w:highlight w:val="yellow"/>
              </w:rPr>
              <w:t xml:space="preserve"> </w:t>
            </w:r>
            <w:bookmarkEnd w:id="15"/>
          </w:p>
        </w:tc>
      </w:tr>
      <w:tr w:rsidR="00F409E6" w:rsidRPr="004E3E65" w14:paraId="5D76AE87" w14:textId="77777777" w:rsidTr="0057335B">
        <w:trPr>
          <w:trHeight w:val="340"/>
          <w:jc w:val="center"/>
        </w:trPr>
        <w:tc>
          <w:tcPr>
            <w:tcW w:w="5236" w:type="dxa"/>
          </w:tcPr>
          <w:p w14:paraId="63723D30" w14:textId="5D765E41" w:rsidR="00F409E6" w:rsidRPr="004E3E65" w:rsidRDefault="00F409E6" w:rsidP="0057335B">
            <w:pPr>
              <w:spacing w:after="60"/>
            </w:pPr>
            <w:r>
              <w:t xml:space="preserve">Self-Assessment </w:t>
            </w:r>
            <w:r w:rsidR="008E7C53">
              <w:t>Evidence Upload</w:t>
            </w:r>
          </w:p>
        </w:tc>
        <w:tc>
          <w:tcPr>
            <w:tcW w:w="5236" w:type="dxa"/>
          </w:tcPr>
          <w:p w14:paraId="30A24D27" w14:textId="7ECCF68A" w:rsidR="00F409E6" w:rsidRPr="00891D5C" w:rsidRDefault="008E7C53" w:rsidP="0057335B">
            <w:pPr>
              <w:spacing w:after="60"/>
              <w:rPr>
                <w:highlight w:val="yellow"/>
              </w:rPr>
            </w:pPr>
            <w:r>
              <w:t>20 December 2022 - 5</w:t>
            </w:r>
            <w:r w:rsidR="00D356C4" w:rsidRPr="00B4462A">
              <w:t xml:space="preserve"> January 2023</w:t>
            </w:r>
          </w:p>
        </w:tc>
      </w:tr>
      <w:tr w:rsidR="00F409E6" w:rsidRPr="004E3E65" w14:paraId="04C0DC2C" w14:textId="77777777" w:rsidTr="0057335B">
        <w:trPr>
          <w:trHeight w:val="340"/>
          <w:jc w:val="center"/>
        </w:trPr>
        <w:tc>
          <w:tcPr>
            <w:tcW w:w="5236" w:type="dxa"/>
            <w:hideMark/>
          </w:tcPr>
          <w:p w14:paraId="2D125752" w14:textId="77777777" w:rsidR="00F409E6" w:rsidRPr="004E3E65" w:rsidRDefault="00F409E6" w:rsidP="0057335B">
            <w:pPr>
              <w:spacing w:after="60"/>
            </w:pPr>
            <w:r w:rsidRPr="004E3E65">
              <w:t>Interviews</w:t>
            </w:r>
          </w:p>
        </w:tc>
        <w:tc>
          <w:tcPr>
            <w:tcW w:w="5236" w:type="dxa"/>
            <w:hideMark/>
          </w:tcPr>
          <w:p w14:paraId="33ACBC4E" w14:textId="70D1515E" w:rsidR="00F409E6" w:rsidRPr="00891D5C" w:rsidRDefault="00657DD4" w:rsidP="0057335B">
            <w:pPr>
              <w:spacing w:after="60"/>
              <w:rPr>
                <w:highlight w:val="yellow"/>
              </w:rPr>
            </w:pPr>
            <w:r w:rsidRPr="00657DD4">
              <w:t>Monday 6 March to Thursday 9 March 2023</w:t>
            </w:r>
          </w:p>
        </w:tc>
      </w:tr>
      <w:tr w:rsidR="00F409E6" w:rsidRPr="004E3E65" w14:paraId="3E5571D4" w14:textId="77777777" w:rsidTr="0057335B">
        <w:trPr>
          <w:trHeight w:val="340"/>
          <w:jc w:val="center"/>
        </w:trPr>
        <w:tc>
          <w:tcPr>
            <w:tcW w:w="5236" w:type="dxa"/>
            <w:hideMark/>
          </w:tcPr>
          <w:p w14:paraId="75CB43AC" w14:textId="0969FECC" w:rsidR="00F409E6" w:rsidRPr="004E3E65" w:rsidRDefault="00F409E6" w:rsidP="0057335B">
            <w:pPr>
              <w:spacing w:after="60"/>
            </w:pPr>
            <w:bookmarkStart w:id="16" w:name="_Hlk85034487"/>
            <w:r w:rsidRPr="004E3E65">
              <w:t>Initial offers released</w:t>
            </w:r>
            <w:r w:rsidR="0025695E">
              <w:t xml:space="preserve"> </w:t>
            </w:r>
            <w:r w:rsidR="007F56DA">
              <w:t>by</w:t>
            </w:r>
          </w:p>
        </w:tc>
        <w:tc>
          <w:tcPr>
            <w:tcW w:w="5236" w:type="dxa"/>
            <w:hideMark/>
          </w:tcPr>
          <w:p w14:paraId="4034A2C7" w14:textId="30199DD6" w:rsidR="00F409E6" w:rsidRPr="00657DD4" w:rsidRDefault="001843E4" w:rsidP="003F40C4">
            <w:pPr>
              <w:spacing w:after="60"/>
              <w:rPr>
                <w:rFonts w:cs="Arial"/>
                <w:color w:val="000000"/>
                <w:szCs w:val="22"/>
                <w:shd w:val="clear" w:color="auto" w:fill="FFFFFF"/>
              </w:rPr>
            </w:pPr>
            <w:r>
              <w:rPr>
                <w:rStyle w:val="normaltextrun"/>
                <w:rFonts w:cs="Arial"/>
                <w:color w:val="000000"/>
                <w:szCs w:val="22"/>
                <w:shd w:val="clear" w:color="auto" w:fill="FFFFFF"/>
              </w:rPr>
              <w:t>5pm on Thursday 20 April 2023</w:t>
            </w:r>
            <w:r>
              <w:rPr>
                <w:rStyle w:val="eop"/>
                <w:rFonts w:cs="Arial"/>
                <w:color w:val="000000"/>
                <w:szCs w:val="22"/>
                <w:shd w:val="clear" w:color="auto" w:fill="FFFFFF"/>
              </w:rPr>
              <w:t> </w:t>
            </w:r>
          </w:p>
        </w:tc>
      </w:tr>
      <w:bookmarkEnd w:id="16"/>
      <w:tr w:rsidR="00F409E6" w:rsidRPr="004E3E65" w14:paraId="6E204146" w14:textId="77777777" w:rsidTr="0057335B">
        <w:trPr>
          <w:trHeight w:val="340"/>
          <w:jc w:val="center"/>
        </w:trPr>
        <w:tc>
          <w:tcPr>
            <w:tcW w:w="5236" w:type="dxa"/>
            <w:hideMark/>
          </w:tcPr>
          <w:p w14:paraId="6EFC9B11" w14:textId="77777777" w:rsidR="00F409E6" w:rsidRPr="004E3E65" w:rsidRDefault="00F409E6" w:rsidP="0057335B">
            <w:pPr>
              <w:spacing w:after="60"/>
            </w:pPr>
            <w:r w:rsidRPr="004E3E65">
              <w:t>Holding deadline</w:t>
            </w:r>
          </w:p>
        </w:tc>
        <w:tc>
          <w:tcPr>
            <w:tcW w:w="5236" w:type="dxa"/>
            <w:hideMark/>
          </w:tcPr>
          <w:p w14:paraId="06E08378" w14:textId="337397BA" w:rsidR="00F409E6" w:rsidRPr="00891D5C" w:rsidRDefault="001843E4" w:rsidP="0057335B">
            <w:pPr>
              <w:spacing w:after="60"/>
              <w:rPr>
                <w:highlight w:val="yellow"/>
              </w:rPr>
            </w:pPr>
            <w:r w:rsidRPr="001843E4">
              <w:t>At 1pm on Tuesday 25 April 2023</w:t>
            </w:r>
          </w:p>
        </w:tc>
      </w:tr>
      <w:tr w:rsidR="00F409E6" w:rsidRPr="004E3E65" w14:paraId="3475BD8F" w14:textId="77777777" w:rsidTr="0057335B">
        <w:trPr>
          <w:trHeight w:val="340"/>
          <w:jc w:val="center"/>
        </w:trPr>
        <w:tc>
          <w:tcPr>
            <w:tcW w:w="5236" w:type="dxa"/>
            <w:hideMark/>
          </w:tcPr>
          <w:p w14:paraId="6674FA7C" w14:textId="77777777" w:rsidR="00F409E6" w:rsidRPr="004E3E65" w:rsidRDefault="00F409E6" w:rsidP="0057335B">
            <w:pPr>
              <w:spacing w:after="60"/>
            </w:pPr>
            <w:r w:rsidRPr="004E3E65">
              <w:t>Upgrade Deadline</w:t>
            </w:r>
          </w:p>
        </w:tc>
        <w:tc>
          <w:tcPr>
            <w:tcW w:w="5236" w:type="dxa"/>
            <w:hideMark/>
          </w:tcPr>
          <w:p w14:paraId="79545CB6" w14:textId="248B2B90" w:rsidR="00F409E6" w:rsidRPr="00891D5C" w:rsidRDefault="001843E4" w:rsidP="0057335B">
            <w:pPr>
              <w:spacing w:after="60"/>
              <w:rPr>
                <w:highlight w:val="yellow"/>
              </w:rPr>
            </w:pPr>
            <w:r w:rsidRPr="001843E4">
              <w:t>At 1pm on Wednesday 26 April 2023</w:t>
            </w:r>
          </w:p>
        </w:tc>
      </w:tr>
    </w:tbl>
    <w:p w14:paraId="23F5F224" w14:textId="77777777" w:rsidR="00F409E6" w:rsidRPr="004E3E65" w:rsidRDefault="00F409E6" w:rsidP="00F409E6">
      <w:pPr>
        <w:rPr>
          <w:i/>
        </w:rPr>
      </w:pPr>
    </w:p>
    <w:p w14:paraId="2D5704BA" w14:textId="77777777" w:rsidR="00F409E6" w:rsidRPr="004E3E65" w:rsidRDefault="00F409E6" w:rsidP="00F409E6">
      <w:pPr>
        <w:jc w:val="right"/>
        <w:rPr>
          <w:i/>
          <w:sz w:val="20"/>
        </w:rPr>
      </w:pPr>
      <w:r w:rsidRPr="004E3E65">
        <w:rPr>
          <w:i/>
          <w:sz w:val="20"/>
        </w:rPr>
        <w:t>Please note: all dates are subject to change at any time</w:t>
      </w:r>
    </w:p>
    <w:p w14:paraId="3F1E0CFF" w14:textId="77777777" w:rsidR="00F409E6" w:rsidRPr="004E3E65" w:rsidRDefault="00F409E6" w:rsidP="00F409E6">
      <w:pPr>
        <w:pStyle w:val="Heading1"/>
      </w:pPr>
      <w:bookmarkStart w:id="17" w:name="_Toc347291817"/>
      <w:bookmarkStart w:id="18" w:name="_Toc60744479"/>
      <w:bookmarkStart w:id="19" w:name="_Toc117600848"/>
      <w:bookmarkStart w:id="20" w:name="_Toc347291766"/>
      <w:r w:rsidRPr="004E3E65">
        <w:t>Contact details</w:t>
      </w:r>
      <w:bookmarkEnd w:id="17"/>
      <w:bookmarkEnd w:id="18"/>
      <w:bookmarkEnd w:id="19"/>
    </w:p>
    <w:p w14:paraId="02486192" w14:textId="330CA5B7" w:rsidR="00F409E6" w:rsidRPr="004E3E65" w:rsidRDefault="00F409E6" w:rsidP="00F409E6">
      <w:r w:rsidRPr="004E3E65">
        <w:t>We have a recruitment helpdesk to assist applicants through the recruitment process. You can contact the recruitment helpdesk in the following ways:</w:t>
      </w:r>
    </w:p>
    <w:p w14:paraId="31FCC7EC" w14:textId="7B605A46" w:rsidR="00F409E6" w:rsidRPr="001A2E63" w:rsidRDefault="00F409E6" w:rsidP="001A2E63">
      <w:pPr>
        <w:ind w:left="720"/>
        <w:rPr>
          <w:bCs/>
        </w:rPr>
      </w:pPr>
      <w:bookmarkStart w:id="21" w:name="_Toc347291818"/>
      <w:r w:rsidRPr="004E3E65">
        <w:rPr>
          <w:rStyle w:val="Heading2Char"/>
        </w:rPr>
        <w:t>By email:</w:t>
      </w:r>
      <w:bookmarkEnd w:id="21"/>
      <w:r w:rsidRPr="004E3E65">
        <w:rPr>
          <w:b/>
          <w:bCs/>
        </w:rPr>
        <w:t xml:space="preserve"> </w:t>
      </w:r>
      <w:hyperlink r:id="rId21" w:history="1">
        <w:r w:rsidR="00147BA8" w:rsidRPr="0059719A">
          <w:rPr>
            <w:rStyle w:val="Hyperlink"/>
            <w:b/>
            <w:bCs/>
          </w:rPr>
          <w:t>torec.yh@hee.nhs.uk</w:t>
        </w:r>
      </w:hyperlink>
      <w:r w:rsidRPr="004E3E65">
        <w:rPr>
          <w:b/>
          <w:bCs/>
        </w:rPr>
        <w:t xml:space="preserve"> </w:t>
      </w:r>
      <w:r w:rsidRPr="004E3E65">
        <w:rPr>
          <w:bCs/>
        </w:rPr>
        <w:t>We aim to respond to all emails within 48 working hours. However, please be aware that this may not always be possible.</w:t>
      </w:r>
    </w:p>
    <w:p w14:paraId="7E8E7996" w14:textId="2DB84231" w:rsidR="00F409E6" w:rsidRPr="004E3E65" w:rsidRDefault="00F409E6" w:rsidP="001A2E63">
      <w:pPr>
        <w:ind w:left="720"/>
        <w:rPr>
          <w:bCs/>
        </w:rPr>
      </w:pPr>
      <w:bookmarkStart w:id="22" w:name="_Toc347291819"/>
      <w:r w:rsidRPr="004E3E65">
        <w:rPr>
          <w:rStyle w:val="Heading2Char"/>
        </w:rPr>
        <w:t>By telephone (for urgent enquiries only):</w:t>
      </w:r>
      <w:bookmarkEnd w:id="22"/>
      <w:r w:rsidRPr="004E3E65">
        <w:rPr>
          <w:b/>
          <w:bCs/>
        </w:rPr>
        <w:t xml:space="preserve"> </w:t>
      </w:r>
      <w:r w:rsidRPr="004E3E65">
        <w:rPr>
          <w:bCs/>
        </w:rPr>
        <w:t>For urgent enquiries we have a telephone helpdesk, which is available between 10.00am and 4.00pm Monday to Friday</w:t>
      </w:r>
      <w:r w:rsidR="008C437E">
        <w:rPr>
          <w:bCs/>
        </w:rPr>
        <w:t xml:space="preserve"> (excluding bank holidays)</w:t>
      </w:r>
      <w:r w:rsidRPr="004E3E65">
        <w:rPr>
          <w:bCs/>
        </w:rPr>
        <w:t xml:space="preserve">. The </w:t>
      </w:r>
      <w:r w:rsidR="00657DD4">
        <w:rPr>
          <w:bCs/>
        </w:rPr>
        <w:t>Trauma and Orthopaedics</w:t>
      </w:r>
      <w:r w:rsidRPr="004E3E65">
        <w:rPr>
          <w:bCs/>
        </w:rPr>
        <w:t xml:space="preserve"> recruitment helpdesk number </w:t>
      </w:r>
      <w:r w:rsidRPr="00D311E8">
        <w:rPr>
          <w:bCs/>
        </w:rPr>
        <w:t>is 0113 887</w:t>
      </w:r>
      <w:r w:rsidR="005E1753">
        <w:rPr>
          <w:bCs/>
        </w:rPr>
        <w:t xml:space="preserve"> 1718.</w:t>
      </w:r>
    </w:p>
    <w:p w14:paraId="1A064FD9" w14:textId="77777777" w:rsidR="00F409E6" w:rsidRPr="004E3E65" w:rsidRDefault="00F409E6" w:rsidP="00F409E6">
      <w:pPr>
        <w:pStyle w:val="Heading1"/>
      </w:pPr>
      <w:bookmarkStart w:id="23" w:name="_Toc60744480"/>
      <w:bookmarkStart w:id="24" w:name="_Toc117600849"/>
      <w:bookmarkEnd w:id="20"/>
      <w:r w:rsidRPr="001F4B4B">
        <w:t>Vacancies</w:t>
      </w:r>
      <w:bookmarkEnd w:id="23"/>
      <w:bookmarkEnd w:id="24"/>
    </w:p>
    <w:p w14:paraId="23C0D54C" w14:textId="043C0CC5" w:rsidR="00F409E6" w:rsidRDefault="00F409E6" w:rsidP="00F409E6">
      <w:r w:rsidRPr="004E3E65">
        <w:t xml:space="preserve">Health Education England (HEE) is responsible for educating and training doctors, dentists, </w:t>
      </w:r>
      <w:proofErr w:type="gramStart"/>
      <w:r w:rsidRPr="004E3E65">
        <w:t>nurses</w:t>
      </w:r>
      <w:proofErr w:type="gramEnd"/>
      <w:r w:rsidRPr="004E3E65">
        <w:t xml:space="preserve"> and all healthcare professionals in England. Medical and Dental training programmes </w:t>
      </w:r>
      <w:r w:rsidR="00B14843">
        <w:t xml:space="preserve">in England </w:t>
      </w:r>
      <w:r w:rsidRPr="004E3E65">
        <w:t xml:space="preserve">are managed locally by HEE’s Local Offices. </w:t>
      </w:r>
      <w:r w:rsidR="00135BA5">
        <w:t xml:space="preserve">Training programmes in Wales are managed by Health Education and Improvement Wales. </w:t>
      </w:r>
      <w:r w:rsidRPr="004E3E65">
        <w:t xml:space="preserve">Training programmes in Northern </w:t>
      </w:r>
      <w:r w:rsidRPr="004E3E65">
        <w:lastRenderedPageBreak/>
        <w:t>Ireland</w:t>
      </w:r>
      <w:r w:rsidR="00135BA5">
        <w:t xml:space="preserve"> and</w:t>
      </w:r>
      <w:r w:rsidRPr="004E3E65">
        <w:t xml:space="preserve"> Scotland continue to be managed by Deaneries.</w:t>
      </w:r>
      <w:r>
        <w:t xml:space="preserve"> Links to the individual Local Offices and Deaneries are provided in </w:t>
      </w:r>
      <w:hyperlink w:anchor="_Appendix_2:_Useful" w:history="1">
        <w:r w:rsidRPr="00213DC6">
          <w:rPr>
            <w:rStyle w:val="Hyperlink"/>
          </w:rPr>
          <w:t>Appendix 2</w:t>
        </w:r>
      </w:hyperlink>
      <w:r>
        <w:t>.</w:t>
      </w:r>
    </w:p>
    <w:p w14:paraId="29B365E5" w14:textId="21EDAF61" w:rsidR="001A2E63" w:rsidRDefault="00F409E6" w:rsidP="001A2E63">
      <w:r w:rsidRPr="004E3E65">
        <w:t xml:space="preserve">Vacancy numbers will be published on the </w:t>
      </w:r>
      <w:hyperlink r:id="rId22" w:history="1">
        <w:r w:rsidRPr="005E1753">
          <w:rPr>
            <w:rStyle w:val="Hyperlink"/>
          </w:rPr>
          <w:t xml:space="preserve">national </w:t>
        </w:r>
        <w:r w:rsidR="005E1753" w:rsidRPr="005E1753">
          <w:rPr>
            <w:rStyle w:val="Hyperlink"/>
          </w:rPr>
          <w:t>Trauma and Orthopaedics</w:t>
        </w:r>
        <w:r w:rsidRPr="005E1753">
          <w:rPr>
            <w:rStyle w:val="Hyperlink"/>
          </w:rPr>
          <w:t xml:space="preserve"> recruitment webpage</w:t>
        </w:r>
      </w:hyperlink>
      <w:r w:rsidRPr="004E3E65">
        <w:t xml:space="preserve"> once confirmed. </w:t>
      </w:r>
    </w:p>
    <w:p w14:paraId="7C3E8BEF" w14:textId="30DD0271" w:rsidR="00F409E6" w:rsidRPr="00C65082" w:rsidRDefault="00F409E6" w:rsidP="007D2437">
      <w:pPr>
        <w:pStyle w:val="Heading2"/>
      </w:pPr>
      <w:r w:rsidRPr="001F4B4B">
        <w:t>LAT Vacancies</w:t>
      </w:r>
    </w:p>
    <w:p w14:paraId="26A72F9A" w14:textId="01458FE5" w:rsidR="00F409E6" w:rsidRPr="004E3E65" w:rsidRDefault="00F409E6" w:rsidP="00F409E6">
      <w:bookmarkStart w:id="25" w:name="_Toc336430004"/>
      <w:bookmarkStart w:id="26" w:name="_Toc336430089"/>
      <w:r w:rsidRPr="0019371A">
        <w:t>Recruitment to Locum Appointment for Training (LAT) posts in England ceased on 1</w:t>
      </w:r>
      <w:r w:rsidRPr="0019371A">
        <w:rPr>
          <w:vertAlign w:val="superscript"/>
        </w:rPr>
        <w:t>st</w:t>
      </w:r>
      <w:r w:rsidRPr="0019371A">
        <w:t xml:space="preserve"> January 2016 for all specialties. Scotland, </w:t>
      </w:r>
      <w:proofErr w:type="gramStart"/>
      <w:r w:rsidRPr="0019371A">
        <w:t>Wales</w:t>
      </w:r>
      <w:proofErr w:type="gramEnd"/>
      <w:r w:rsidRPr="0019371A">
        <w:t xml:space="preserve"> and Northern Ireland may</w:t>
      </w:r>
      <w:r w:rsidRPr="004E3E65">
        <w:t xml:space="preserve"> continue to recruit to LAT posts.</w:t>
      </w:r>
    </w:p>
    <w:p w14:paraId="76D9FF35" w14:textId="77777777" w:rsidR="00F409E6" w:rsidRDefault="00F409E6" w:rsidP="00F409E6">
      <w:pPr>
        <w:jc w:val="right"/>
        <w:rPr>
          <w:i/>
          <w:sz w:val="20"/>
        </w:rPr>
      </w:pPr>
      <w:r w:rsidRPr="004E3E65">
        <w:rPr>
          <w:i/>
          <w:sz w:val="20"/>
        </w:rPr>
        <w:t>All vacancy numbers are indicative and are subject to change at any time.</w:t>
      </w:r>
    </w:p>
    <w:p w14:paraId="642A0FE6" w14:textId="77777777" w:rsidR="00F409E6" w:rsidRDefault="00F409E6" w:rsidP="00B661BD">
      <w:bookmarkStart w:id="27" w:name="_Toc336430014"/>
      <w:bookmarkStart w:id="28" w:name="_Toc336430099"/>
      <w:bookmarkStart w:id="29" w:name="_Toc347291768"/>
      <w:bookmarkStart w:id="30" w:name="_Toc60744481"/>
      <w:bookmarkEnd w:id="25"/>
      <w:bookmarkEnd w:id="26"/>
      <w:r>
        <w:br w:type="page"/>
      </w:r>
    </w:p>
    <w:p w14:paraId="24209369" w14:textId="37C38DF7" w:rsidR="00F409E6" w:rsidRPr="004E3E65" w:rsidRDefault="00F409E6" w:rsidP="00F409E6">
      <w:pPr>
        <w:pStyle w:val="Heading1"/>
        <w:rPr>
          <w:i/>
        </w:rPr>
      </w:pPr>
      <w:bookmarkStart w:id="31" w:name="_Toc117600850"/>
      <w:r w:rsidRPr="001F4B4B">
        <w:lastRenderedPageBreak/>
        <w:t>Application</w:t>
      </w:r>
      <w:bookmarkEnd w:id="27"/>
      <w:bookmarkEnd w:id="28"/>
      <w:bookmarkEnd w:id="29"/>
      <w:bookmarkEnd w:id="30"/>
      <w:bookmarkEnd w:id="31"/>
    </w:p>
    <w:p w14:paraId="10C3E010" w14:textId="4B76D6D0" w:rsidR="00F409E6" w:rsidRDefault="00F409E6" w:rsidP="00F409E6">
      <w:r w:rsidRPr="004E3E65">
        <w:t xml:space="preserve">Applications will only be accepted through the </w:t>
      </w:r>
      <w:hyperlink r:id="rId23" w:history="1">
        <w:r w:rsidRPr="004E3E65">
          <w:rPr>
            <w:rStyle w:val="Hyperlink"/>
          </w:rPr>
          <w:t>Oriel recruitment system</w:t>
        </w:r>
      </w:hyperlink>
      <w:r w:rsidRPr="004E3E65">
        <w:t xml:space="preserve">. For further guidance on creating an account, </w:t>
      </w:r>
      <w:proofErr w:type="gramStart"/>
      <w:r w:rsidRPr="004E3E65">
        <w:t>registering</w:t>
      </w:r>
      <w:proofErr w:type="gramEnd"/>
      <w:r w:rsidRPr="004E3E65">
        <w:t xml:space="preserve"> and submitting your application using the system please refer to the Oriel Applicant </w:t>
      </w:r>
      <w:r>
        <w:t>User Guide</w:t>
      </w:r>
      <w:r w:rsidRPr="004E3E65">
        <w:t xml:space="preserve"> which can be downloaded from the </w:t>
      </w:r>
      <w:hyperlink r:id="rId24" w:history="1">
        <w:r w:rsidR="00CA6687">
          <w:rPr>
            <w:rStyle w:val="Hyperlink"/>
          </w:rPr>
          <w:t>Oriel R</w:t>
        </w:r>
        <w:r w:rsidRPr="00E564D2">
          <w:rPr>
            <w:rStyle w:val="Hyperlink"/>
          </w:rPr>
          <w:t>esource Bank</w:t>
        </w:r>
      </w:hyperlink>
      <w:r w:rsidRPr="00E564D2">
        <w:t>.</w:t>
      </w:r>
    </w:p>
    <w:p w14:paraId="45779323" w14:textId="77777777" w:rsidR="00F409E6" w:rsidRPr="004E3E65" w:rsidRDefault="00F409E6" w:rsidP="00F409E6">
      <w:pPr>
        <w:pStyle w:val="Heading2"/>
      </w:pPr>
      <w:bookmarkStart w:id="32" w:name="_Toc347291771"/>
      <w:r w:rsidRPr="004E3E65">
        <w:t>Completing your application</w:t>
      </w:r>
      <w:bookmarkEnd w:id="32"/>
    </w:p>
    <w:p w14:paraId="175490F1" w14:textId="0F679297" w:rsidR="00F409E6" w:rsidRPr="004E3E65" w:rsidRDefault="00F409E6" w:rsidP="00F42A81">
      <w:pPr>
        <w:spacing w:after="60"/>
      </w:pPr>
      <w:r>
        <w:t xml:space="preserve">The application form for </w:t>
      </w:r>
      <w:r w:rsidR="2DC8AA13">
        <w:t>Trauma and Orthopaedics</w:t>
      </w:r>
      <w:r>
        <w:t xml:space="preserve"> will open at</w:t>
      </w:r>
      <w:bookmarkStart w:id="33" w:name="_Self_Assessment_Questions"/>
      <w:bookmarkStart w:id="34" w:name="_Toc347291772"/>
      <w:bookmarkStart w:id="35" w:name="_Toc336430017"/>
      <w:bookmarkStart w:id="36" w:name="_Toc336430102"/>
      <w:bookmarkEnd w:id="33"/>
      <w:r w:rsidR="00F42A81">
        <w:t xml:space="preserve"> </w:t>
      </w:r>
      <w:r w:rsidR="00F42A81" w:rsidRPr="7EEAEE66">
        <w:rPr>
          <w:b/>
          <w:bCs/>
        </w:rPr>
        <w:t>10am on Thursday 17 November 2022</w:t>
      </w:r>
      <w:r w:rsidR="53077A99">
        <w:t>.</w:t>
      </w:r>
      <w:r>
        <w:t xml:space="preserve"> Use the Vacancy Search tool to navigate to the national </w:t>
      </w:r>
      <w:r w:rsidR="73A4E1C0">
        <w:t>Trauma and Orthopaedics</w:t>
      </w:r>
      <w:r>
        <w:t xml:space="preserve"> vacancy and click “Apply”.</w:t>
      </w:r>
    </w:p>
    <w:p w14:paraId="2447B917" w14:textId="5AD341EB" w:rsidR="00F409E6" w:rsidRPr="004E3E65" w:rsidRDefault="00F409E6" w:rsidP="00F409E6">
      <w:r w:rsidRPr="004E3E65">
        <w:t xml:space="preserve">Please complete all sections </w:t>
      </w:r>
      <w:r w:rsidR="003E6023">
        <w:t xml:space="preserve">of the application form </w:t>
      </w:r>
      <w:r w:rsidRPr="004E3E65">
        <w:t>in full before submitting</w:t>
      </w:r>
      <w:r w:rsidR="003E6023">
        <w:t xml:space="preserve"> it. </w:t>
      </w:r>
      <w:r w:rsidRPr="000A5119">
        <w:t>Once you have submitted your application, the only sections you will be able to change are your personal details and your referee details.</w:t>
      </w:r>
    </w:p>
    <w:p w14:paraId="6E946A1D" w14:textId="77777777" w:rsidR="00F409E6" w:rsidRPr="00B049FE" w:rsidRDefault="00F409E6" w:rsidP="00F409E6">
      <w:pPr>
        <w:pStyle w:val="Heading2"/>
      </w:pPr>
      <w:bookmarkStart w:id="37" w:name="_Self_Assessment_Questions_1"/>
      <w:bookmarkStart w:id="38" w:name="_Hlk54951978"/>
      <w:bookmarkStart w:id="39" w:name="_Toc347291773"/>
      <w:bookmarkEnd w:id="34"/>
      <w:bookmarkEnd w:id="37"/>
      <w:r w:rsidRPr="00B049FE">
        <w:t>Self-Assessment Questions</w:t>
      </w:r>
    </w:p>
    <w:bookmarkEnd w:id="38"/>
    <w:p w14:paraId="4EB7D4AB" w14:textId="2186366B" w:rsidR="00F409E6" w:rsidRPr="00C6258F" w:rsidRDefault="00F409E6" w:rsidP="00F409E6">
      <w:r w:rsidRPr="00C31E7D">
        <w:t xml:space="preserve">There are a number of </w:t>
      </w:r>
      <w:r w:rsidR="00C31E7D" w:rsidRPr="00C31E7D">
        <w:t>multiple-choice</w:t>
      </w:r>
      <w:r w:rsidRPr="00C31E7D">
        <w:t xml:space="preserve"> Self-Assessment questions built in to the application form. For these questions, you need to select the most appropriate response from a drop-down list. The Self-Assessment questions, the list of responses and details of suitable evidence can </w:t>
      </w:r>
      <w:r w:rsidRPr="00C6258F">
        <w:t xml:space="preserve">be found in </w:t>
      </w:r>
      <w:hyperlink w:anchor="_Appendix_3:_Self-Assessment" w:history="1">
        <w:r w:rsidRPr="00C6258F">
          <w:rPr>
            <w:rStyle w:val="Hyperlink"/>
          </w:rPr>
          <w:t>Appendix 3</w:t>
        </w:r>
      </w:hyperlink>
      <w:r w:rsidRPr="00C6258F">
        <w:t>.</w:t>
      </w:r>
    </w:p>
    <w:p w14:paraId="6448B27B" w14:textId="29E61944" w:rsidR="00EB6D6A" w:rsidRPr="00C6258F" w:rsidRDefault="00F409E6" w:rsidP="00F409E6">
      <w:r w:rsidRPr="00C6258F">
        <w:t>Your responses to the Self-Assessment questions will be validated against the evidence you submit</w:t>
      </w:r>
      <w:r w:rsidR="00EB6D6A" w:rsidRPr="00C6258F">
        <w:t xml:space="preserve"> following application</w:t>
      </w:r>
      <w:r w:rsidRPr="00C6258F">
        <w:t xml:space="preserve">. Evidence to substantiate your answers must be easily identified and follow the strict guidance given in the policy. </w:t>
      </w:r>
    </w:p>
    <w:p w14:paraId="6F18CCCB" w14:textId="6854F816" w:rsidR="00EB6D6A" w:rsidRPr="00C6258F" w:rsidRDefault="00EB6D6A" w:rsidP="00EB6D6A">
      <w:r w:rsidRPr="00C6258F">
        <w:t>The Recruitment Office is not able to advise you about which response you should select for any question. You must select the response you feel you will be able to justify to the shortlisting panel, using the evidence you provide.</w:t>
      </w:r>
    </w:p>
    <w:p w14:paraId="7D6680F4" w14:textId="35F6657D" w:rsidR="00F409E6" w:rsidRPr="00C6258F" w:rsidRDefault="00EB6D6A" w:rsidP="00EB6D6A">
      <w:r w:rsidRPr="00C6258F">
        <w:rPr>
          <w:b/>
          <w:bCs/>
          <w:color w:val="FF0000"/>
        </w:rPr>
        <w:t>If it is discovered that any response is false or misleading or if you provide evidence containing Patient Identifiable Data</w:t>
      </w:r>
      <w:r w:rsidR="4FC91148" w:rsidRPr="36CE3D22">
        <w:rPr>
          <w:b/>
          <w:bCs/>
          <w:color w:val="FF0000"/>
        </w:rPr>
        <w:t>,</w:t>
      </w:r>
      <w:r w:rsidRPr="00C6258F">
        <w:rPr>
          <w:b/>
          <w:bCs/>
          <w:color w:val="FF0000"/>
        </w:rPr>
        <w:t xml:space="preserve"> you may be referred to a Probity Panel.</w:t>
      </w:r>
      <w:r w:rsidRPr="00C6258F">
        <w:rPr>
          <w:color w:val="FF0000"/>
        </w:rPr>
        <w:t xml:space="preserve"> </w:t>
      </w:r>
      <w:r w:rsidR="00F409E6" w:rsidRPr="00C6258F">
        <w:t xml:space="preserve">The Probity Panel procedure can be found in </w:t>
      </w:r>
      <w:hyperlink w:anchor="_Appendix_1:_Probity">
        <w:r w:rsidR="00F409E6" w:rsidRPr="36CE3D22">
          <w:rPr>
            <w:rStyle w:val="Hyperlink"/>
          </w:rPr>
          <w:t>Appendix 1</w:t>
        </w:r>
      </w:hyperlink>
      <w:r w:rsidR="00F409E6" w:rsidRPr="00C6258F">
        <w:t>.</w:t>
      </w:r>
    </w:p>
    <w:p w14:paraId="79E6C262" w14:textId="26DF5080" w:rsidR="00C6258F" w:rsidRPr="00C6258F" w:rsidRDefault="00C6258F" w:rsidP="00F409E6">
      <w:r>
        <w:t xml:space="preserve">You will need to upload your evidence to a separate electronic system between </w:t>
      </w:r>
      <w:r w:rsidRPr="7EEAEE66">
        <w:rPr>
          <w:b/>
          <w:bCs/>
        </w:rPr>
        <w:t xml:space="preserve">09:00 on </w:t>
      </w:r>
      <w:r w:rsidR="56375611" w:rsidRPr="7EEAEE66">
        <w:rPr>
          <w:b/>
          <w:bCs/>
        </w:rPr>
        <w:t>20 December 2022</w:t>
      </w:r>
      <w:r w:rsidRPr="7EEAEE66">
        <w:rPr>
          <w:b/>
          <w:bCs/>
        </w:rPr>
        <w:t xml:space="preserve"> and 16:00 on </w:t>
      </w:r>
      <w:r w:rsidR="2EC3DFC5" w:rsidRPr="7EEAEE66">
        <w:rPr>
          <w:b/>
          <w:bCs/>
        </w:rPr>
        <w:t>5</w:t>
      </w:r>
      <w:r w:rsidRPr="7EEAEE66">
        <w:rPr>
          <w:b/>
          <w:bCs/>
        </w:rPr>
        <w:t xml:space="preserve"> January 202</w:t>
      </w:r>
      <w:r w:rsidR="00993209" w:rsidRPr="7EEAEE66">
        <w:rPr>
          <w:b/>
          <w:bCs/>
        </w:rPr>
        <w:t>3</w:t>
      </w:r>
      <w:r>
        <w:t>. An applicant user guide for the Self</w:t>
      </w:r>
      <w:r w:rsidR="00D20BC1">
        <w:t>-</w:t>
      </w:r>
      <w:r>
        <w:t xml:space="preserve">Assessment Evidence Portal can be found in the “Self-assessment Evidence Portal - Applicant Guide.pdf” located </w:t>
      </w:r>
      <w:ins w:id="40" w:author="Anna Tigg" w:date="2022-10-20T10:06:00Z">
        <w:r w:rsidR="000D1DC8">
          <w:t>o</w:t>
        </w:r>
      </w:ins>
      <w:del w:id="41" w:author="Anna Tigg" w:date="2022-10-20T10:06:00Z">
        <w:r w:rsidDel="000D1DC8">
          <w:delText>i</w:delText>
        </w:r>
      </w:del>
      <w:r>
        <w:t xml:space="preserve">n the </w:t>
      </w:r>
      <w:r w:rsidR="00147BA8">
        <w:fldChar w:fldCharType="begin"/>
      </w:r>
      <w:ins w:id="42" w:author="Anna Tigg" w:date="2022-10-20T10:06:00Z">
        <w:r w:rsidR="000D1DC8">
          <w:instrText xml:space="preserve">HYPERLINK "https://medical.hee.nhs.uk/medical-training-recruitment/medical-specialty-training/self-assessment-and-interviews" \h </w:instrText>
        </w:r>
      </w:ins>
      <w:del w:id="43" w:author="Anna Tigg" w:date="2022-10-20T10:06:00Z">
        <w:r w:rsidR="00147BA8" w:rsidDel="000D1DC8">
          <w:delInstrText xml:space="preserve"> HYPERLINK "https://specialtytraining.hee.nhs.uk/Resources-Bank" \h </w:delInstrText>
        </w:r>
      </w:del>
      <w:r w:rsidR="00147BA8">
        <w:fldChar w:fldCharType="separate"/>
      </w:r>
      <w:del w:id="44" w:author="Anna Tigg" w:date="2022-10-20T10:06:00Z">
        <w:r w:rsidRPr="7EEAEE66" w:rsidDel="000D1DC8">
          <w:rPr>
            <w:rStyle w:val="Hyperlink"/>
          </w:rPr>
          <w:delText>Specialty Training – Resource bank.</w:delText>
        </w:r>
      </w:del>
      <w:ins w:id="45" w:author="Anna Tigg" w:date="2022-10-20T10:06:00Z">
        <w:r w:rsidR="000D1DC8">
          <w:rPr>
            <w:rStyle w:val="Hyperlink"/>
          </w:rPr>
          <w:t>Specialty Training website.</w:t>
        </w:r>
      </w:ins>
      <w:r w:rsidR="00147BA8">
        <w:rPr>
          <w:rStyle w:val="Hyperlink"/>
        </w:rPr>
        <w:fldChar w:fldCharType="end"/>
      </w:r>
    </w:p>
    <w:p w14:paraId="394A2942" w14:textId="77777777" w:rsidR="00F409E6" w:rsidRPr="004E3E65" w:rsidRDefault="00F409E6" w:rsidP="00F409E6">
      <w:pPr>
        <w:pStyle w:val="Heading2"/>
      </w:pPr>
      <w:bookmarkStart w:id="46" w:name="_Toc347291774"/>
      <w:bookmarkEnd w:id="35"/>
      <w:bookmarkEnd w:id="36"/>
      <w:bookmarkEnd w:id="39"/>
      <w:r w:rsidRPr="001F4B4B">
        <w:t>Application Deadline</w:t>
      </w:r>
    </w:p>
    <w:p w14:paraId="6D1D9939" w14:textId="3D36D783" w:rsidR="00F409E6" w:rsidRPr="004E3E65" w:rsidRDefault="00F409E6" w:rsidP="7EEAEE66">
      <w:pPr>
        <w:rPr>
          <w:b/>
          <w:bCs/>
          <w:highlight w:val="yellow"/>
        </w:rPr>
      </w:pPr>
      <w:r>
        <w:t xml:space="preserve">The deadline for submitting applications is </w:t>
      </w:r>
      <w:r w:rsidR="00F42A81" w:rsidRPr="7EEAEE66">
        <w:rPr>
          <w:b/>
          <w:bCs/>
        </w:rPr>
        <w:t>4pm on Thursday 8 December 2022</w:t>
      </w:r>
      <w:r>
        <w:t xml:space="preserve">. After this time no applications will be accepted. </w:t>
      </w:r>
      <w:r w:rsidRPr="7EEAEE66">
        <w:rPr>
          <w:b/>
          <w:bCs/>
        </w:rPr>
        <w:t xml:space="preserve">There will be </w:t>
      </w:r>
      <w:r w:rsidRPr="7EEAEE66">
        <w:rPr>
          <w:b/>
          <w:bCs/>
          <w:u w:val="single"/>
        </w:rPr>
        <w:t>no</w:t>
      </w:r>
      <w:r w:rsidRPr="7EEAEE66">
        <w:rPr>
          <w:b/>
          <w:bCs/>
        </w:rPr>
        <w:t xml:space="preserve"> exceptions to this deadline.</w:t>
      </w:r>
      <w:r>
        <w:t xml:space="preserve"> You are advised to complete and submit your application at least 24 hours ahead of the deadline to allow for any unforeseen problems.</w:t>
      </w:r>
    </w:p>
    <w:p w14:paraId="238C0E27" w14:textId="120E884D" w:rsidR="00F409E6" w:rsidRDefault="00F409E6" w:rsidP="00F409E6">
      <w:r w:rsidRPr="004E3E65">
        <w:t>When you submit your application, you should receive an automatic confirmation email. If you do not receive this email within two hours</w:t>
      </w:r>
      <w:r w:rsidR="1CF7DDF5">
        <w:t>,</w:t>
      </w:r>
      <w:r w:rsidRPr="004E3E65">
        <w:t xml:space="preserve"> you should check to ensure that you have successfully submitted your application.</w:t>
      </w:r>
    </w:p>
    <w:p w14:paraId="4F07BE1E" w14:textId="77777777" w:rsidR="00F409E6" w:rsidRDefault="00F409E6" w:rsidP="00F409E6">
      <w:pPr>
        <w:pStyle w:val="Heading2"/>
      </w:pPr>
      <w:r>
        <w:lastRenderedPageBreak/>
        <w:t>Academic Benchmarking</w:t>
      </w:r>
    </w:p>
    <w:p w14:paraId="77155777" w14:textId="3D0B951D" w:rsidR="00F409E6" w:rsidRDefault="001F4B4B" w:rsidP="00F409E6">
      <w:r>
        <w:t xml:space="preserve">If you </w:t>
      </w:r>
      <w:r w:rsidR="00F409E6">
        <w:t xml:space="preserve">have applied for local </w:t>
      </w:r>
      <w:r w:rsidR="01CD57B8">
        <w:t>Trauma and Orthopaedics</w:t>
      </w:r>
      <w:r w:rsidR="00F409E6">
        <w:t xml:space="preserve"> Academic Clinical Fellowship (ACF) vacancies at </w:t>
      </w:r>
      <w:r w:rsidR="45750BC3">
        <w:t>ST3</w:t>
      </w:r>
      <w:r w:rsidR="00F409E6">
        <w:t xml:space="preserve"> or above and require clinical benchmarking</w:t>
      </w:r>
      <w:r>
        <w:t>, you</w:t>
      </w:r>
      <w:r w:rsidR="00F409E6">
        <w:t xml:space="preserve"> must complete a National </w:t>
      </w:r>
      <w:r w:rsidR="6A6FC7A2">
        <w:t>ST3 Trauma and Orthopaedics</w:t>
      </w:r>
      <w:r w:rsidR="00F409E6">
        <w:t xml:space="preserve"> application and be deemed appointable at interview.</w:t>
      </w:r>
    </w:p>
    <w:p w14:paraId="33E258F3" w14:textId="003230CF" w:rsidR="00F409E6" w:rsidRPr="004E3E65" w:rsidRDefault="00F409E6" w:rsidP="00F409E6">
      <w:r>
        <w:t>For more information about clinical benchmarking and the ACF process please see the</w:t>
      </w:r>
      <w:r w:rsidR="00B661BD">
        <w:t xml:space="preserve"> Medical Specialty Recruitment Applicant Handbook which can be downloaded from the </w:t>
      </w:r>
      <w:hyperlink r:id="rId25">
        <w:r w:rsidR="00B661BD" w:rsidRPr="7EEAEE66">
          <w:rPr>
            <w:rStyle w:val="Hyperlink"/>
          </w:rPr>
          <w:t>Oriel Resource Bank</w:t>
        </w:r>
      </w:hyperlink>
      <w:r w:rsidR="00B661BD">
        <w:t>.</w:t>
      </w:r>
    </w:p>
    <w:p w14:paraId="0D7B397F" w14:textId="77777777" w:rsidR="00F409E6" w:rsidRPr="004E3E65" w:rsidRDefault="00F409E6" w:rsidP="00F409E6">
      <w:pPr>
        <w:pStyle w:val="Heading1"/>
      </w:pPr>
      <w:bookmarkStart w:id="47" w:name="_Toc336430018"/>
      <w:bookmarkStart w:id="48" w:name="_Toc336430103"/>
      <w:bookmarkStart w:id="49" w:name="_Toc347291775"/>
      <w:bookmarkStart w:id="50" w:name="_Toc60744482"/>
      <w:bookmarkStart w:id="51" w:name="_Toc117600851"/>
      <w:bookmarkEnd w:id="46"/>
      <w:r w:rsidRPr="004E3E65">
        <w:t>Eligibility and Longlisting</w:t>
      </w:r>
      <w:bookmarkEnd w:id="47"/>
      <w:bookmarkEnd w:id="48"/>
      <w:bookmarkEnd w:id="49"/>
      <w:bookmarkEnd w:id="50"/>
      <w:bookmarkEnd w:id="51"/>
    </w:p>
    <w:p w14:paraId="4B598119" w14:textId="6B437BD4" w:rsidR="00F409E6" w:rsidRPr="0019371A" w:rsidRDefault="00F409E6" w:rsidP="00F409E6">
      <w:r>
        <w:t xml:space="preserve">The eligibility criteria for </w:t>
      </w:r>
      <w:r w:rsidR="4654A12B">
        <w:t>ST3 Trauma and Orthopaedics</w:t>
      </w:r>
      <w:r>
        <w:t xml:space="preserve"> are listed in the</w:t>
      </w:r>
      <w:r w:rsidR="00A96D46">
        <w:t xml:space="preserve"> </w:t>
      </w:r>
      <w:commentRangeStart w:id="52"/>
      <w:r w:rsidR="00B43F3B">
        <w:fldChar w:fldCharType="begin"/>
      </w:r>
      <w:ins w:id="53" w:author="Anna Tigg" w:date="2022-10-20T10:07:00Z">
        <w:r w:rsidR="000D1DC8">
          <w:instrText xml:space="preserve">HYPERLINK "https://medical.hee.nhs.uk/medical-training-recruitment/medical-specialty-training/person-specifications" \h </w:instrText>
        </w:r>
      </w:ins>
      <w:del w:id="54" w:author="Anna Tigg" w:date="2022-10-20T10:07:00Z">
        <w:r w:rsidR="00B43F3B" w:rsidDel="000D1DC8">
          <w:delInstrText xml:space="preserve"> HYPERLINK "https://specialtytraining.hee.nhs.uk/Recruitment/Person-specifications" \h </w:delInstrText>
        </w:r>
      </w:del>
      <w:r w:rsidR="00B43F3B">
        <w:fldChar w:fldCharType="separate"/>
      </w:r>
      <w:r w:rsidR="00A96D46" w:rsidRPr="7EEAEE66">
        <w:rPr>
          <w:rStyle w:val="Hyperlink"/>
        </w:rPr>
        <w:t>202</w:t>
      </w:r>
      <w:r w:rsidR="00993209" w:rsidRPr="7EEAEE66">
        <w:rPr>
          <w:rStyle w:val="Hyperlink"/>
        </w:rPr>
        <w:t>3</w:t>
      </w:r>
      <w:r w:rsidR="00A96D46" w:rsidRPr="7EEAEE66">
        <w:rPr>
          <w:rStyle w:val="Hyperlink"/>
        </w:rPr>
        <w:t xml:space="preserve"> Person Specification</w:t>
      </w:r>
      <w:r w:rsidR="678660B4" w:rsidRPr="7EEAEE66">
        <w:rPr>
          <w:rStyle w:val="Hyperlink"/>
        </w:rPr>
        <w:t>.</w:t>
      </w:r>
      <w:r w:rsidR="00B43F3B">
        <w:rPr>
          <w:rStyle w:val="Hyperlink"/>
        </w:rPr>
        <w:fldChar w:fldCharType="end"/>
      </w:r>
      <w:bookmarkStart w:id="55" w:name="_Toc347291782"/>
      <w:bookmarkStart w:id="56" w:name="_Toc336430007"/>
      <w:bookmarkStart w:id="57" w:name="_Toc336430092"/>
      <w:bookmarkStart w:id="58" w:name="_Toc347291776"/>
      <w:commentRangeEnd w:id="52"/>
      <w:r w:rsidR="00B43F3B">
        <w:rPr>
          <w:rStyle w:val="CommentReference"/>
          <w:rFonts w:eastAsiaTheme="minorHAnsi"/>
        </w:rPr>
        <w:commentReference w:id="52"/>
      </w:r>
      <w:r>
        <w:t xml:space="preserve"> It is </w:t>
      </w:r>
      <w:r w:rsidR="007D2437">
        <w:t>your</w:t>
      </w:r>
      <w:r>
        <w:t xml:space="preserve"> responsibility to demonstrate that </w:t>
      </w:r>
      <w:r w:rsidR="007D2437">
        <w:t xml:space="preserve">you </w:t>
      </w:r>
      <w:r>
        <w:t>meet the eligibility criteria. Applications will be assessed against the eligibility criteria both during longlisting and after offers where necessary. Any applications which do not meet the eligibility criteria will be longlisted out of the process and will not progress to the next stage.</w:t>
      </w:r>
    </w:p>
    <w:p w14:paraId="43BA6C41" w14:textId="236CE267" w:rsidR="00F409E6" w:rsidRPr="0019371A" w:rsidRDefault="00F409E6" w:rsidP="00F409E6">
      <w:r>
        <w:t>By allowing applicants to progress to the interview stage, Health Education England DOES NOT accept or confirm that applicants meet all eligibility requirements. This includes immigration status, evidence of achievement of core competencies or equivalent, and requisite length of time in training as per the national</w:t>
      </w:r>
      <w:r w:rsidR="00A96D46">
        <w:t xml:space="preserve"> </w:t>
      </w:r>
      <w:commentRangeStart w:id="59"/>
      <w:r w:rsidR="00B43F3B">
        <w:fldChar w:fldCharType="begin"/>
      </w:r>
      <w:ins w:id="60" w:author="Anna Tigg" w:date="2022-10-20T10:07:00Z">
        <w:r w:rsidR="000D1DC8">
          <w:instrText xml:space="preserve">HYPERLINK "https://medical.hee.nhs.uk/medical-training-recruitment/medical-specialty-training/person-specifications" \h </w:instrText>
        </w:r>
      </w:ins>
      <w:del w:id="61" w:author="Anna Tigg" w:date="2022-10-20T10:07:00Z">
        <w:r w:rsidR="00B43F3B" w:rsidDel="000D1DC8">
          <w:delInstrText xml:space="preserve"> HYPERLINK "https://specialtytraining.hee.nhs.uk/Recruitment/Person-specifications" \h </w:delInstrText>
        </w:r>
      </w:del>
      <w:r w:rsidR="00B43F3B">
        <w:fldChar w:fldCharType="separate"/>
      </w:r>
      <w:r w:rsidR="00A96D46" w:rsidRPr="7EEAEE66">
        <w:rPr>
          <w:rStyle w:val="Hyperlink"/>
        </w:rPr>
        <w:t>202</w:t>
      </w:r>
      <w:r w:rsidR="00993209" w:rsidRPr="7EEAEE66">
        <w:rPr>
          <w:rStyle w:val="Hyperlink"/>
        </w:rPr>
        <w:t>3</w:t>
      </w:r>
      <w:r w:rsidR="00A96D46" w:rsidRPr="7EEAEE66">
        <w:rPr>
          <w:rStyle w:val="Hyperlink"/>
        </w:rPr>
        <w:t xml:space="preserve"> Person Specification</w:t>
      </w:r>
      <w:r w:rsidR="32F3C9B7" w:rsidRPr="7EEAEE66">
        <w:rPr>
          <w:rStyle w:val="Hyperlink"/>
        </w:rPr>
        <w:t>.</w:t>
      </w:r>
      <w:r w:rsidR="00B43F3B">
        <w:rPr>
          <w:rStyle w:val="Hyperlink"/>
        </w:rPr>
        <w:fldChar w:fldCharType="end"/>
      </w:r>
      <w:commentRangeEnd w:id="59"/>
      <w:r w:rsidR="00B43F3B">
        <w:rPr>
          <w:rStyle w:val="CommentReference"/>
          <w:rFonts w:eastAsiaTheme="minorHAnsi"/>
        </w:rPr>
        <w:commentReference w:id="59"/>
      </w:r>
      <w:r>
        <w:t xml:space="preserve"> This list is not </w:t>
      </w:r>
      <w:r w:rsidR="00A96D46">
        <w:t>exhaustive and</w:t>
      </w:r>
      <w:r>
        <w:t xml:space="preserve"> is applicable to all eligibility criteria. </w:t>
      </w:r>
    </w:p>
    <w:p w14:paraId="61D7E116" w14:textId="384CC24F" w:rsidR="00F409E6" w:rsidRPr="004E3E65" w:rsidRDefault="007D2437" w:rsidP="00F409E6">
      <w:pPr>
        <w:rPr>
          <w:iCs/>
        </w:rPr>
      </w:pPr>
      <w:r>
        <w:rPr>
          <w:iCs/>
        </w:rPr>
        <w:t>You</w:t>
      </w:r>
      <w:r w:rsidRPr="0019371A">
        <w:rPr>
          <w:iCs/>
        </w:rPr>
        <w:t xml:space="preserve"> </w:t>
      </w:r>
      <w:r w:rsidR="00F409E6" w:rsidRPr="0019371A">
        <w:rPr>
          <w:iCs/>
        </w:rPr>
        <w:t>may still be withdrawn from the</w:t>
      </w:r>
      <w:r w:rsidR="00F409E6" w:rsidRPr="004E3E65">
        <w:rPr>
          <w:iCs/>
        </w:rPr>
        <w:t xml:space="preserve"> application process at any stage, including after the interviews have taken place, if the evidence pertaining to an eligibility criterion is found to be unsatisfactory.</w:t>
      </w:r>
    </w:p>
    <w:bookmarkEnd w:id="55"/>
    <w:p w14:paraId="31E30347" w14:textId="52A371A8" w:rsidR="00F409E6" w:rsidRPr="004322E0" w:rsidRDefault="00F409E6" w:rsidP="7EEAEE66">
      <w:pPr>
        <w:pStyle w:val="Heading2"/>
      </w:pPr>
      <w:r>
        <w:t>GMC Registration and Licence to Practice</w:t>
      </w:r>
    </w:p>
    <w:p w14:paraId="6D017F0D" w14:textId="7B0DBFD2" w:rsidR="00F409E6" w:rsidRDefault="00F409E6" w:rsidP="00F409E6">
      <w:pPr>
        <w:autoSpaceDE w:val="0"/>
      </w:pPr>
      <w:r>
        <w:t xml:space="preserve">Applicants will need to hold full General Medical Council registration status and a current licence to practice by the time of appointment (in most cases this will be Wednesday </w:t>
      </w:r>
      <w:r w:rsidR="00993209">
        <w:t>2</w:t>
      </w:r>
      <w:r>
        <w:t xml:space="preserve"> August 202</w:t>
      </w:r>
      <w:r w:rsidR="00993209">
        <w:t>3</w:t>
      </w:r>
      <w:r>
        <w:t>). You will be asked to confirm that you will meet this requirement on your application form. Any offers made will be subject to you meeting this requirement by the time of appointment</w:t>
      </w:r>
    </w:p>
    <w:p w14:paraId="6D7401C4" w14:textId="77777777" w:rsidR="00F409E6" w:rsidRPr="006A1623" w:rsidRDefault="00F409E6" w:rsidP="7EEAEE66">
      <w:pPr>
        <w:pStyle w:val="Heading2"/>
      </w:pPr>
      <w:bookmarkStart w:id="62" w:name="_Toc336430009"/>
      <w:bookmarkStart w:id="63" w:name="_Toc336430094"/>
      <w:bookmarkStart w:id="64" w:name="_Toc347291778"/>
      <w:bookmarkEnd w:id="56"/>
      <w:bookmarkEnd w:id="57"/>
      <w:bookmarkEnd w:id="58"/>
      <w:commentRangeStart w:id="65"/>
      <w:r>
        <w:t>MRCS</w:t>
      </w:r>
      <w:commentRangeEnd w:id="65"/>
      <w:r>
        <w:rPr>
          <w:rStyle w:val="CommentReference"/>
        </w:rPr>
        <w:commentReference w:id="65"/>
      </w:r>
    </w:p>
    <w:p w14:paraId="5C3B18A2" w14:textId="7A2D9358" w:rsidR="4CEF7178" w:rsidRDefault="4CEF7178" w:rsidP="5E083E7E">
      <w:pPr>
        <w:rPr>
          <w:rFonts w:asciiTheme="minorHAnsi" w:hAnsiTheme="minorHAnsi"/>
        </w:rPr>
      </w:pPr>
      <w:r w:rsidRPr="5E083E7E">
        <w:rPr>
          <w:rFonts w:asciiTheme="minorHAnsi" w:hAnsiTheme="minorHAnsi"/>
        </w:rPr>
        <w:t xml:space="preserve">Applicants must have successfully completed all parts of the MRCS exam by the offers released by date </w:t>
      </w:r>
      <w:bookmarkStart w:id="66" w:name="_Int_UIwbxKEY"/>
      <w:proofErr w:type="gramStart"/>
      <w:r w:rsidR="7D12282A" w:rsidRPr="5E083E7E">
        <w:rPr>
          <w:rFonts w:asciiTheme="minorHAnsi" w:hAnsiTheme="minorHAnsi"/>
        </w:rPr>
        <w:t>i.e.</w:t>
      </w:r>
      <w:bookmarkEnd w:id="66"/>
      <w:proofErr w:type="gramEnd"/>
      <w:r w:rsidRPr="5E083E7E">
        <w:rPr>
          <w:rFonts w:asciiTheme="minorHAnsi" w:hAnsiTheme="minorHAnsi"/>
        </w:rPr>
        <w:t xml:space="preserve"> 20 April 2023.</w:t>
      </w:r>
    </w:p>
    <w:p w14:paraId="465C829F" w14:textId="489A5D2A" w:rsidR="4CEF7178" w:rsidRDefault="4CEF7178" w:rsidP="5E083E7E">
      <w:pPr>
        <w:rPr>
          <w:rFonts w:asciiTheme="minorHAnsi" w:hAnsiTheme="minorHAnsi"/>
        </w:rPr>
      </w:pPr>
      <w:r w:rsidRPr="5E083E7E">
        <w:rPr>
          <w:rFonts w:asciiTheme="minorHAnsi" w:hAnsiTheme="minorHAnsi"/>
        </w:rPr>
        <w:t xml:space="preserve">If your application is successfully progressed after the Self-Assessment Validation </w:t>
      </w:r>
      <w:r w:rsidR="74725DED" w:rsidRPr="5E083E7E">
        <w:rPr>
          <w:rFonts w:asciiTheme="minorHAnsi" w:hAnsiTheme="minorHAnsi"/>
        </w:rPr>
        <w:t>process,</w:t>
      </w:r>
      <w:r w:rsidRPr="5E083E7E">
        <w:rPr>
          <w:rFonts w:asciiTheme="minorHAnsi" w:hAnsiTheme="minorHAnsi"/>
        </w:rPr>
        <w:t xml:space="preserve"> you must provide evidence that you have successfully completed the MRCS exam by the offers released by date</w:t>
      </w:r>
      <w:r w:rsidR="4A4A188F" w:rsidRPr="5E083E7E">
        <w:rPr>
          <w:rFonts w:asciiTheme="minorHAnsi" w:hAnsiTheme="minorHAnsi"/>
        </w:rPr>
        <w:t>.</w:t>
      </w:r>
    </w:p>
    <w:p w14:paraId="269858D7" w14:textId="5F808BC6" w:rsidR="00F409E6" w:rsidRDefault="4CEF7178" w:rsidP="00F409E6">
      <w:pPr>
        <w:rPr>
          <w:rFonts w:asciiTheme="minorHAnsi" w:hAnsiTheme="minorHAnsi"/>
        </w:rPr>
      </w:pPr>
      <w:r w:rsidRPr="5E083E7E">
        <w:rPr>
          <w:rFonts w:asciiTheme="minorHAnsi" w:hAnsiTheme="minorHAnsi"/>
        </w:rPr>
        <w:t xml:space="preserve">If you have successfully completed </w:t>
      </w:r>
      <w:r w:rsidR="7F53F2FB" w:rsidRPr="5E083E7E">
        <w:rPr>
          <w:rFonts w:asciiTheme="minorHAnsi" w:hAnsiTheme="minorHAnsi"/>
        </w:rPr>
        <w:t xml:space="preserve">the </w:t>
      </w:r>
      <w:r w:rsidRPr="5E083E7E">
        <w:rPr>
          <w:rFonts w:asciiTheme="minorHAnsi" w:hAnsiTheme="minorHAnsi"/>
        </w:rPr>
        <w:t xml:space="preserve">MRCS exam by the offers released by date you are requested to send evidence to </w:t>
      </w:r>
      <w:hyperlink r:id="rId26">
        <w:r w:rsidR="1B462D90" w:rsidRPr="5E083E7E">
          <w:rPr>
            <w:rStyle w:val="Hyperlink"/>
            <w:rFonts w:asciiTheme="minorHAnsi" w:hAnsiTheme="minorHAnsi"/>
          </w:rPr>
          <w:t>torec.yh</w:t>
        </w:r>
        <w:r w:rsidR="00F409E6" w:rsidRPr="5E083E7E">
          <w:rPr>
            <w:rStyle w:val="Hyperlink"/>
            <w:rFonts w:asciiTheme="minorHAnsi" w:hAnsiTheme="minorHAnsi"/>
          </w:rPr>
          <w:t>@hee.nhs.uk</w:t>
        </w:r>
      </w:hyperlink>
      <w:r w:rsidR="00F409E6" w:rsidRPr="5E083E7E">
        <w:rPr>
          <w:rFonts w:asciiTheme="minorHAnsi" w:hAnsiTheme="minorHAnsi"/>
        </w:rPr>
        <w:t xml:space="preserve"> to confirm your eligibility.</w:t>
      </w:r>
    </w:p>
    <w:p w14:paraId="434101E3" w14:textId="1BEED2B9" w:rsidR="4CEF7178" w:rsidRDefault="4CEF7178" w:rsidP="5E083E7E">
      <w:pPr>
        <w:rPr>
          <w:rFonts w:asciiTheme="minorHAnsi" w:hAnsiTheme="minorHAnsi"/>
        </w:rPr>
      </w:pPr>
      <w:r w:rsidRPr="5E083E7E">
        <w:rPr>
          <w:rFonts w:asciiTheme="minorHAnsi" w:hAnsiTheme="minorHAnsi"/>
        </w:rPr>
        <w:t>If you have not successfully completed all parts of the MRCS exam by the offers released by date, you will be deemed ineligible and as such must withdraw your application immediately and decline any offer that may have been made, if this is after an offer has been made or accepted that offer will be withdrawn.</w:t>
      </w:r>
    </w:p>
    <w:p w14:paraId="72290A80" w14:textId="37A7C24E" w:rsidR="5E083E7E" w:rsidRDefault="5E083E7E" w:rsidP="5E083E7E"/>
    <w:p w14:paraId="031DFE87" w14:textId="77777777" w:rsidR="00F409E6" w:rsidRPr="004E3E65" w:rsidRDefault="00F409E6" w:rsidP="00F409E6">
      <w:pPr>
        <w:pStyle w:val="Heading2"/>
      </w:pPr>
      <w:r w:rsidRPr="007377F5">
        <w:lastRenderedPageBreak/>
        <w:t xml:space="preserve">Assessment of </w:t>
      </w:r>
      <w:bookmarkEnd w:id="62"/>
      <w:bookmarkEnd w:id="63"/>
      <w:r w:rsidRPr="007377F5">
        <w:t>Competency</w:t>
      </w:r>
      <w:bookmarkEnd w:id="64"/>
    </w:p>
    <w:p w14:paraId="30BA3006" w14:textId="77777777" w:rsidR="00F409E6" w:rsidRDefault="00F409E6" w:rsidP="7EEAEE66">
      <w:r>
        <w:t>Applicants must have achieved CT1 and CT2 competences in core surgery by the time of appointment. Core competence can be demonstrated in the following ways:</w:t>
      </w:r>
    </w:p>
    <w:p w14:paraId="71D12BBF" w14:textId="77777777" w:rsidR="00F409E6" w:rsidRDefault="00F409E6" w:rsidP="7EEAEE66">
      <w:pPr>
        <w:pStyle w:val="Heading3"/>
      </w:pPr>
      <w:r>
        <w:t>Applicants currently undertaking a UK/Irish Core Training Programme:</w:t>
      </w:r>
    </w:p>
    <w:p w14:paraId="00883FDE" w14:textId="77777777" w:rsidR="00F409E6" w:rsidRDefault="00F409E6" w:rsidP="7EEAEE66">
      <w:pPr>
        <w:numPr>
          <w:ilvl w:val="0"/>
          <w:numId w:val="39"/>
        </w:numPr>
        <w:jc w:val="both"/>
      </w:pPr>
      <w:r>
        <w:t>If you are currently in a UK Core Surgical Training programme, you do not need to provide any further evidence at the time of application. However, any offer of a higher training post will be conditional on successful completion of core training. You will be required to provide a Core Training Certificate or evidence of satisfactory ARCP outcome to your employing Trust prior to commencement.</w:t>
      </w:r>
    </w:p>
    <w:p w14:paraId="0606D655" w14:textId="77777777" w:rsidR="00F409E6" w:rsidRPr="00975160" w:rsidRDefault="00F409E6" w:rsidP="7EEAEE66">
      <w:pPr>
        <w:pStyle w:val="Heading3"/>
      </w:pPr>
      <w:r>
        <w:t>Applicants who have previously completed a UK/Irish Core Training Programme:</w:t>
      </w:r>
    </w:p>
    <w:p w14:paraId="4F593493" w14:textId="77777777" w:rsidR="00F409E6" w:rsidRPr="00BD1CC2" w:rsidRDefault="00F409E6" w:rsidP="7EEAEE66">
      <w:pPr>
        <w:numPr>
          <w:ilvl w:val="0"/>
          <w:numId w:val="5"/>
        </w:numPr>
        <w:jc w:val="both"/>
      </w:pPr>
      <w:r>
        <w:t>If you have successfully completed a UK Core Surgical Training programme you are required to provide a Core Training Certificate or evidence of satisfactory ARCP outcome at the time of application. You must attach scanned or PDF copies of your Core Training Certificate or CT1 and CT2 ARCP outcomes to your application.</w:t>
      </w:r>
    </w:p>
    <w:p w14:paraId="2C42CB7F" w14:textId="77777777" w:rsidR="00F409E6" w:rsidRDefault="00F409E6" w:rsidP="7EEAEE66">
      <w:pPr>
        <w:pStyle w:val="Heading3"/>
        <w:rPr>
          <w:szCs w:val="24"/>
        </w:rPr>
      </w:pPr>
      <w:r w:rsidRPr="7EEAEE66">
        <w:rPr>
          <w:szCs w:val="24"/>
        </w:rPr>
        <w:t xml:space="preserve">All other applicants: </w:t>
      </w:r>
    </w:p>
    <w:p w14:paraId="1985846E" w14:textId="3D0BD452" w:rsidR="00F409E6" w:rsidRPr="00852010" w:rsidRDefault="00F409E6" w:rsidP="7EEAEE66">
      <w:pPr>
        <w:pStyle w:val="ListParagraph"/>
        <w:numPr>
          <w:ilvl w:val="0"/>
          <w:numId w:val="5"/>
        </w:numPr>
        <w:ind w:left="714" w:hanging="357"/>
        <w:rPr>
          <w:sz w:val="24"/>
        </w:rPr>
      </w:pPr>
      <w:r w:rsidRPr="7EEAEE66">
        <w:rPr>
          <w:b/>
          <w:bCs/>
          <w:sz w:val="24"/>
        </w:rPr>
        <w:t>If you have not completed or are not currently undertaking a UK Core Surgical Training Programme</w:t>
      </w:r>
      <w:r w:rsidRPr="7EEAEE66">
        <w:rPr>
          <w:sz w:val="24"/>
        </w:rPr>
        <w:t>, you are required to provide a Certificate of Readiness to Enter Higher Surgical Training at the time of application. A proforma can be downloaded from the</w:t>
      </w:r>
      <w:r w:rsidR="5E5D7A73" w:rsidRPr="7EEAEE66">
        <w:rPr>
          <w:sz w:val="24"/>
        </w:rPr>
        <w:t xml:space="preserve"> </w:t>
      </w:r>
      <w:hyperlink r:id="rId27">
        <w:r w:rsidR="5E5D7A73" w:rsidRPr="7EEAEE66">
          <w:rPr>
            <w:rStyle w:val="Hyperlink"/>
            <w:sz w:val="24"/>
          </w:rPr>
          <w:t>Oriel Resource Bank.</w:t>
        </w:r>
      </w:hyperlink>
    </w:p>
    <w:p w14:paraId="323639C4" w14:textId="36A2DA34" w:rsidR="00F409E6" w:rsidRDefault="00F409E6" w:rsidP="7EEAEE66">
      <w:pPr>
        <w:pStyle w:val="ListParagraph"/>
        <w:numPr>
          <w:ilvl w:val="0"/>
          <w:numId w:val="5"/>
        </w:numPr>
        <w:rPr>
          <w:sz w:val="24"/>
        </w:rPr>
      </w:pPr>
      <w:r w:rsidRPr="7EEAEE66">
        <w:rPr>
          <w:b/>
          <w:bCs/>
          <w:sz w:val="24"/>
        </w:rPr>
        <w:t>If you have previously completed a UK Core Training Programme but are unable to provide the evidence request</w:t>
      </w:r>
      <w:r w:rsidR="00284EFD" w:rsidRPr="7EEAEE66">
        <w:rPr>
          <w:b/>
          <w:bCs/>
          <w:sz w:val="24"/>
        </w:rPr>
        <w:t>ed</w:t>
      </w:r>
      <w:r w:rsidRPr="7EEAEE66">
        <w:rPr>
          <w:b/>
          <w:bCs/>
          <w:sz w:val="24"/>
        </w:rPr>
        <w:t xml:space="preserve"> above</w:t>
      </w:r>
      <w:r w:rsidRPr="7EEAEE66">
        <w:rPr>
          <w:sz w:val="24"/>
        </w:rPr>
        <w:t xml:space="preserve">, </w:t>
      </w:r>
      <w:bookmarkStart w:id="67" w:name="_Hlk528067017"/>
      <w:r w:rsidRPr="7EEAEE66">
        <w:rPr>
          <w:sz w:val="24"/>
        </w:rPr>
        <w:t xml:space="preserve">you are required to provide a Certificate of Readiness to Enter Higher Surgical Training at the time of application. A proforma can be downloaded from the </w:t>
      </w:r>
      <w:hyperlink r:id="rId28">
        <w:r w:rsidR="00CA6687" w:rsidRPr="7EEAEE66">
          <w:rPr>
            <w:rStyle w:val="Hyperlink"/>
            <w:sz w:val="24"/>
          </w:rPr>
          <w:t>Oriel Resource Bank</w:t>
        </w:r>
      </w:hyperlink>
      <w:r w:rsidRPr="7EEAEE66">
        <w:rPr>
          <w:sz w:val="24"/>
        </w:rPr>
        <w:t>.</w:t>
      </w:r>
      <w:bookmarkEnd w:id="67"/>
    </w:p>
    <w:p w14:paraId="5F3163D9" w14:textId="77777777" w:rsidR="00D93125" w:rsidRDefault="00F409E6" w:rsidP="00D93125">
      <w:pPr>
        <w:rPr>
          <w:highlight w:val="yellow"/>
        </w:rPr>
      </w:pPr>
      <w:r w:rsidRPr="000A5119">
        <w:t>Scanned copies of each piece of evidence must be uploaded to your application as a single document.</w:t>
      </w:r>
    </w:p>
    <w:p w14:paraId="04D06389" w14:textId="77777777" w:rsidR="00D93125" w:rsidRDefault="00D93125" w:rsidP="00D93125">
      <w:r w:rsidRPr="00FB1115">
        <w:t>Applicants who submit their competency evidence within the application window will only have 1 opportunity to resubmit incomplete or inaccurate competency documents. Applicants who fail to submit a competency document during the application window will only have 1 subsequent opportunity to submit the form. Please therefore ensure that you have thoroughly read the guidance and checked the document you are providing carefully before submitting.</w:t>
      </w:r>
    </w:p>
    <w:p w14:paraId="6552EAD1" w14:textId="4987413B" w:rsidR="00F409E6" w:rsidRPr="004E3E65" w:rsidRDefault="00F409E6" w:rsidP="00F409E6"/>
    <w:p w14:paraId="3907533B" w14:textId="77777777" w:rsidR="00F409E6" w:rsidRPr="004E3E65" w:rsidRDefault="00F409E6" w:rsidP="00F409E6">
      <w:pPr>
        <w:pStyle w:val="Heading2"/>
      </w:pPr>
      <w:bookmarkStart w:id="68" w:name="_Toc336430012"/>
      <w:bookmarkStart w:id="69" w:name="_Toc336430097"/>
      <w:bookmarkStart w:id="70" w:name="_Toc347291780"/>
      <w:r w:rsidRPr="004E3E65">
        <w:t>Immigration/Right to Work</w:t>
      </w:r>
      <w:bookmarkStart w:id="71" w:name="_Toc336430010"/>
      <w:bookmarkStart w:id="72" w:name="_Toc336430095"/>
      <w:bookmarkEnd w:id="68"/>
      <w:bookmarkEnd w:id="69"/>
      <w:bookmarkEnd w:id="70"/>
    </w:p>
    <w:p w14:paraId="6910C936" w14:textId="2367CDE2" w:rsidR="00F409E6" w:rsidRPr="009A29F5" w:rsidRDefault="00F409E6" w:rsidP="00F409E6">
      <w:bookmarkStart w:id="73" w:name="_Hlk22822294"/>
      <w:r>
        <w:t>You must have the right to work as a doctor in training in the UK. Your application will be assessed based on your immigration status at the time of application.</w:t>
      </w:r>
    </w:p>
    <w:p w14:paraId="44040119" w14:textId="3B1EF5BC" w:rsidR="00F409E6" w:rsidRPr="009A29F5" w:rsidRDefault="00F409E6" w:rsidP="00F409E6">
      <w:r w:rsidRPr="009A29F5">
        <w:t xml:space="preserve">Applicants requiring </w:t>
      </w:r>
      <w:r w:rsidR="00A6514C">
        <w:t xml:space="preserve">visa </w:t>
      </w:r>
      <w:r w:rsidRPr="009A29F5">
        <w:t>sponsorship in order to take up a post are eligible to apply.</w:t>
      </w:r>
    </w:p>
    <w:p w14:paraId="7F3F2C35" w14:textId="4A60D547" w:rsidR="00F409E6" w:rsidRPr="004E3E65" w:rsidRDefault="00F409E6" w:rsidP="00F409E6">
      <w:pPr>
        <w:pStyle w:val="Heading2"/>
      </w:pPr>
      <w:bookmarkStart w:id="74" w:name="_Toc347291783"/>
      <w:bookmarkEnd w:id="71"/>
      <w:bookmarkEnd w:id="72"/>
      <w:bookmarkEnd w:id="73"/>
      <w:r w:rsidRPr="004E3E65">
        <w:t>Career Progression and Experience</w:t>
      </w:r>
      <w:bookmarkEnd w:id="74"/>
    </w:p>
    <w:p w14:paraId="358FF0AE" w14:textId="31068633" w:rsidR="00F409E6" w:rsidRPr="004E3E65" w:rsidRDefault="00F409E6" w:rsidP="00F409E6">
      <w:r>
        <w:t>You must provide a complete employment history going back to completion of your primary medical</w:t>
      </w:r>
      <w:r w:rsidR="3DAFED0C">
        <w:t xml:space="preserve"> </w:t>
      </w:r>
      <w:r>
        <w:t xml:space="preserve">degree on your application form. If you are in a rotational training programme, please also list posts that you are </w:t>
      </w:r>
      <w:r w:rsidRPr="7EEAEE66">
        <w:rPr>
          <w:i/>
          <w:iCs/>
        </w:rPr>
        <w:t>due</w:t>
      </w:r>
      <w:r>
        <w:t xml:space="preserve"> to rotate to up until the end of</w:t>
      </w:r>
      <w:r w:rsidR="1AC92BCC">
        <w:t xml:space="preserve"> </w:t>
      </w:r>
      <w:r>
        <w:t xml:space="preserve">July </w:t>
      </w:r>
      <w:r w:rsidR="00AC0373">
        <w:t>202</w:t>
      </w:r>
      <w:r w:rsidR="009F0939">
        <w:t>3</w:t>
      </w:r>
      <w:r w:rsidR="005823CE">
        <w:t xml:space="preserve"> </w:t>
      </w:r>
      <w:r>
        <w:t xml:space="preserve">or until completion of </w:t>
      </w:r>
      <w:r>
        <w:lastRenderedPageBreak/>
        <w:t>your</w:t>
      </w:r>
      <w:r w:rsidR="00AC0373">
        <w:t xml:space="preserve"> </w:t>
      </w:r>
      <w:r>
        <w:t>Core Training Programme if this is later. You must provide an explanation for employment gaps of more than four weeks.</w:t>
      </w:r>
    </w:p>
    <w:p w14:paraId="714D9388" w14:textId="77777777" w:rsidR="00F409E6" w:rsidRPr="004E3E65" w:rsidRDefault="00F409E6" w:rsidP="00F409E6">
      <w:pPr>
        <w:pStyle w:val="Heading2"/>
      </w:pPr>
      <w:bookmarkStart w:id="75" w:name="_Toc347291779"/>
      <w:bookmarkStart w:id="76" w:name="_Toc347291785"/>
      <w:r w:rsidRPr="00284EFD">
        <w:t>Trainees released or removed from a training post or programme</w:t>
      </w:r>
      <w:bookmarkEnd w:id="75"/>
    </w:p>
    <w:p w14:paraId="4821CB3B" w14:textId="77777777" w:rsidR="00F409E6" w:rsidRPr="004E3E65" w:rsidRDefault="00F409E6" w:rsidP="00F409E6">
      <w:r w:rsidRPr="004E3E65">
        <w:t>Specialty training posts and programmes are not normally available to anyone who has previously relinquished or been released/removed from a training post/programme in th</w:t>
      </w:r>
      <w:r>
        <w:t>e</w:t>
      </w:r>
      <w:r w:rsidRPr="004E3E65">
        <w:t xml:space="preserve"> </w:t>
      </w:r>
      <w:r>
        <w:t xml:space="preserve">same </w:t>
      </w:r>
      <w:r w:rsidRPr="004E3E65">
        <w:t>specialty. When applying for a post you will be asked if you have previously relinquished or been released or removed from a training programme in the specialty to which you are applying.</w:t>
      </w:r>
    </w:p>
    <w:p w14:paraId="537E75F7" w14:textId="7993034F" w:rsidR="00F409E6" w:rsidRPr="007377F5" w:rsidRDefault="00F409E6" w:rsidP="00F409E6">
      <w:r w:rsidRPr="007377F5">
        <w:t xml:space="preserve">If you answer yes to this question, you will need to upload a completed </w:t>
      </w:r>
      <w:r w:rsidRPr="000C012B">
        <w:rPr>
          <w:b/>
          <w:bCs/>
        </w:rPr>
        <w:t xml:space="preserve">“Support for Reapplication to a Specialty Training Programme - Exclusion Policy Support Form” </w:t>
      </w:r>
      <w:r w:rsidRPr="007377F5">
        <w:t xml:space="preserve">to your application no later than the application deadline. This form can be downloaded from the </w:t>
      </w:r>
      <w:hyperlink r:id="rId29" w:history="1">
        <w:r w:rsidR="00CA6687">
          <w:rPr>
            <w:rStyle w:val="Hyperlink"/>
          </w:rPr>
          <w:t>Oriel R</w:t>
        </w:r>
        <w:r w:rsidRPr="007377F5">
          <w:rPr>
            <w:rStyle w:val="Hyperlink"/>
          </w:rPr>
          <w:t>esource Bank</w:t>
        </w:r>
      </w:hyperlink>
      <w:r w:rsidRPr="007377F5">
        <w:t>.</w:t>
      </w:r>
    </w:p>
    <w:p w14:paraId="35807546" w14:textId="77777777" w:rsidR="00F409E6" w:rsidRPr="007377F5" w:rsidRDefault="00F409E6" w:rsidP="00F409E6">
      <w:pPr>
        <w:pStyle w:val="Heading2"/>
      </w:pPr>
      <w:r w:rsidRPr="007377F5">
        <w:t>Trainees applying to continue training in a different region</w:t>
      </w:r>
    </w:p>
    <w:p w14:paraId="1C1FD187" w14:textId="77777777" w:rsidR="00F409E6" w:rsidRDefault="00F409E6" w:rsidP="00F409E6">
      <w:bookmarkStart w:id="77" w:name="_Hlk60750946"/>
      <w:r w:rsidRPr="007377F5">
        <w:t>Applicants who are currently undertaking a specialty training programme (and who have a National Training Number), who are reapplying to continue their training in a different region must declare</w:t>
      </w:r>
      <w:r w:rsidRPr="004E3E65">
        <w:t xml:space="preserve"> this on their application form</w:t>
      </w:r>
      <w:r>
        <w:t xml:space="preserve">. </w:t>
      </w:r>
    </w:p>
    <w:p w14:paraId="0BB5EC62" w14:textId="534578CF" w:rsidR="00F409E6" w:rsidRPr="004E3E65" w:rsidRDefault="00F409E6" w:rsidP="00F409E6">
      <w:r>
        <w:t xml:space="preserve">If you are reapplying to continue your training in a different region, you must also </w:t>
      </w:r>
      <w:r w:rsidRPr="004E3E65">
        <w:t xml:space="preserve">upload a completed </w:t>
      </w:r>
      <w:r w:rsidRPr="000C012B">
        <w:rPr>
          <w:b/>
          <w:bCs/>
        </w:rPr>
        <w:t>“Support for Reapplication of Specialty Training in a Different Region - Support Form”</w:t>
      </w:r>
      <w:r w:rsidRPr="004E3E65">
        <w:t xml:space="preserve"> to your application no later than the application deadline. This form can be downloaded from the </w:t>
      </w:r>
      <w:hyperlink r:id="rId30" w:history="1">
        <w:r w:rsidR="00CA6687">
          <w:rPr>
            <w:rStyle w:val="Hyperlink"/>
          </w:rPr>
          <w:t>Oriel R</w:t>
        </w:r>
        <w:r w:rsidRPr="0019298F">
          <w:rPr>
            <w:rStyle w:val="Hyperlink"/>
          </w:rPr>
          <w:t>esource Bank</w:t>
        </w:r>
      </w:hyperlink>
      <w:r w:rsidRPr="004E3E65">
        <w:t>.</w:t>
      </w:r>
    </w:p>
    <w:bookmarkEnd w:id="77"/>
    <w:p w14:paraId="5D3A11E3" w14:textId="77777777" w:rsidR="00F409E6" w:rsidRPr="00CA6687" w:rsidRDefault="00F409E6" w:rsidP="00CA6687">
      <w:pPr>
        <w:pStyle w:val="Heading2"/>
      </w:pPr>
      <w:r w:rsidRPr="00CA6687">
        <w:t>Applicants on the Specialist Register</w:t>
      </w:r>
      <w:bookmarkEnd w:id="76"/>
    </w:p>
    <w:p w14:paraId="17CD2AB4" w14:textId="38D1B20A" w:rsidR="00F409E6" w:rsidRDefault="00F409E6" w:rsidP="00F409E6">
      <w:r>
        <w:t xml:space="preserve">You are not eligible to apply if you already </w:t>
      </w:r>
      <w:r w:rsidR="00BF738B">
        <w:t>hold or</w:t>
      </w:r>
      <w:r>
        <w:t xml:space="preserve"> are eligible to hold a Certificate of Completion of Training (CCT) in </w:t>
      </w:r>
      <w:r w:rsidR="02A62EAB">
        <w:t>Trauma and Orthopaedics</w:t>
      </w:r>
      <w:r>
        <w:t>. You are not eligible to apply if you are currently on the specialist register in any EU member state.</w:t>
      </w:r>
      <w:bookmarkStart w:id="78" w:name="_Toc347291786"/>
    </w:p>
    <w:p w14:paraId="599C534D" w14:textId="77777777" w:rsidR="00F409E6" w:rsidRPr="00773A12" w:rsidRDefault="00F409E6" w:rsidP="00773A12">
      <w:pPr>
        <w:pStyle w:val="Heading1"/>
      </w:pPr>
      <w:bookmarkStart w:id="79" w:name="_Toc117600852"/>
      <w:r w:rsidRPr="00285FC6">
        <w:t>Criminal Records and Fitness to Practice</w:t>
      </w:r>
      <w:bookmarkEnd w:id="78"/>
      <w:bookmarkEnd w:id="79"/>
    </w:p>
    <w:p w14:paraId="5D34A915" w14:textId="6D9AC105" w:rsidR="00F409E6" w:rsidRPr="004E3E65" w:rsidRDefault="00F409E6" w:rsidP="7EEAEE66">
      <w:pPr>
        <w:rPr>
          <w:b/>
          <w:bCs/>
        </w:rPr>
      </w:pPr>
      <w:bookmarkStart w:id="80" w:name="_Hlk60757417"/>
      <w:r>
        <w:t xml:space="preserve">The application form contains a Criminal Records and Fitness to Practice Declaration. If you </w:t>
      </w:r>
      <w:bookmarkStart w:id="81" w:name="_Int_qwjAjpRE"/>
      <w:proofErr w:type="gramStart"/>
      <w:r>
        <w:t>answer</w:t>
      </w:r>
      <w:bookmarkEnd w:id="81"/>
      <w:proofErr w:type="gramEnd"/>
      <w:r w:rsidRPr="7EEAEE66">
        <w:rPr>
          <w:b/>
          <w:bCs/>
        </w:rPr>
        <w:t xml:space="preserve"> ‘Yes’</w:t>
      </w:r>
      <w:r>
        <w:t xml:space="preserve"> to any of the questions on this page</w:t>
      </w:r>
      <w:r w:rsidR="47824421">
        <w:t>,</w:t>
      </w:r>
      <w:r>
        <w:t xml:space="preserve"> you must fully complete and submit a separate </w:t>
      </w:r>
      <w:r w:rsidRPr="7EEAEE66">
        <w:rPr>
          <w:b/>
          <w:bCs/>
        </w:rPr>
        <w:t>‘Fitness to Practise Declaration Form’</w:t>
      </w:r>
      <w:r>
        <w:t xml:space="preserve">. </w:t>
      </w:r>
      <w:r w:rsidRPr="7EEAEE66">
        <w:rPr>
          <w:b/>
          <w:bCs/>
        </w:rPr>
        <w:t xml:space="preserve">This must be received no later than </w:t>
      </w:r>
      <w:bookmarkEnd w:id="80"/>
      <w:r w:rsidR="009963AE" w:rsidRPr="7EEAEE66">
        <w:rPr>
          <w:b/>
          <w:bCs/>
        </w:rPr>
        <w:t xml:space="preserve">16:00 on Thursday </w:t>
      </w:r>
      <w:r w:rsidR="344EA070" w:rsidRPr="7EEAEE66">
        <w:rPr>
          <w:b/>
          <w:bCs/>
        </w:rPr>
        <w:t>8</w:t>
      </w:r>
      <w:r w:rsidR="009963AE" w:rsidRPr="7EEAEE66">
        <w:rPr>
          <w:b/>
          <w:bCs/>
        </w:rPr>
        <w:t xml:space="preserve"> December 202</w:t>
      </w:r>
      <w:r w:rsidR="186A5E2E" w:rsidRPr="7EEAEE66">
        <w:rPr>
          <w:b/>
          <w:bCs/>
        </w:rPr>
        <w:t>2.</w:t>
      </w:r>
    </w:p>
    <w:p w14:paraId="48476AFD" w14:textId="4B11505E" w:rsidR="00F409E6" w:rsidRDefault="00F409E6" w:rsidP="00F409E6">
      <w:r>
        <w:t>This form is available from the</w:t>
      </w:r>
      <w:r w:rsidR="00CA6687">
        <w:t xml:space="preserve"> </w:t>
      </w:r>
      <w:hyperlink r:id="rId31">
        <w:r w:rsidR="00CA6687" w:rsidRPr="7EEAEE66">
          <w:rPr>
            <w:rStyle w:val="Hyperlink"/>
          </w:rPr>
          <w:t>Oriel Resource Bank</w:t>
        </w:r>
      </w:hyperlink>
      <w:r>
        <w:t xml:space="preserve"> and must be submitted to </w:t>
      </w:r>
      <w:hyperlink r:id="rId32">
        <w:r w:rsidRPr="7EEAEE66">
          <w:rPr>
            <w:rStyle w:val="Hyperlink"/>
          </w:rPr>
          <w:t>ftprec.yh@hee.nhs.uk</w:t>
        </w:r>
      </w:hyperlink>
      <w:r>
        <w:t>. Please mark your email ‘</w:t>
      </w:r>
      <w:r w:rsidRPr="7EEAEE66">
        <w:rPr>
          <w:b/>
          <w:bCs/>
        </w:rPr>
        <w:t xml:space="preserve">CONFIDENTIAL – </w:t>
      </w:r>
      <w:r w:rsidR="28AB219A" w:rsidRPr="7EEAEE66">
        <w:rPr>
          <w:b/>
          <w:bCs/>
        </w:rPr>
        <w:t>Trauma and Orthopaedics</w:t>
      </w:r>
      <w:r>
        <w:t>’.</w:t>
      </w:r>
    </w:p>
    <w:p w14:paraId="76E03603" w14:textId="54D12085" w:rsidR="00F409E6" w:rsidRPr="004E3E65" w:rsidRDefault="00F409E6" w:rsidP="00F409E6">
      <w:r>
        <w:t>Both</w:t>
      </w:r>
      <w:r w:rsidRPr="004E3E65">
        <w:t xml:space="preserve"> </w:t>
      </w:r>
      <w:r>
        <w:t xml:space="preserve">declarations </w:t>
      </w:r>
      <w:r w:rsidRPr="004E3E65">
        <w:t xml:space="preserve">and any information provided in relation </w:t>
      </w:r>
      <w:r>
        <w:t>to them</w:t>
      </w:r>
      <w:r w:rsidRPr="004E3E65">
        <w:t xml:space="preserve"> will be kept securely and in confidence, and access to it will be restricted to designated persons within the Recruitment Office and other persons who need to see it as part of the selection process and who are authorised to do so.</w:t>
      </w:r>
    </w:p>
    <w:p w14:paraId="12850395" w14:textId="77777777" w:rsidR="00F409E6" w:rsidRPr="004E3E65" w:rsidRDefault="00F409E6" w:rsidP="00F409E6">
      <w:r w:rsidRPr="004E3E65">
        <w:t>If you are successfully appointed to a training post, this information will be passed to designated persons in the HEE local office / Deanery which will be responsible for your training and subsequently to your employing organisation and any organisations through which you rotate as part of the training programme.</w:t>
      </w:r>
    </w:p>
    <w:p w14:paraId="13E73396" w14:textId="77777777" w:rsidR="00F409E6" w:rsidRPr="004E3E65" w:rsidRDefault="00F409E6" w:rsidP="00F409E6">
      <w:r w:rsidRPr="004E3E65">
        <w:lastRenderedPageBreak/>
        <w:t>No information relating to your declaration form will be made available to any members of the selection panel at any time during the recruitment process.</w:t>
      </w:r>
    </w:p>
    <w:p w14:paraId="27B2CDC5" w14:textId="77777777" w:rsidR="00F409E6" w:rsidRPr="004E3E65" w:rsidRDefault="00F409E6" w:rsidP="00F409E6">
      <w:pPr>
        <w:pStyle w:val="Heading1"/>
      </w:pPr>
      <w:bookmarkStart w:id="82" w:name="_Toc347291787"/>
      <w:bookmarkStart w:id="83" w:name="_Toc60744483"/>
      <w:bookmarkStart w:id="84" w:name="_Toc117600853"/>
      <w:r w:rsidRPr="00773A12">
        <w:t>Applying for a Deferred Start Date</w:t>
      </w:r>
      <w:bookmarkEnd w:id="82"/>
      <w:bookmarkEnd w:id="83"/>
      <w:bookmarkEnd w:id="84"/>
    </w:p>
    <w:p w14:paraId="118CD4F6" w14:textId="1994EC8E" w:rsidR="00F409E6" w:rsidRPr="004E3E65" w:rsidRDefault="00F409E6" w:rsidP="00F409E6">
      <w:bookmarkStart w:id="85" w:name="_Hlk60758801"/>
      <w:r>
        <w:t>Applicants can request deferred entry to specialty training programmes on statutory grounds (</w:t>
      </w:r>
      <w:bookmarkStart w:id="86" w:name="_Int_qUsSSIta"/>
      <w:proofErr w:type="gramStart"/>
      <w:r>
        <w:t>e.g.</w:t>
      </w:r>
      <w:bookmarkEnd w:id="86"/>
      <w:proofErr w:type="gramEnd"/>
      <w:r>
        <w:t xml:space="preserve"> maternity leave, ill health etc.) only. Deferred entry to training programmes is not permitted for any other reason. Refer to the </w:t>
      </w:r>
      <w:commentRangeStart w:id="87"/>
      <w:r w:rsidR="00B43F3B">
        <w:fldChar w:fldCharType="begin"/>
      </w:r>
      <w:ins w:id="88" w:author="Anna Tigg" w:date="2022-10-20T10:09:00Z">
        <w:r w:rsidR="000D1DC8">
          <w:instrText xml:space="preserve">HYPERLINK "https://www.copmed.org.uk/gold-guide" \h </w:instrText>
        </w:r>
      </w:ins>
      <w:del w:id="89" w:author="Anna Tigg" w:date="2022-10-20T10:09:00Z">
        <w:r w:rsidR="00B43F3B" w:rsidDel="000D1DC8">
          <w:delInstrText xml:space="preserve"> HYPERLINK "http://www.copmed.org.uk/publications/the-gold-guide" \h </w:delInstrText>
        </w:r>
      </w:del>
      <w:r w:rsidR="00B43F3B">
        <w:fldChar w:fldCharType="separate"/>
      </w:r>
      <w:r w:rsidRPr="7EEAEE66">
        <w:rPr>
          <w:rStyle w:val="Hyperlink"/>
        </w:rPr>
        <w:t>Gold Guide</w:t>
      </w:r>
      <w:r w:rsidR="00B43F3B">
        <w:rPr>
          <w:rStyle w:val="Hyperlink"/>
        </w:rPr>
        <w:fldChar w:fldCharType="end"/>
      </w:r>
      <w:commentRangeEnd w:id="87"/>
      <w:r w:rsidR="00EE06EF">
        <w:rPr>
          <w:rStyle w:val="CommentReference"/>
          <w:rFonts w:eastAsiaTheme="minorHAnsi"/>
        </w:rPr>
        <w:commentReference w:id="87"/>
      </w:r>
      <w:r w:rsidR="00805517">
        <w:t xml:space="preserve"> </w:t>
      </w:r>
      <w:r>
        <w:t>for more information about deferring start dates.</w:t>
      </w:r>
    </w:p>
    <w:p w14:paraId="62D2A566" w14:textId="6D4408E3" w:rsidR="00F409E6" w:rsidRPr="00ED223D" w:rsidRDefault="00F409E6" w:rsidP="00F409E6">
      <w:bookmarkStart w:id="90" w:name="_Toc347291788"/>
      <w:r w:rsidRPr="004F359E">
        <w:t xml:space="preserve">If you </w:t>
      </w:r>
      <w:r w:rsidR="003E088B">
        <w:t>intend</w:t>
      </w:r>
      <w:r w:rsidR="003E088B" w:rsidRPr="004F359E">
        <w:t xml:space="preserve"> </w:t>
      </w:r>
      <w:r w:rsidRPr="004F359E">
        <w:t xml:space="preserve">to </w:t>
      </w:r>
      <w:r w:rsidR="003E088B">
        <w:t xml:space="preserve">apply for a </w:t>
      </w:r>
      <w:r w:rsidRPr="004F359E">
        <w:t xml:space="preserve">deferred </w:t>
      </w:r>
      <w:r w:rsidRPr="003E088B">
        <w:t>start date you should indicate this on your application form</w:t>
      </w:r>
      <w:r w:rsidR="003E088B">
        <w:t>.</w:t>
      </w:r>
      <w:r w:rsidR="003E088B" w:rsidRPr="003E088B">
        <w:t xml:space="preserve"> If offered a training programme you will need to apply separately for</w:t>
      </w:r>
      <w:r w:rsidR="003E088B">
        <w:t xml:space="preserve"> </w:t>
      </w:r>
      <w:r w:rsidR="003E088B" w:rsidRPr="003E088B">
        <w:t>a</w:t>
      </w:r>
      <w:r w:rsidR="003E088B">
        <w:t xml:space="preserve"> </w:t>
      </w:r>
      <w:r w:rsidR="003E088B" w:rsidRPr="003E088B">
        <w:t>deferred start date via the Local Office/area where you are offered a post</w:t>
      </w:r>
      <w:r w:rsidR="003E088B">
        <w:t>.</w:t>
      </w:r>
    </w:p>
    <w:p w14:paraId="4620378F" w14:textId="77777777" w:rsidR="00F409E6" w:rsidRPr="00ED223D" w:rsidRDefault="00F409E6" w:rsidP="00F409E6">
      <w:r w:rsidRPr="00ED223D">
        <w:t>The final decision regarding any deferment will be made by the HEE local office / Deanery which will be responsible for your training according to their local policies.</w:t>
      </w:r>
    </w:p>
    <w:p w14:paraId="5D004C4D" w14:textId="77777777" w:rsidR="00F409E6" w:rsidRPr="004E3E65" w:rsidRDefault="00F409E6" w:rsidP="00F409E6">
      <w:pPr>
        <w:pStyle w:val="Heading1"/>
      </w:pPr>
      <w:bookmarkStart w:id="91" w:name="_Toc60744484"/>
      <w:bookmarkStart w:id="92" w:name="_Toc117600854"/>
      <w:bookmarkEnd w:id="85"/>
      <w:r w:rsidRPr="00284EFD">
        <w:t>Applying for Less Than Full Time Training</w:t>
      </w:r>
      <w:bookmarkEnd w:id="90"/>
      <w:bookmarkEnd w:id="91"/>
      <w:bookmarkEnd w:id="92"/>
    </w:p>
    <w:p w14:paraId="6F7C20A1" w14:textId="60D9B167" w:rsidR="00F409E6" w:rsidRPr="004E3E65" w:rsidRDefault="00F409E6" w:rsidP="00F409E6">
      <w:r>
        <w:t>Trainees may train on a Less Than Full Time (LTFT) basis for a variety of well-founded reasons. Refer to the</w:t>
      </w:r>
      <w:r w:rsidR="005823CE">
        <w:t xml:space="preserve"> </w:t>
      </w:r>
      <w:commentRangeStart w:id="93"/>
      <w:r w:rsidR="00B43F3B">
        <w:fldChar w:fldCharType="begin"/>
      </w:r>
      <w:ins w:id="94" w:author="Anna Tigg" w:date="2022-10-20T10:09:00Z">
        <w:r w:rsidR="000D1DC8">
          <w:instrText xml:space="preserve">HYPERLINK "https://www.copmed.org.uk/gold-guide" \h </w:instrText>
        </w:r>
      </w:ins>
      <w:del w:id="95" w:author="Anna Tigg" w:date="2022-10-20T10:09:00Z">
        <w:r w:rsidR="00B43F3B" w:rsidDel="000D1DC8">
          <w:delInstrText xml:space="preserve"> HYPERLINK "http://www.copmed.org.uk/publications/the-gold-guide" \h </w:delInstrText>
        </w:r>
      </w:del>
      <w:r w:rsidR="00B43F3B">
        <w:fldChar w:fldCharType="separate"/>
      </w:r>
      <w:r w:rsidR="005823CE" w:rsidRPr="7EEAEE66">
        <w:rPr>
          <w:rStyle w:val="Hyperlink"/>
        </w:rPr>
        <w:t>Gold Guide</w:t>
      </w:r>
      <w:r w:rsidR="00B43F3B">
        <w:rPr>
          <w:rStyle w:val="Hyperlink"/>
        </w:rPr>
        <w:fldChar w:fldCharType="end"/>
      </w:r>
      <w:commentRangeEnd w:id="93"/>
      <w:r w:rsidR="00EE06EF">
        <w:rPr>
          <w:rStyle w:val="CommentReference"/>
          <w:rFonts w:eastAsiaTheme="minorHAnsi"/>
        </w:rPr>
        <w:commentReference w:id="93"/>
      </w:r>
      <w:r w:rsidR="005823CE">
        <w:t xml:space="preserve"> </w:t>
      </w:r>
      <w:r>
        <w:t>for more information about Less Than Full Time Training.</w:t>
      </w:r>
    </w:p>
    <w:p w14:paraId="563F166C" w14:textId="038AE7C2" w:rsidR="003E088B" w:rsidRPr="003E088B" w:rsidRDefault="00F409E6" w:rsidP="003E088B">
      <w:bookmarkStart w:id="96" w:name="_Hlk60758772"/>
      <w:r w:rsidRPr="7EEAEE66">
        <w:rPr>
          <w:b/>
          <w:bCs/>
        </w:rPr>
        <w:t xml:space="preserve">All posts offered through this recruitment process will be offered as </w:t>
      </w:r>
      <w:r w:rsidR="79381A94" w:rsidRPr="7EEAEE66">
        <w:rPr>
          <w:b/>
          <w:bCs/>
        </w:rPr>
        <w:t>full-time</w:t>
      </w:r>
      <w:r w:rsidRPr="7EEAEE66">
        <w:rPr>
          <w:b/>
          <w:bCs/>
        </w:rPr>
        <w:t xml:space="preserve"> posts</w:t>
      </w:r>
      <w:r>
        <w:t xml:space="preserve">. If you </w:t>
      </w:r>
      <w:r w:rsidR="003E088B">
        <w:t xml:space="preserve">intend </w:t>
      </w:r>
      <w:r>
        <w:t xml:space="preserve">to request Less Than Full Time </w:t>
      </w:r>
      <w:r w:rsidR="2A12411C">
        <w:t>Training,</w:t>
      </w:r>
      <w:r>
        <w:t xml:space="preserve"> you can indicate this in the relevant section on the application form. </w:t>
      </w:r>
    </w:p>
    <w:p w14:paraId="07FCA798" w14:textId="4827FD53" w:rsidR="00F409E6" w:rsidRPr="004E3E65" w:rsidRDefault="003E088B" w:rsidP="00F409E6">
      <w:r>
        <w:t xml:space="preserve">If offered a training programme you will need to apply separately for a deferred start date via the Local Office/area where you are offered a post. </w:t>
      </w:r>
      <w:r w:rsidR="00F409E6">
        <w:t xml:space="preserve">You will only be able to apply for Less Than Full Time Training once you have accepted a </w:t>
      </w:r>
      <w:r w:rsidR="27C4893D">
        <w:t>full-time</w:t>
      </w:r>
      <w:r w:rsidR="00F409E6">
        <w:t xml:space="preserve"> post.</w:t>
      </w:r>
    </w:p>
    <w:p w14:paraId="42C2D293" w14:textId="39B11122" w:rsidR="00FB1115" w:rsidRPr="004E3E65" w:rsidRDefault="00F409E6" w:rsidP="00F409E6">
      <w:r w:rsidRPr="004E3E65">
        <w:t>The final decision regarding Less Than Full Time Training will be made by the HEE local office / Deanery which will be responsible for your training according to their local LTFT policies.</w:t>
      </w:r>
      <w:bookmarkStart w:id="97" w:name="_Toc336430021"/>
      <w:bookmarkStart w:id="98" w:name="_Toc336430106"/>
      <w:bookmarkStart w:id="99" w:name="_Toc347291789"/>
      <w:bookmarkEnd w:id="96"/>
    </w:p>
    <w:p w14:paraId="206B187E" w14:textId="699F0551" w:rsidR="00C6258F" w:rsidRDefault="00BF738B" w:rsidP="00C6258F">
      <w:pPr>
        <w:pStyle w:val="Heading1"/>
      </w:pPr>
      <w:bookmarkStart w:id="100" w:name="_Toc117600855"/>
      <w:bookmarkStart w:id="101" w:name="_Toc60744486"/>
      <w:r w:rsidRPr="00C6258F">
        <w:t>Self-Assessment</w:t>
      </w:r>
      <w:r w:rsidR="00C6258F" w:rsidRPr="00C6258F">
        <w:t xml:space="preserve"> Verification</w:t>
      </w:r>
      <w:bookmarkEnd w:id="100"/>
    </w:p>
    <w:p w14:paraId="238B5D6C" w14:textId="62E2FCF1" w:rsidR="00D86738" w:rsidRDefault="00D86738" w:rsidP="00D86738">
      <w:pPr>
        <w:pStyle w:val="paragraph"/>
        <w:spacing w:before="0" w:beforeAutospacing="0" w:after="0" w:afterAutospacing="0"/>
        <w:textAlignment w:val="baseline"/>
        <w:rPr>
          <w:rStyle w:val="eop"/>
          <w:rFonts w:ascii="Arial" w:hAnsi="Arial" w:cs="Arial"/>
        </w:rPr>
      </w:pPr>
      <w:bookmarkStart w:id="102" w:name="_Appeals"/>
      <w:bookmarkEnd w:id="102"/>
      <w:r>
        <w:rPr>
          <w:rStyle w:val="normaltextrun"/>
          <w:rFonts w:ascii="Arial" w:hAnsi="Arial" w:cs="Arial"/>
        </w:rPr>
        <w:t>Your responses to the Self-Assessment questions on the application form will be verified against the evidence you upload to the Self-Assessment portal. Your evidence will be reviewed by a panel of clinicians who will confirm the scores awarded. Following verification, you will be provided with a copy of your scoresheet confirming the scores awarded for each question. If the panel have been amended any of your scores a written explanation will be provided.</w:t>
      </w:r>
    </w:p>
    <w:p w14:paraId="7D96DC34" w14:textId="77777777" w:rsidR="00D86738" w:rsidRDefault="00D86738" w:rsidP="00D86738">
      <w:pPr>
        <w:pStyle w:val="paragraph"/>
        <w:spacing w:before="0" w:beforeAutospacing="0" w:after="0" w:afterAutospacing="0"/>
        <w:textAlignment w:val="baseline"/>
        <w:rPr>
          <w:rFonts w:ascii="Segoe UI" w:hAnsi="Segoe UI" w:cs="Segoe UI"/>
          <w:sz w:val="18"/>
          <w:szCs w:val="18"/>
        </w:rPr>
      </w:pPr>
    </w:p>
    <w:p w14:paraId="348BAF75" w14:textId="77777777" w:rsidR="00D86738" w:rsidRDefault="00D86738" w:rsidP="00D86738">
      <w:pPr>
        <w:pStyle w:val="paragraph"/>
        <w:spacing w:before="0" w:beforeAutospacing="0" w:after="0" w:afterAutospacing="0"/>
        <w:textAlignment w:val="baseline"/>
        <w:rPr>
          <w:rFonts w:ascii="Segoe UI" w:hAnsi="Segoe UI" w:cs="Segoe UI"/>
          <w:sz w:val="18"/>
          <w:szCs w:val="18"/>
        </w:rPr>
      </w:pPr>
      <w:r w:rsidRPr="00BF738B">
        <w:rPr>
          <w:rStyle w:val="normaltextrun"/>
          <w:rFonts w:ascii="Arial" w:hAnsi="Arial" w:cs="Arial"/>
        </w:rPr>
        <w:t xml:space="preserve">Applicants will be ranked using their validated Self-Assessment score with the highest scoring applicants being invited to attend an interview. Please read the </w:t>
      </w:r>
      <w:hyperlink r:id="rId33" w:tgtFrame="_blank" w:history="1">
        <w:r w:rsidRPr="00BF738B">
          <w:rPr>
            <w:rStyle w:val="normaltextrun"/>
            <w:rFonts w:ascii="Arial" w:hAnsi="Arial" w:cs="Arial"/>
            <w:color w:val="0563C1"/>
            <w:u w:val="single"/>
          </w:rPr>
          <w:t>Self-Assessment section</w:t>
        </w:r>
      </w:hyperlink>
      <w:r w:rsidRPr="00BF738B">
        <w:rPr>
          <w:rStyle w:val="normaltextrun"/>
          <w:rFonts w:ascii="Arial" w:hAnsi="Arial" w:cs="Arial"/>
        </w:rPr>
        <w:t xml:space="preserve"> of this handbook for more information.</w:t>
      </w:r>
      <w:r>
        <w:rPr>
          <w:rStyle w:val="eop"/>
          <w:rFonts w:ascii="Arial" w:hAnsi="Arial" w:cs="Arial"/>
        </w:rPr>
        <w:t> </w:t>
      </w:r>
    </w:p>
    <w:p w14:paraId="1FE8F800" w14:textId="45768820" w:rsidR="00667C4C" w:rsidRDefault="00667C4C" w:rsidP="005200BD">
      <w:pPr>
        <w:pStyle w:val="Heading2"/>
      </w:pPr>
      <w:r>
        <w:t>Appeals</w:t>
      </w:r>
    </w:p>
    <w:p w14:paraId="4779BB24" w14:textId="6BFF751C" w:rsidR="005200BD" w:rsidRDefault="005200BD" w:rsidP="00C6258F">
      <w:r>
        <w:t xml:space="preserve">Once you have received your </w:t>
      </w:r>
      <w:r w:rsidR="00512ABF">
        <w:t xml:space="preserve">Self-Assessment </w:t>
      </w:r>
      <w:r>
        <w:t xml:space="preserve">scoresheet, if you feel you have been scored incorrectly you can submit an appeal. Instructions for submitting an appeal will be included in the email containing your scoresheet. You will be </w:t>
      </w:r>
      <w:r w:rsidRPr="00D20BC1">
        <w:t xml:space="preserve">given </w:t>
      </w:r>
      <w:r w:rsidRPr="00D20BC1">
        <w:rPr>
          <w:b/>
          <w:bCs/>
        </w:rPr>
        <w:t>72 hours</w:t>
      </w:r>
      <w:r>
        <w:t xml:space="preserve"> to submit your appeal. You will not be able to upload any additional documents during the appeals process, </w:t>
      </w:r>
      <w:r w:rsidR="00512ABF">
        <w:t xml:space="preserve">appeals </w:t>
      </w:r>
      <w:r>
        <w:t xml:space="preserve">can only </w:t>
      </w:r>
      <w:r w:rsidR="00512ABF">
        <w:t xml:space="preserve">be made using </w:t>
      </w:r>
      <w:r>
        <w:t>the evidence originally submitted.</w:t>
      </w:r>
    </w:p>
    <w:p w14:paraId="2787EEFA" w14:textId="15CFBED6" w:rsidR="005200BD" w:rsidRDefault="005200BD" w:rsidP="00C6258F">
      <w:r>
        <w:lastRenderedPageBreak/>
        <w:t>An appeals panel will review your appeal</w:t>
      </w:r>
      <w:r w:rsidR="00D64E39">
        <w:t>. Scores awarded by the appeals panel are final and there is no further recourse to appeal.</w:t>
      </w:r>
    </w:p>
    <w:p w14:paraId="6DA37FEF" w14:textId="7073AAC4" w:rsidR="00F409E6" w:rsidRPr="004E3E65" w:rsidRDefault="00F409E6" w:rsidP="00F409E6">
      <w:pPr>
        <w:pStyle w:val="Heading1"/>
      </w:pPr>
      <w:bookmarkStart w:id="103" w:name="_Toc117600856"/>
      <w:r w:rsidRPr="004E3E65">
        <w:t>Interview</w:t>
      </w:r>
      <w:bookmarkEnd w:id="97"/>
      <w:bookmarkEnd w:id="98"/>
      <w:r w:rsidRPr="004E3E65">
        <w:t>s</w:t>
      </w:r>
      <w:bookmarkEnd w:id="99"/>
      <w:bookmarkEnd w:id="101"/>
      <w:bookmarkEnd w:id="103"/>
    </w:p>
    <w:p w14:paraId="346FDBC0" w14:textId="77777777" w:rsidR="00F409E6" w:rsidRPr="004E3E65" w:rsidRDefault="00F409E6" w:rsidP="00F409E6">
      <w:pPr>
        <w:pStyle w:val="Heading2"/>
      </w:pPr>
      <w:bookmarkStart w:id="104" w:name="_Toc336430024"/>
      <w:bookmarkStart w:id="105" w:name="_Toc336430109"/>
      <w:bookmarkStart w:id="106" w:name="_Toc347291790"/>
      <w:bookmarkStart w:id="107" w:name="_Toc336430022"/>
      <w:bookmarkStart w:id="108" w:name="_Toc336430107"/>
      <w:bookmarkStart w:id="109" w:name="_Toc347291791"/>
      <w:r w:rsidRPr="004E3E65">
        <w:t>Booking</w:t>
      </w:r>
      <w:bookmarkEnd w:id="104"/>
      <w:bookmarkEnd w:id="105"/>
      <w:r w:rsidRPr="004E3E65">
        <w:t xml:space="preserve"> an Interview Slot</w:t>
      </w:r>
      <w:bookmarkEnd w:id="106"/>
    </w:p>
    <w:p w14:paraId="424E2C31" w14:textId="1148FC4C" w:rsidR="00F409E6" w:rsidRPr="004E3E65" w:rsidRDefault="00284EFD" w:rsidP="00F409E6">
      <w:r>
        <w:t xml:space="preserve">If you are </w:t>
      </w:r>
      <w:r w:rsidR="00F409E6" w:rsidRPr="004E3E65">
        <w:t>invited to attend an interview</w:t>
      </w:r>
      <w:r>
        <w:t>, you</w:t>
      </w:r>
      <w:r w:rsidR="00F409E6" w:rsidRPr="004E3E65">
        <w:t xml:space="preserve"> will need to book an interview </w:t>
      </w:r>
      <w:r>
        <w:t xml:space="preserve">time </w:t>
      </w:r>
      <w:r w:rsidR="00F409E6" w:rsidRPr="004E3E65">
        <w:t xml:space="preserve">slot </w:t>
      </w:r>
      <w:r>
        <w:t>in Oriel</w:t>
      </w:r>
      <w:r w:rsidR="00F409E6" w:rsidRPr="004E3E65">
        <w:t xml:space="preserve">. Interview slots are offered on a first come first served basis. You must book your interview slot by the deadline stated in the invite email. Please refer to the </w:t>
      </w:r>
      <w:r w:rsidR="00745BD0" w:rsidRPr="00745BD0">
        <w:t>Oriel Applicant User Guide</w:t>
      </w:r>
      <w:r w:rsidR="00F409E6" w:rsidRPr="004E3E65">
        <w:t xml:space="preserve"> for instructions on booking your interview slot.</w:t>
      </w:r>
      <w:r w:rsidR="00745BD0" w:rsidRPr="00745BD0">
        <w:t xml:space="preserve"> </w:t>
      </w:r>
      <w:r w:rsidR="00745BD0" w:rsidRPr="004E3E65">
        <w:t xml:space="preserve">You can download a copy of the Oriel Applicant Guide from </w:t>
      </w:r>
      <w:r w:rsidR="00745BD0" w:rsidRPr="007232DB">
        <w:t xml:space="preserve">the </w:t>
      </w:r>
      <w:hyperlink r:id="rId34" w:history="1">
        <w:r w:rsidR="00745BD0" w:rsidRPr="00273110">
          <w:rPr>
            <w:rStyle w:val="Hyperlink"/>
          </w:rPr>
          <w:t>Oriel Resource Bank</w:t>
        </w:r>
      </w:hyperlink>
      <w:r w:rsidR="00745BD0" w:rsidRPr="007232DB">
        <w:t>.</w:t>
      </w:r>
    </w:p>
    <w:p w14:paraId="4C022CAA" w14:textId="77777777" w:rsidR="00F409E6" w:rsidRPr="004E3E65" w:rsidRDefault="00F409E6" w:rsidP="00F409E6">
      <w:r w:rsidRPr="004E3E65">
        <w:t>You should receive an automatic confirmation email once you have booked your interview slot. If you do not receive this email within two hours of booking, please check your Oriel account to ensure that you did successfully book a slot.</w:t>
      </w:r>
    </w:p>
    <w:p w14:paraId="0A785FEF" w14:textId="2ADB9014" w:rsidR="00F409E6" w:rsidRPr="004E3E65" w:rsidRDefault="00F409E6" w:rsidP="00F409E6">
      <w:r>
        <w:t>If you experience problems booking your interview slot</w:t>
      </w:r>
      <w:r w:rsidR="419FDFDF">
        <w:t>,</w:t>
      </w:r>
      <w:r>
        <w:t xml:space="preserve"> please contact </w:t>
      </w:r>
      <w:hyperlink r:id="rId35">
        <w:r w:rsidR="00FD5E70" w:rsidRPr="7EEAEE66">
          <w:rPr>
            <w:rStyle w:val="Hyperlink"/>
          </w:rPr>
          <w:t>torec@yh.hee.nhs.uk</w:t>
        </w:r>
      </w:hyperlink>
      <w:r>
        <w:t xml:space="preserve"> for assistance.</w:t>
      </w:r>
    </w:p>
    <w:p w14:paraId="47051610" w14:textId="77777777" w:rsidR="00F409E6" w:rsidRPr="004E3E65" w:rsidRDefault="00F409E6" w:rsidP="00F409E6">
      <w:pPr>
        <w:pStyle w:val="Heading2"/>
      </w:pPr>
      <w:r w:rsidRPr="004E3E65">
        <w:t>Interview Dates</w:t>
      </w:r>
      <w:bookmarkEnd w:id="107"/>
      <w:bookmarkEnd w:id="108"/>
      <w:r w:rsidRPr="004E3E65">
        <w:t xml:space="preserve"> and Venue</w:t>
      </w:r>
      <w:bookmarkEnd w:id="109"/>
    </w:p>
    <w:p w14:paraId="292C2D2B" w14:textId="3B303E7C" w:rsidR="00F409E6" w:rsidRDefault="00F409E6" w:rsidP="00F409E6">
      <w:bookmarkStart w:id="110" w:name="_Hlk60758716"/>
      <w:r w:rsidRPr="004E3E65">
        <w:t xml:space="preserve">The interviews for </w:t>
      </w:r>
      <w:r w:rsidR="00FD5E70">
        <w:t>Trauma and Orthopaedics</w:t>
      </w:r>
      <w:r w:rsidRPr="004E3E65">
        <w:t xml:space="preserve"> will take place </w:t>
      </w:r>
      <w:r w:rsidR="00D93125">
        <w:t xml:space="preserve">online </w:t>
      </w:r>
      <w:r w:rsidRPr="004E3E65">
        <w:t xml:space="preserve">on </w:t>
      </w:r>
      <w:r w:rsidR="00FD5E70">
        <w:rPr>
          <w:b/>
        </w:rPr>
        <w:t>6 – 9 March 2023.</w:t>
      </w:r>
    </w:p>
    <w:p w14:paraId="1ECD9DCB" w14:textId="358318F2" w:rsidR="00F409E6" w:rsidRPr="0015797C" w:rsidRDefault="00922FD8" w:rsidP="00F409E6">
      <w:r>
        <w:t xml:space="preserve">You </w:t>
      </w:r>
      <w:r w:rsidR="00F409E6">
        <w:t xml:space="preserve">will be sent a link and joining instructions after </w:t>
      </w:r>
      <w:r>
        <w:t>booking your</w:t>
      </w:r>
      <w:r w:rsidR="00F409E6">
        <w:t xml:space="preserve"> interview and in advance of the interview date.</w:t>
      </w:r>
    </w:p>
    <w:p w14:paraId="0344FB42" w14:textId="77777777" w:rsidR="00F409E6" w:rsidRPr="004E3E65" w:rsidRDefault="00F409E6" w:rsidP="00F409E6">
      <w:pPr>
        <w:pStyle w:val="Heading2"/>
      </w:pPr>
      <w:bookmarkStart w:id="111" w:name="_Toc347291792"/>
      <w:bookmarkStart w:id="112" w:name="_Toc336430026"/>
      <w:bookmarkStart w:id="113" w:name="_Toc336430111"/>
      <w:bookmarkStart w:id="114" w:name="_Toc336430023"/>
      <w:bookmarkStart w:id="115" w:name="_Toc336430108"/>
      <w:bookmarkEnd w:id="110"/>
      <w:r w:rsidRPr="004E3E65">
        <w:t>Applicants with Disabilities</w:t>
      </w:r>
      <w:bookmarkEnd w:id="111"/>
    </w:p>
    <w:p w14:paraId="0867BFDD" w14:textId="5CFC41A1" w:rsidR="00F409E6" w:rsidRPr="004E3E65" w:rsidRDefault="00F409E6" w:rsidP="00F409E6">
      <w:r w:rsidRPr="004E3E65">
        <w:t>If you have a disability which may require specific arrangements or adjustments to enable you to attend an interview</w:t>
      </w:r>
      <w:r w:rsidR="3A161892">
        <w:t>,</w:t>
      </w:r>
      <w:r w:rsidRPr="004E3E65">
        <w:t xml:space="preserve"> please indicate this on your application form and contact </w:t>
      </w:r>
      <w:hyperlink r:id="rId36">
        <w:r w:rsidR="00FD5E70" w:rsidRPr="36CE3D22">
          <w:rPr>
            <w:rStyle w:val="Hyperlink"/>
          </w:rPr>
          <w:t>torec.yh@hee.nhs.uk</w:t>
        </w:r>
      </w:hyperlink>
      <w:r w:rsidRPr="004E3E65">
        <w:t xml:space="preserve"> to discuss your requirements.</w:t>
      </w:r>
    </w:p>
    <w:p w14:paraId="0F382D33" w14:textId="77777777" w:rsidR="00F409E6" w:rsidRPr="00453E40" w:rsidRDefault="00F409E6" w:rsidP="00F409E6">
      <w:pPr>
        <w:pStyle w:val="Heading2"/>
      </w:pPr>
      <w:bookmarkStart w:id="116" w:name="_Toc347291793"/>
      <w:bookmarkStart w:id="117" w:name="_Hlk527646297"/>
      <w:bookmarkEnd w:id="112"/>
      <w:bookmarkEnd w:id="113"/>
      <w:r w:rsidRPr="00453E40">
        <w:t>Documents</w:t>
      </w:r>
      <w:bookmarkEnd w:id="116"/>
      <w:r w:rsidRPr="00453E40">
        <w:t xml:space="preserve"> Required at Interview</w:t>
      </w:r>
    </w:p>
    <w:p w14:paraId="792AB290" w14:textId="5BE5A97B" w:rsidR="00F409E6" w:rsidRDefault="00C17396" w:rsidP="00F409E6">
      <w:r>
        <w:t xml:space="preserve">You </w:t>
      </w:r>
      <w:r w:rsidR="00F409E6">
        <w:t xml:space="preserve">will be required to prove </w:t>
      </w:r>
      <w:r>
        <w:t xml:space="preserve">your </w:t>
      </w:r>
      <w:r w:rsidR="00F409E6">
        <w:t xml:space="preserve">identity at the start of the interview by showing </w:t>
      </w:r>
      <w:r>
        <w:t xml:space="preserve">your </w:t>
      </w:r>
      <w:r w:rsidR="00F409E6">
        <w:t xml:space="preserve">Passport or Driving License. </w:t>
      </w:r>
      <w:r>
        <w:t xml:space="preserve">You </w:t>
      </w:r>
      <w:r w:rsidR="00F409E6">
        <w:t xml:space="preserve">will be notified of all requirements on the invite to interview sent via Oriel. </w:t>
      </w:r>
    </w:p>
    <w:p w14:paraId="76114658" w14:textId="77777777" w:rsidR="00F409E6" w:rsidRPr="004E3E65" w:rsidRDefault="00F409E6" w:rsidP="00F409E6">
      <w:pPr>
        <w:pStyle w:val="Heading2"/>
      </w:pPr>
      <w:bookmarkStart w:id="118" w:name="_Hlk60757942"/>
      <w:r>
        <w:t xml:space="preserve">Technical requirements for the Online </w:t>
      </w:r>
      <w:r w:rsidRPr="004E3E65">
        <w:t>Interview</w:t>
      </w:r>
    </w:p>
    <w:p w14:paraId="311FBF2A" w14:textId="4C4EA560" w:rsidR="001F3729" w:rsidRDefault="001F3729" w:rsidP="00F409E6">
      <w:r w:rsidRPr="009079A1">
        <w:t>All interviews in 202</w:t>
      </w:r>
      <w:r w:rsidR="009F0939" w:rsidRPr="009079A1">
        <w:t>3</w:t>
      </w:r>
      <w:r w:rsidRPr="009079A1">
        <w:t xml:space="preserve"> will be held online. </w:t>
      </w:r>
      <w:r w:rsidR="009C462F" w:rsidRPr="009079A1">
        <w:t>At the time of writing, the system that will be used to host interviews has not been finalised. Full details of the system, and instructions for attending an interview will be provided to applicants once this information is confirmed.</w:t>
      </w:r>
    </w:p>
    <w:p w14:paraId="00C1C01A" w14:textId="16F442E1" w:rsidR="00F409E6" w:rsidRDefault="000C1D86" w:rsidP="00F409E6">
      <w:r>
        <w:t>When undertaking your online y</w:t>
      </w:r>
      <w:r w:rsidR="00285FC6">
        <w:t xml:space="preserve">ou </w:t>
      </w:r>
      <w:r w:rsidR="00F409E6">
        <w:t xml:space="preserve">must ensure that </w:t>
      </w:r>
      <w:r w:rsidR="00285FC6">
        <w:t xml:space="preserve">you </w:t>
      </w:r>
      <w:r w:rsidR="00F409E6">
        <w:t xml:space="preserve">are in a location with </w:t>
      </w:r>
      <w:r w:rsidR="00285FC6">
        <w:t xml:space="preserve">a </w:t>
      </w:r>
      <w:r w:rsidR="00F409E6">
        <w:t>stable and reliable internet connection</w:t>
      </w:r>
      <w:r w:rsidR="001F3729">
        <w:t xml:space="preserve"> and use a device that</w:t>
      </w:r>
      <w:r w:rsidR="00F409E6">
        <w:t xml:space="preserve"> is suitable for a video interview</w:t>
      </w:r>
      <w:r w:rsidR="00BF3BEA">
        <w:t xml:space="preserve"> with a camera and microphone</w:t>
      </w:r>
      <w:r w:rsidR="00F409E6">
        <w:t xml:space="preserve">. The administration staff from HEE </w:t>
      </w:r>
      <w:r w:rsidR="00BF3BEA">
        <w:t xml:space="preserve">and panel members </w:t>
      </w:r>
      <w:r w:rsidR="00F409E6">
        <w:t xml:space="preserve">will be unable to assist you with any technical issues. </w:t>
      </w:r>
    </w:p>
    <w:p w14:paraId="23F3662F" w14:textId="7B3F2869" w:rsidR="00F409E6" w:rsidRDefault="000C1D86" w:rsidP="00F409E6">
      <w:r>
        <w:t>In the event of technical difficulties during the interview, we will</w:t>
      </w:r>
      <w:r w:rsidR="00F409E6">
        <w:t xml:space="preserve"> attempt to resume the interview</w:t>
      </w:r>
      <w:r>
        <w:t xml:space="preserve"> once the issue has been resolved. </w:t>
      </w:r>
      <w:r w:rsidR="00F409E6">
        <w:t xml:space="preserve">However, if we are unable to resume the interview </w:t>
      </w:r>
      <w:r>
        <w:t xml:space="preserve">at the scheduled time </w:t>
      </w:r>
      <w:r w:rsidR="00F409E6">
        <w:t>we will,</w:t>
      </w:r>
      <w:r w:rsidR="00F409E6" w:rsidRPr="00507FDE">
        <w:t xml:space="preserve"> </w:t>
      </w:r>
      <w:r w:rsidR="00F409E6">
        <w:t xml:space="preserve">where possible, aim to rearrange the remainder of the interview </w:t>
      </w:r>
      <w:bookmarkStart w:id="119" w:name="_Int_DbK0QBzV"/>
      <w:r>
        <w:t>at a</w:t>
      </w:r>
      <w:r w:rsidR="00F409E6">
        <w:t xml:space="preserve"> </w:t>
      </w:r>
      <w:r w:rsidR="00F409E6">
        <w:lastRenderedPageBreak/>
        <w:t>later</w:t>
      </w:r>
      <w:r>
        <w:t xml:space="preserve"> date</w:t>
      </w:r>
      <w:bookmarkEnd w:id="119"/>
      <w:r>
        <w:t xml:space="preserve"> or time</w:t>
      </w:r>
      <w:r w:rsidR="001F3729">
        <w:t xml:space="preserve"> however we cannot guarantee this will always be possible</w:t>
      </w:r>
      <w:r>
        <w:t>.</w:t>
      </w:r>
      <w:r w:rsidR="00285FC6">
        <w:t xml:space="preserve"> </w:t>
      </w:r>
      <w:r w:rsidR="00F409E6">
        <w:t xml:space="preserve">Where the interview has been partially completed, only the </w:t>
      </w:r>
      <w:r w:rsidR="001F3729">
        <w:t xml:space="preserve">sections </w:t>
      </w:r>
      <w:r w:rsidR="00F409E6">
        <w:t xml:space="preserve">that were disrupted will be </w:t>
      </w:r>
      <w:r w:rsidR="001F3729">
        <w:t>rescheduled</w:t>
      </w:r>
      <w:r w:rsidR="00F409E6">
        <w:t xml:space="preserve">; scores from interview questions </w:t>
      </w:r>
      <w:r w:rsidR="001F3729">
        <w:t xml:space="preserve">that are </w:t>
      </w:r>
      <w:r w:rsidR="00F409E6">
        <w:t>completed without disruption will stand.</w:t>
      </w:r>
    </w:p>
    <w:p w14:paraId="4BA3F084" w14:textId="0B09254B" w:rsidR="00F409E6" w:rsidRDefault="00F409E6" w:rsidP="00F409E6">
      <w:r w:rsidRPr="007D2833">
        <w:t xml:space="preserve">Technical issues that happen outside of the interview itself </w:t>
      </w:r>
      <w:r w:rsidR="001F3729">
        <w:t>must</w:t>
      </w:r>
      <w:r w:rsidR="001F3729" w:rsidRPr="007D2833">
        <w:t xml:space="preserve"> </w:t>
      </w:r>
      <w:r w:rsidRPr="007D2833">
        <w:t>be reported to the Recruitment Team, with details of the issues experienced</w:t>
      </w:r>
      <w:r w:rsidR="00285FC6">
        <w:t xml:space="preserve">, providing </w:t>
      </w:r>
      <w:r w:rsidRPr="007D2833">
        <w:t>screenshots</w:t>
      </w:r>
      <w:r w:rsidR="00285FC6">
        <w:t xml:space="preserve"> where possible</w:t>
      </w:r>
      <w:r w:rsidRPr="007D2833">
        <w:t xml:space="preserve">, within one hour of the allocated interview time. Technical issues reported outside of this timeframe </w:t>
      </w:r>
      <w:r w:rsidR="00285FC6">
        <w:t>cannot</w:t>
      </w:r>
      <w:r w:rsidRPr="007D2833">
        <w:t xml:space="preserve"> be considered.</w:t>
      </w:r>
    </w:p>
    <w:p w14:paraId="7F518584" w14:textId="3CC57935" w:rsidR="007D2437" w:rsidRDefault="007D2437" w:rsidP="00F409E6">
      <w:r>
        <w:t>Your interview will not be recorded by HEE or panel members. Applicants are also not permitted to record the interview. If it is found that you have recorded any part of the interview process a probity panel will be convened to investigate</w:t>
      </w:r>
      <w:r w:rsidR="00A934EC">
        <w:t xml:space="preserve">. Details of the Probity Panel procedure can be found in </w:t>
      </w:r>
      <w:r w:rsidR="00B43F3B">
        <w:fldChar w:fldCharType="begin"/>
      </w:r>
      <w:ins w:id="120" w:author="Martin Foster" w:date="2022-10-19T13:12:00Z">
        <w:r w:rsidR="009F12CA">
          <w:instrText>HYPERLINK  \l "_Appendix_1_-_1"</w:instrText>
        </w:r>
      </w:ins>
      <w:del w:id="121" w:author="Martin Foster" w:date="2022-10-19T13:12:00Z">
        <w:r w:rsidR="00B43F3B" w:rsidDel="009F12CA">
          <w:delInstrText xml:space="preserve"> HYPERLINK \l "_Appendix_3_–" </w:delInstrText>
        </w:r>
      </w:del>
      <w:r w:rsidR="00B43F3B">
        <w:fldChar w:fldCharType="separate"/>
      </w:r>
      <w:r w:rsidR="00A934EC" w:rsidRPr="00A934EC">
        <w:rPr>
          <w:rStyle w:val="Hyperlink"/>
        </w:rPr>
        <w:t>Appendix 1</w:t>
      </w:r>
      <w:r w:rsidR="00B43F3B">
        <w:rPr>
          <w:rStyle w:val="Hyperlink"/>
        </w:rPr>
        <w:fldChar w:fldCharType="end"/>
      </w:r>
      <w:r w:rsidR="00A934EC">
        <w:t>.</w:t>
      </w:r>
    </w:p>
    <w:p w14:paraId="4AB2D1F7" w14:textId="4122C5F4" w:rsidR="00F409E6" w:rsidRPr="004E3E65" w:rsidRDefault="00F409E6" w:rsidP="00F409E6">
      <w:pPr>
        <w:pStyle w:val="Heading2"/>
      </w:pPr>
      <w:bookmarkStart w:id="122" w:name="_Personal_Skills_Assessment"/>
      <w:bookmarkStart w:id="123" w:name="_Toc347291795"/>
      <w:bookmarkEnd w:id="117"/>
      <w:bookmarkEnd w:id="118"/>
      <w:bookmarkEnd w:id="122"/>
      <w:r w:rsidRPr="004E3E65">
        <w:t>Interview Format</w:t>
      </w:r>
      <w:bookmarkEnd w:id="114"/>
      <w:bookmarkEnd w:id="115"/>
      <w:bookmarkEnd w:id="123"/>
    </w:p>
    <w:p w14:paraId="492DBC1C" w14:textId="19927869" w:rsidR="00F409E6" w:rsidRDefault="00F409E6" w:rsidP="00F409E6">
      <w:r w:rsidRPr="00952E6E">
        <w:t xml:space="preserve">The interview </w:t>
      </w:r>
      <w:r w:rsidR="00E74DEC">
        <w:t>is</w:t>
      </w:r>
      <w:r>
        <w:t xml:space="preserve"> </w:t>
      </w:r>
      <w:r w:rsidRPr="00952E6E">
        <w:t>designed to assess the selection criteria detailed on the</w:t>
      </w:r>
      <w:r w:rsidR="007F4257">
        <w:t xml:space="preserve"> </w:t>
      </w:r>
      <w:commentRangeStart w:id="124"/>
      <w:r w:rsidR="00B43F3B">
        <w:fldChar w:fldCharType="begin"/>
      </w:r>
      <w:ins w:id="125" w:author="Anna Tigg" w:date="2022-10-20T10:09:00Z">
        <w:r w:rsidR="000D1DC8">
          <w:instrText>HYPERLINK "https://medical.hee.nhs.uk/medical-training-recruitment/medical-specialty-training/person-specifications"</w:instrText>
        </w:r>
      </w:ins>
      <w:del w:id="126" w:author="Anna Tigg" w:date="2022-10-20T10:09:00Z">
        <w:r w:rsidR="00B43F3B" w:rsidDel="000D1DC8">
          <w:delInstrText xml:space="preserve"> HYPERLINK "https://specialtytraining.hee.nhs.uk/Recruitment/Person-specifications" </w:delInstrText>
        </w:r>
      </w:del>
      <w:r w:rsidR="00B43F3B">
        <w:fldChar w:fldCharType="separate"/>
      </w:r>
      <w:r w:rsidR="00A96D46" w:rsidRPr="007F4257">
        <w:rPr>
          <w:rStyle w:val="Hyperlink"/>
        </w:rPr>
        <w:t>202</w:t>
      </w:r>
      <w:r w:rsidR="009F0939" w:rsidRPr="007F4257">
        <w:rPr>
          <w:rStyle w:val="Hyperlink"/>
        </w:rPr>
        <w:t>3</w:t>
      </w:r>
      <w:r w:rsidR="00A96D46" w:rsidRPr="007F4257">
        <w:rPr>
          <w:rStyle w:val="Hyperlink"/>
        </w:rPr>
        <w:t xml:space="preserve"> Person Specification</w:t>
      </w:r>
      <w:r w:rsidR="00B43F3B">
        <w:rPr>
          <w:rStyle w:val="Hyperlink"/>
        </w:rPr>
        <w:fldChar w:fldCharType="end"/>
      </w:r>
      <w:r w:rsidRPr="00A96D46">
        <w:t>.</w:t>
      </w:r>
      <w:commentRangeEnd w:id="124"/>
      <w:r w:rsidR="00532E1E">
        <w:rPr>
          <w:rStyle w:val="CommentReference"/>
          <w:rFonts w:eastAsiaTheme="minorHAnsi"/>
        </w:rPr>
        <w:commentReference w:id="124"/>
      </w:r>
    </w:p>
    <w:p w14:paraId="7A964DAB" w14:textId="7195B5BC" w:rsidR="00F409E6" w:rsidRDefault="00F409E6" w:rsidP="00F409E6">
      <w:bookmarkStart w:id="127" w:name="_Hlk527646320"/>
      <w:r w:rsidRPr="00952E6E">
        <w:t xml:space="preserve">Please note that the </w:t>
      </w:r>
      <w:r w:rsidR="00165875">
        <w:t>panel members</w:t>
      </w:r>
      <w:r w:rsidR="00165875" w:rsidRPr="00952E6E">
        <w:t xml:space="preserve"> </w:t>
      </w:r>
      <w:r w:rsidRPr="00952E6E">
        <w:t>will be using</w:t>
      </w:r>
      <w:r>
        <w:t xml:space="preserve"> a device</w:t>
      </w:r>
      <w:r w:rsidRPr="00952E6E">
        <w:t xml:space="preserve"> to record your scores into a secure online system.</w:t>
      </w:r>
    </w:p>
    <w:p w14:paraId="732E8E9B" w14:textId="43E69E37" w:rsidR="00F409E6" w:rsidRPr="00952E6E" w:rsidRDefault="00F409E6" w:rsidP="00F409E6">
      <w:r>
        <w:t xml:space="preserve">The interview will be split into </w:t>
      </w:r>
      <w:r w:rsidRPr="00AF6CD3">
        <w:t xml:space="preserve">three </w:t>
      </w:r>
      <w:r w:rsidR="00E74DEC" w:rsidRPr="00AF6CD3">
        <w:t>10-minute</w:t>
      </w:r>
      <w:r w:rsidRPr="00AF6CD3">
        <w:t xml:space="preserve"> </w:t>
      </w:r>
      <w:proofErr w:type="gramStart"/>
      <w:r w:rsidR="00AF6CD3" w:rsidRPr="00AF6CD3">
        <w:t>sta</w:t>
      </w:r>
      <w:r w:rsidRPr="00AF6CD3">
        <w:t>tions;</w:t>
      </w:r>
      <w:ins w:id="128" w:author="Anna Tigg" w:date="2022-10-20T10:10:00Z">
        <w:r w:rsidR="000D1DC8">
          <w:t>:</w:t>
        </w:r>
      </w:ins>
      <w:proofErr w:type="gramEnd"/>
      <w:del w:id="129" w:author="Anna Tigg" w:date="2022-10-20T10:10:00Z">
        <w:r w:rsidDel="000D1DC8">
          <w:delText xml:space="preserve"> </w:delText>
        </w:r>
      </w:del>
    </w:p>
    <w:p w14:paraId="75AD032C" w14:textId="77777777" w:rsidR="00433E6C" w:rsidRDefault="00433E6C" w:rsidP="00D41301">
      <w:pPr>
        <w:pStyle w:val="paragraph"/>
        <w:numPr>
          <w:ilvl w:val="0"/>
          <w:numId w:val="40"/>
        </w:numPr>
        <w:spacing w:before="0" w:beforeAutospacing="0" w:after="0" w:afterAutospacing="0"/>
        <w:ind w:left="426"/>
        <w:textAlignment w:val="baseline"/>
        <w:rPr>
          <w:rFonts w:ascii="Arial" w:hAnsi="Arial" w:cs="Arial"/>
          <w:b/>
          <w:bCs/>
          <w:color w:val="005EB8"/>
        </w:rPr>
      </w:pPr>
      <w:bookmarkStart w:id="130" w:name="_Toc336430029"/>
      <w:bookmarkStart w:id="131" w:name="_Toc336430114"/>
      <w:bookmarkStart w:id="132" w:name="_Toc347291796"/>
      <w:bookmarkEnd w:id="127"/>
      <w:r>
        <w:rPr>
          <w:rStyle w:val="normaltextrun"/>
          <w:rFonts w:ascii="Arial" w:hAnsi="Arial" w:cs="Arial"/>
          <w:b/>
          <w:bCs/>
          <w:color w:val="005EB8"/>
        </w:rPr>
        <w:t>Portfolio</w:t>
      </w:r>
      <w:r>
        <w:rPr>
          <w:rStyle w:val="eop"/>
          <w:rFonts w:ascii="Arial" w:hAnsi="Arial" w:cs="Arial"/>
          <w:b/>
          <w:bCs/>
          <w:color w:val="005EB8"/>
        </w:rPr>
        <w:t> </w:t>
      </w:r>
    </w:p>
    <w:p w14:paraId="095F999C" w14:textId="77777777" w:rsidR="00433E6C" w:rsidRDefault="00433E6C" w:rsidP="00433E6C">
      <w:pPr>
        <w:pStyle w:val="paragraph"/>
        <w:spacing w:before="0" w:beforeAutospacing="0" w:after="0" w:afterAutospacing="0"/>
        <w:ind w:left="426"/>
        <w:textAlignment w:val="baseline"/>
        <w:rPr>
          <w:rStyle w:val="eop"/>
          <w:rFonts w:ascii="Arial" w:hAnsi="Arial" w:cs="Arial"/>
        </w:rPr>
      </w:pPr>
      <w:r>
        <w:rPr>
          <w:rStyle w:val="normaltextrun"/>
          <w:rFonts w:ascii="Arial" w:hAnsi="Arial" w:cs="Arial"/>
        </w:rPr>
        <w:t>In this station you will be interviewed about elements of your career and experience to date. The total time allocated for the Portfolio station is ten minutes. You will be assessed independently by two interviewers scoring in each of the following domains: Career Motivation, Learning and Development; Leadership and Team Involvement; Organisation and Planning; Communication – Information Giving; Academic.</w:t>
      </w:r>
      <w:r>
        <w:rPr>
          <w:rStyle w:val="eop"/>
          <w:rFonts w:ascii="Arial" w:hAnsi="Arial" w:cs="Arial"/>
        </w:rPr>
        <w:t> </w:t>
      </w:r>
    </w:p>
    <w:p w14:paraId="2548A842" w14:textId="77777777" w:rsidR="00433E6C" w:rsidRDefault="00433E6C" w:rsidP="00433E6C">
      <w:pPr>
        <w:pStyle w:val="paragraph"/>
        <w:spacing w:before="0" w:beforeAutospacing="0" w:after="0" w:afterAutospacing="0"/>
        <w:ind w:left="426"/>
        <w:textAlignment w:val="baseline"/>
        <w:rPr>
          <w:rFonts w:ascii="Segoe UI" w:hAnsi="Segoe UI" w:cs="Segoe UI"/>
          <w:sz w:val="18"/>
          <w:szCs w:val="18"/>
        </w:rPr>
      </w:pPr>
    </w:p>
    <w:p w14:paraId="3394BB6E" w14:textId="77777777" w:rsidR="00433E6C" w:rsidRDefault="00433E6C" w:rsidP="00D41301">
      <w:pPr>
        <w:pStyle w:val="paragraph"/>
        <w:numPr>
          <w:ilvl w:val="0"/>
          <w:numId w:val="40"/>
        </w:numPr>
        <w:spacing w:before="0" w:beforeAutospacing="0" w:after="0" w:afterAutospacing="0"/>
        <w:ind w:left="426"/>
        <w:textAlignment w:val="baseline"/>
        <w:rPr>
          <w:rFonts w:ascii="Arial" w:hAnsi="Arial" w:cs="Arial"/>
          <w:b/>
          <w:bCs/>
          <w:color w:val="005EB8"/>
        </w:rPr>
      </w:pPr>
      <w:r>
        <w:rPr>
          <w:rStyle w:val="normaltextrun"/>
          <w:rFonts w:ascii="Arial" w:hAnsi="Arial" w:cs="Arial"/>
          <w:b/>
          <w:bCs/>
          <w:color w:val="005EB8"/>
        </w:rPr>
        <w:t>Clinical</w:t>
      </w:r>
      <w:r>
        <w:rPr>
          <w:rStyle w:val="eop"/>
          <w:rFonts w:ascii="Arial" w:hAnsi="Arial" w:cs="Arial"/>
          <w:b/>
          <w:bCs/>
          <w:color w:val="005EB8"/>
        </w:rPr>
        <w:t> </w:t>
      </w:r>
    </w:p>
    <w:p w14:paraId="27F47878" w14:textId="77777777" w:rsidR="00433E6C" w:rsidRDefault="00433E6C" w:rsidP="00433E6C">
      <w:pPr>
        <w:pStyle w:val="paragraph"/>
        <w:spacing w:before="0" w:beforeAutospacing="0" w:after="0" w:afterAutospacing="0"/>
        <w:ind w:left="426"/>
        <w:textAlignment w:val="baseline"/>
        <w:rPr>
          <w:rStyle w:val="normaltextrun"/>
          <w:rFonts w:ascii="Arial" w:hAnsi="Arial" w:cs="Arial"/>
        </w:rPr>
      </w:pPr>
      <w:r>
        <w:rPr>
          <w:rStyle w:val="normaltextrun"/>
          <w:rFonts w:ascii="Arial" w:hAnsi="Arial" w:cs="Arial"/>
        </w:rPr>
        <w:t>This station will be based on a clinical scenario. The time allocated for the Clinical station is ten minutes. You will be assessed independently by two interviewers scoring in each of the following domains: Technical Knowledge; Problem Solving and Decision Making; Situational Awareness; Communication – Information Gathering; Communication – Information Giving.</w:t>
      </w:r>
    </w:p>
    <w:p w14:paraId="6BE748EB" w14:textId="136F17E5" w:rsidR="00433E6C" w:rsidRDefault="00433E6C" w:rsidP="00433E6C">
      <w:pPr>
        <w:pStyle w:val="paragraph"/>
        <w:spacing w:before="0" w:beforeAutospacing="0" w:after="0" w:afterAutospacing="0"/>
        <w:ind w:left="426"/>
        <w:textAlignment w:val="baseline"/>
        <w:rPr>
          <w:rFonts w:ascii="Segoe UI" w:hAnsi="Segoe UI" w:cs="Segoe UI"/>
          <w:sz w:val="18"/>
          <w:szCs w:val="18"/>
        </w:rPr>
      </w:pPr>
      <w:r>
        <w:rPr>
          <w:rStyle w:val="eop"/>
          <w:rFonts w:ascii="Arial" w:hAnsi="Arial" w:cs="Arial"/>
        </w:rPr>
        <w:t> </w:t>
      </w:r>
    </w:p>
    <w:p w14:paraId="22E55709" w14:textId="77777777" w:rsidR="00433E6C" w:rsidRDefault="00433E6C" w:rsidP="00D41301">
      <w:pPr>
        <w:pStyle w:val="paragraph"/>
        <w:numPr>
          <w:ilvl w:val="0"/>
          <w:numId w:val="40"/>
        </w:numPr>
        <w:spacing w:before="0" w:beforeAutospacing="0" w:after="0" w:afterAutospacing="0"/>
        <w:ind w:left="426"/>
        <w:textAlignment w:val="baseline"/>
        <w:rPr>
          <w:rFonts w:ascii="Arial" w:hAnsi="Arial" w:cs="Arial"/>
          <w:b/>
          <w:bCs/>
          <w:color w:val="005EB8"/>
        </w:rPr>
      </w:pPr>
      <w:r>
        <w:rPr>
          <w:rStyle w:val="normaltextrun"/>
          <w:rFonts w:ascii="Arial" w:hAnsi="Arial" w:cs="Arial"/>
          <w:b/>
          <w:bCs/>
          <w:color w:val="005EB8"/>
        </w:rPr>
        <w:t>Prioritisation</w:t>
      </w:r>
      <w:r>
        <w:rPr>
          <w:rStyle w:val="eop"/>
          <w:rFonts w:ascii="Arial" w:hAnsi="Arial" w:cs="Arial"/>
          <w:b/>
          <w:bCs/>
          <w:color w:val="005EB8"/>
        </w:rPr>
        <w:t> </w:t>
      </w:r>
    </w:p>
    <w:p w14:paraId="5348AAE4" w14:textId="77777777" w:rsidR="00433E6C" w:rsidRDefault="00433E6C" w:rsidP="00433E6C">
      <w:pPr>
        <w:pStyle w:val="paragraph"/>
        <w:spacing w:before="0" w:beforeAutospacing="0" w:after="0" w:afterAutospacing="0"/>
        <w:ind w:left="426"/>
        <w:textAlignment w:val="baseline"/>
        <w:rPr>
          <w:rFonts w:ascii="Segoe UI" w:hAnsi="Segoe UI" w:cs="Segoe UI"/>
          <w:sz w:val="18"/>
          <w:szCs w:val="18"/>
        </w:rPr>
      </w:pPr>
      <w:r>
        <w:rPr>
          <w:rStyle w:val="normaltextrun"/>
          <w:rFonts w:ascii="Arial" w:hAnsi="Arial" w:cs="Arial"/>
        </w:rPr>
        <w:t>This station will be a prioritisation exercise. The time allocated for this station is ten minutes. You will be assessed independently by two interviewers scoring in the following domains: Organisation and Planning; Communication – Information Gathering; Problem Solving and Decision Making; Judgement Under Pressure; Situational Awareness.</w:t>
      </w:r>
      <w:r>
        <w:rPr>
          <w:rStyle w:val="eop"/>
          <w:rFonts w:ascii="Arial" w:hAnsi="Arial" w:cs="Arial"/>
        </w:rPr>
        <w:t> </w:t>
      </w:r>
    </w:p>
    <w:p w14:paraId="5A05AFF1" w14:textId="77777777" w:rsidR="00433E6C" w:rsidRDefault="00433E6C" w:rsidP="00433E6C">
      <w:pPr>
        <w:pStyle w:val="paragraph"/>
        <w:spacing w:before="0" w:beforeAutospacing="0" w:after="0" w:afterAutospacing="0"/>
        <w:textAlignment w:val="baseline"/>
        <w:rPr>
          <w:rStyle w:val="normaltextrun"/>
          <w:rFonts w:ascii="Arial" w:hAnsi="Arial" w:cs="Arial"/>
        </w:rPr>
      </w:pPr>
    </w:p>
    <w:p w14:paraId="25D0D6A1" w14:textId="3DE7415D" w:rsidR="00433E6C" w:rsidRDefault="00433E6C" w:rsidP="00433E6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The scoring matrix can be found in </w:t>
      </w:r>
      <w:commentRangeStart w:id="133"/>
      <w:r w:rsidR="00B43F3B">
        <w:fldChar w:fldCharType="begin"/>
      </w:r>
      <w:ins w:id="134" w:author="Martin Foster" w:date="2022-10-19T13:10:00Z">
        <w:r w:rsidR="00121D02">
          <w:instrText>HYPERLINK  \l "_Appendix_4:_Scoring" \t "_blank"</w:instrText>
        </w:r>
      </w:ins>
      <w:del w:id="135" w:author="Martin Foster" w:date="2022-10-19T13:10:00Z">
        <w:r w:rsidR="00B43F3B" w:rsidDel="00121D02">
          <w:delInstrText xml:space="preserve"> HYPERLINK "https://healtheducationengland-my.sharepoint.com/personal/anna_tigg_hee_nhs_uk/Documents/T&amp;O%20docs/2022/2022%20TO%20Applicant%20Handbook.docx" \t "_blank" </w:delInstrText>
        </w:r>
      </w:del>
      <w:r w:rsidR="00B43F3B">
        <w:fldChar w:fldCharType="separate"/>
      </w:r>
      <w:r>
        <w:rPr>
          <w:rStyle w:val="normaltextrun"/>
          <w:rFonts w:ascii="Arial" w:hAnsi="Arial" w:cs="Arial"/>
          <w:color w:val="0563C1"/>
          <w:u w:val="single"/>
        </w:rPr>
        <w:t>Appendix 4</w:t>
      </w:r>
      <w:r w:rsidR="00B43F3B">
        <w:rPr>
          <w:rStyle w:val="normaltextrun"/>
          <w:rFonts w:ascii="Arial" w:hAnsi="Arial" w:cs="Arial"/>
          <w:color w:val="0563C1"/>
          <w:u w:val="single"/>
        </w:rPr>
        <w:fldChar w:fldCharType="end"/>
      </w:r>
      <w:commentRangeEnd w:id="133"/>
      <w:r w:rsidR="009F12CA">
        <w:rPr>
          <w:rStyle w:val="CommentReference"/>
          <w:rFonts w:ascii="Arial" w:eastAsiaTheme="minorHAnsi" w:hAnsi="Arial" w:cstheme="minorBidi"/>
          <w:lang w:eastAsia="en-US"/>
        </w:rPr>
        <w:commentReference w:id="133"/>
      </w:r>
      <w:r>
        <w:rPr>
          <w:rStyle w:val="normaltextrun"/>
          <w:rFonts w:ascii="Arial" w:hAnsi="Arial" w:cs="Arial"/>
        </w:rPr>
        <w:t>.</w:t>
      </w:r>
      <w:r>
        <w:rPr>
          <w:rStyle w:val="eop"/>
          <w:rFonts w:ascii="Arial" w:hAnsi="Arial" w:cs="Arial"/>
        </w:rPr>
        <w:t> </w:t>
      </w:r>
    </w:p>
    <w:p w14:paraId="7D38091D" w14:textId="77777777" w:rsidR="00F409E6" w:rsidRPr="004E3E65" w:rsidRDefault="00F409E6" w:rsidP="00F409E6">
      <w:pPr>
        <w:pStyle w:val="Heading2"/>
      </w:pPr>
      <w:r w:rsidRPr="00C17396">
        <w:t>Lay Representatives</w:t>
      </w:r>
    </w:p>
    <w:p w14:paraId="69C29CB0" w14:textId="77777777" w:rsidR="00F409E6" w:rsidRDefault="00F409E6" w:rsidP="00F409E6">
      <w:bookmarkStart w:id="136" w:name="_Hlk60758407"/>
      <w:r w:rsidRPr="004E3E65">
        <w:t xml:space="preserve">A Lay Representative </w:t>
      </w:r>
      <w:r>
        <w:t>may</w:t>
      </w:r>
      <w:r w:rsidRPr="004E3E65">
        <w:t xml:space="preserve"> be present </w:t>
      </w:r>
      <w:r>
        <w:t>during</w:t>
      </w:r>
      <w:r w:rsidRPr="004E3E65">
        <w:t xml:space="preserve"> </w:t>
      </w:r>
      <w:r>
        <w:t xml:space="preserve">your </w:t>
      </w:r>
      <w:r w:rsidRPr="004E3E65">
        <w:t>interview</w:t>
      </w:r>
      <w:r>
        <w:t xml:space="preserve"> </w:t>
      </w:r>
      <w:r w:rsidRPr="004E3E65">
        <w:t>to observe the process. The Lay Representative will not score or assess your performance in the station; they are there to ensure the process is fair and consistent.</w:t>
      </w:r>
    </w:p>
    <w:p w14:paraId="1116FF59" w14:textId="77777777" w:rsidR="00F409E6" w:rsidRPr="004E3E65" w:rsidRDefault="00F409E6" w:rsidP="00F409E6">
      <w:pPr>
        <w:pStyle w:val="Heading2"/>
      </w:pPr>
      <w:bookmarkStart w:id="137" w:name="_Toc347291799"/>
      <w:bookmarkEnd w:id="136"/>
      <w:r w:rsidRPr="00C17396">
        <w:lastRenderedPageBreak/>
        <w:t>Confidentiality</w:t>
      </w:r>
      <w:bookmarkEnd w:id="137"/>
    </w:p>
    <w:p w14:paraId="3A4EAA09" w14:textId="77777777" w:rsidR="00F409E6" w:rsidRPr="004E3E65" w:rsidRDefault="00F409E6" w:rsidP="00F409E6">
      <w:r w:rsidRPr="004E3E65">
        <w:t>You should ensure that the content of the interview assessments remains confidential and must not be discussed with other applicants or published where they can be accessed by other applicants. This includes on websites, online forums or discussion groups and all other forms of social media.</w:t>
      </w:r>
    </w:p>
    <w:p w14:paraId="76DDF7A7" w14:textId="4063BB64" w:rsidR="00F409E6" w:rsidRPr="004E3E65" w:rsidRDefault="00F409E6" w:rsidP="00F409E6">
      <w:r w:rsidRPr="004E3E65">
        <w:t xml:space="preserve">Remember, this is a competitive </w:t>
      </w:r>
      <w:r w:rsidR="002B1F1F" w:rsidRPr="004E3E65">
        <w:t>process,</w:t>
      </w:r>
      <w:r w:rsidRPr="004E3E65">
        <w:t xml:space="preserve"> and you may reduce your own chances of appointment by giving an unfair advantage to other applicants.</w:t>
      </w:r>
    </w:p>
    <w:p w14:paraId="3C72C072" w14:textId="77777777" w:rsidR="00F409E6" w:rsidRPr="00B44FB6" w:rsidRDefault="00F409E6" w:rsidP="00F409E6">
      <w:pPr>
        <w:pStyle w:val="Heading2"/>
      </w:pPr>
      <w:bookmarkStart w:id="138" w:name="_Hlk20383507"/>
      <w:r w:rsidRPr="00B44FB6">
        <w:t>Reporting Issues During Your Interview</w:t>
      </w:r>
    </w:p>
    <w:p w14:paraId="194DBC25" w14:textId="6EC66F9E" w:rsidR="00F409E6" w:rsidRPr="00B44FB6" w:rsidRDefault="00F409E6" w:rsidP="00F409E6">
      <w:r w:rsidRPr="00B44FB6">
        <w:t xml:space="preserve">The vast majority of interviews are conducted without issue. However, if there are any issues during your interview which may affect your assessment, it is vital that you report them to a member of the HEE Recruitment Administration Team </w:t>
      </w:r>
      <w:r>
        <w:t xml:space="preserve">by emailing </w:t>
      </w:r>
      <w:hyperlink r:id="rId37" w:history="1">
        <w:r w:rsidR="00433E6C" w:rsidRPr="00433E6C">
          <w:rPr>
            <w:rStyle w:val="Hyperlink"/>
          </w:rPr>
          <w:t>torec.yh@hee.nhs.uk</w:t>
        </w:r>
      </w:hyperlink>
      <w:r>
        <w:t xml:space="preserve"> </w:t>
      </w:r>
      <w:r w:rsidRPr="00B44FB6">
        <w:t xml:space="preserve"> </w:t>
      </w:r>
    </w:p>
    <w:p w14:paraId="56378C0A" w14:textId="30844079" w:rsidR="00F409E6" w:rsidRPr="004E3E65" w:rsidRDefault="00F409E6" w:rsidP="00F409E6">
      <w:bookmarkStart w:id="139" w:name="_Hlk60758331"/>
      <w:r w:rsidRPr="00B44FB6">
        <w:t xml:space="preserve">Any issues must be reported as soon as possible and </w:t>
      </w:r>
      <w:r w:rsidRPr="00B7432A">
        <w:rPr>
          <w:b/>
          <w:bCs/>
          <w:u w:val="single"/>
        </w:rPr>
        <w:t>ideally within</w:t>
      </w:r>
      <w:r w:rsidRPr="00B44FB6">
        <w:rPr>
          <w:b/>
          <w:bCs/>
          <w:u w:val="single"/>
        </w:rPr>
        <w:t xml:space="preserve"> </w:t>
      </w:r>
      <w:r w:rsidR="00B7432A">
        <w:rPr>
          <w:b/>
          <w:bCs/>
          <w:u w:val="single"/>
        </w:rPr>
        <w:t>1</w:t>
      </w:r>
      <w:r w:rsidR="00B7432A" w:rsidRPr="00B44FB6">
        <w:rPr>
          <w:b/>
          <w:bCs/>
          <w:u w:val="single"/>
        </w:rPr>
        <w:t xml:space="preserve"> </w:t>
      </w:r>
      <w:r w:rsidRPr="00B44FB6">
        <w:rPr>
          <w:b/>
          <w:bCs/>
          <w:u w:val="single"/>
        </w:rPr>
        <w:t>hour of the completion of your interview</w:t>
      </w:r>
      <w:r w:rsidRPr="00B44FB6">
        <w:t xml:space="preserve">. This will give us the best possible chance to investigate and, if necessary, take action to remedy the issue. It is not usually possible to investigate issues or take remedial action </w:t>
      </w:r>
      <w:r>
        <w:t>once the interviews have concluded</w:t>
      </w:r>
      <w:r w:rsidRPr="00B44FB6">
        <w:t>.</w:t>
      </w:r>
    </w:p>
    <w:bookmarkEnd w:id="138"/>
    <w:bookmarkEnd w:id="139"/>
    <w:p w14:paraId="2C04491B" w14:textId="77777777" w:rsidR="00F409E6" w:rsidRPr="004E3E65" w:rsidRDefault="00F409E6" w:rsidP="00F409E6">
      <w:pPr>
        <w:pStyle w:val="Heading2"/>
      </w:pPr>
      <w:r w:rsidRPr="004E3E65">
        <w:t>Scoring and Ranking</w:t>
      </w:r>
      <w:bookmarkEnd w:id="130"/>
      <w:bookmarkEnd w:id="131"/>
      <w:bookmarkEnd w:id="132"/>
    </w:p>
    <w:p w14:paraId="2A603044" w14:textId="0D81E9C1" w:rsidR="009E7767" w:rsidRDefault="009E7767" w:rsidP="009E7767">
      <w:pPr>
        <w:pStyle w:val="paragraph"/>
        <w:spacing w:before="0" w:beforeAutospacing="0" w:after="0" w:afterAutospacing="0"/>
        <w:textAlignment w:val="baseline"/>
        <w:rPr>
          <w:rStyle w:val="eop"/>
          <w:rFonts w:ascii="Arial" w:hAnsi="Arial" w:cs="Arial"/>
        </w:rPr>
      </w:pPr>
      <w:r>
        <w:rPr>
          <w:rStyle w:val="normaltextrun"/>
          <w:rFonts w:ascii="Arial" w:hAnsi="Arial" w:cs="Arial"/>
        </w:rPr>
        <w:t xml:space="preserve">Your performance in each domain will be scored using a structured scoring system. The scores from each interview station and your validated Self-Assessment will be combined to produce your overall interview score. The maximum available overall score is </w:t>
      </w:r>
      <w:r>
        <w:rPr>
          <w:rStyle w:val="normaltextrun"/>
          <w:rFonts w:ascii="Arial" w:hAnsi="Arial" w:cs="Arial"/>
          <w:b/>
          <w:bCs/>
        </w:rPr>
        <w:t>182</w:t>
      </w:r>
      <w:r>
        <w:rPr>
          <w:rStyle w:val="normaltextrun"/>
          <w:rFonts w:ascii="Arial" w:hAnsi="Arial" w:cs="Arial"/>
        </w:rPr>
        <w:t>.</w:t>
      </w:r>
    </w:p>
    <w:p w14:paraId="04DDC421" w14:textId="77777777" w:rsidR="009E7767" w:rsidRDefault="009E7767" w:rsidP="009E7767">
      <w:pPr>
        <w:pStyle w:val="paragraph"/>
        <w:spacing w:before="0" w:beforeAutospacing="0" w:after="0" w:afterAutospacing="0"/>
        <w:textAlignment w:val="baseline"/>
        <w:rPr>
          <w:rFonts w:ascii="Segoe UI" w:hAnsi="Segoe UI" w:cs="Segoe UI"/>
          <w:sz w:val="18"/>
          <w:szCs w:val="18"/>
        </w:rPr>
      </w:pPr>
    </w:p>
    <w:p w14:paraId="1EF43D3C" w14:textId="1C65D721" w:rsidR="00F409E6" w:rsidRDefault="009E7767" w:rsidP="009E7767">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Your ranking will be based upon your overall interview score and your individual station scores.</w:t>
      </w:r>
    </w:p>
    <w:p w14:paraId="6778F9F6" w14:textId="77777777" w:rsidR="007C09A3" w:rsidRPr="009E7767" w:rsidRDefault="007C09A3" w:rsidP="009E7767">
      <w:pPr>
        <w:pStyle w:val="paragraph"/>
        <w:spacing w:before="0" w:beforeAutospacing="0" w:after="0" w:afterAutospacing="0"/>
        <w:textAlignment w:val="baseline"/>
        <w:rPr>
          <w:rFonts w:ascii="Segoe UI" w:hAnsi="Segoe UI" w:cs="Segoe UI"/>
          <w:sz w:val="18"/>
          <w:szCs w:val="18"/>
        </w:rPr>
      </w:pPr>
    </w:p>
    <w:p w14:paraId="387B228D" w14:textId="77777777" w:rsidR="007C09A3" w:rsidRDefault="007C09A3" w:rsidP="007C09A3">
      <w:pPr>
        <w:pStyle w:val="paragraph"/>
        <w:spacing w:before="0" w:beforeAutospacing="0" w:after="0" w:afterAutospacing="0"/>
        <w:textAlignment w:val="baseline"/>
        <w:rPr>
          <w:rStyle w:val="eop"/>
          <w:rFonts w:ascii="Arial" w:hAnsi="Arial" w:cs="Arial"/>
          <w:b/>
          <w:bCs/>
          <w:color w:val="003087"/>
          <w:sz w:val="28"/>
          <w:szCs w:val="28"/>
        </w:rPr>
      </w:pPr>
      <w:r>
        <w:rPr>
          <w:rStyle w:val="normaltextrun"/>
          <w:rFonts w:ascii="Arial" w:hAnsi="Arial" w:cs="Arial"/>
          <w:b/>
          <w:bCs/>
          <w:color w:val="003087"/>
          <w:sz w:val="28"/>
          <w:szCs w:val="28"/>
        </w:rPr>
        <w:t>Tied Scores</w:t>
      </w:r>
      <w:r>
        <w:rPr>
          <w:rStyle w:val="eop"/>
          <w:rFonts w:ascii="Arial" w:hAnsi="Arial" w:cs="Arial"/>
          <w:b/>
          <w:bCs/>
          <w:color w:val="003087"/>
          <w:sz w:val="28"/>
          <w:szCs w:val="28"/>
        </w:rPr>
        <w:t> </w:t>
      </w:r>
    </w:p>
    <w:p w14:paraId="35B3B5AC" w14:textId="77777777" w:rsidR="007C09A3" w:rsidRDefault="007C09A3" w:rsidP="007C09A3">
      <w:pPr>
        <w:pStyle w:val="paragraph"/>
        <w:spacing w:before="0" w:beforeAutospacing="0" w:after="0" w:afterAutospacing="0"/>
        <w:textAlignment w:val="baseline"/>
        <w:rPr>
          <w:rFonts w:ascii="Arial" w:hAnsi="Arial" w:cs="Arial"/>
          <w:b/>
          <w:bCs/>
          <w:color w:val="003087"/>
          <w:sz w:val="22"/>
          <w:szCs w:val="22"/>
        </w:rPr>
      </w:pPr>
    </w:p>
    <w:p w14:paraId="66E94D7E" w14:textId="77777777" w:rsidR="007C09A3" w:rsidRDefault="007C09A3" w:rsidP="007C09A3">
      <w:pPr>
        <w:pStyle w:val="paragraph"/>
        <w:spacing w:before="0" w:beforeAutospacing="0" w:after="0" w:afterAutospacing="0"/>
        <w:textAlignment w:val="baseline"/>
        <w:rPr>
          <w:rStyle w:val="eop"/>
          <w:rFonts w:ascii="Arial" w:hAnsi="Arial" w:cs="Arial"/>
        </w:rPr>
      </w:pPr>
      <w:r>
        <w:rPr>
          <w:rStyle w:val="normaltextrun"/>
          <w:rFonts w:ascii="Arial" w:hAnsi="Arial" w:cs="Arial"/>
        </w:rPr>
        <w:t>In the event of tied overall interview scores, the individual station scores in the order below will be used to differentiate between candidates:</w:t>
      </w:r>
      <w:r>
        <w:rPr>
          <w:rStyle w:val="eop"/>
          <w:rFonts w:ascii="Arial" w:hAnsi="Arial" w:cs="Arial"/>
        </w:rPr>
        <w:t> </w:t>
      </w:r>
    </w:p>
    <w:p w14:paraId="1C4019B5" w14:textId="77777777" w:rsidR="007C09A3" w:rsidRDefault="007C09A3" w:rsidP="007C09A3">
      <w:pPr>
        <w:pStyle w:val="paragraph"/>
        <w:spacing w:before="0" w:beforeAutospacing="0" w:after="0" w:afterAutospacing="0"/>
        <w:textAlignment w:val="baseline"/>
        <w:rPr>
          <w:rFonts w:ascii="Arial" w:hAnsi="Arial" w:cs="Arial"/>
          <w:sz w:val="22"/>
          <w:szCs w:val="22"/>
        </w:rPr>
      </w:pPr>
    </w:p>
    <w:p w14:paraId="1F4EC58C" w14:textId="77777777" w:rsidR="007C09A3" w:rsidRDefault="007C09A3" w:rsidP="00D41301">
      <w:pPr>
        <w:pStyle w:val="paragraph"/>
        <w:numPr>
          <w:ilvl w:val="0"/>
          <w:numId w:val="41"/>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rPr>
        <w:t>Total interview score</w:t>
      </w:r>
      <w:r>
        <w:rPr>
          <w:rStyle w:val="eop"/>
          <w:rFonts w:ascii="Arial" w:hAnsi="Arial" w:cs="Arial"/>
          <w:sz w:val="22"/>
          <w:szCs w:val="22"/>
        </w:rPr>
        <w:t> </w:t>
      </w:r>
    </w:p>
    <w:p w14:paraId="2BFD5F7B" w14:textId="77777777" w:rsidR="007C09A3" w:rsidRDefault="007C09A3" w:rsidP="00D41301">
      <w:pPr>
        <w:pStyle w:val="paragraph"/>
        <w:numPr>
          <w:ilvl w:val="0"/>
          <w:numId w:val="42"/>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rPr>
        <w:t>Total Clinical score</w:t>
      </w:r>
      <w:r>
        <w:rPr>
          <w:rStyle w:val="eop"/>
          <w:rFonts w:ascii="Arial" w:hAnsi="Arial" w:cs="Arial"/>
          <w:sz w:val="22"/>
          <w:szCs w:val="22"/>
        </w:rPr>
        <w:t> </w:t>
      </w:r>
    </w:p>
    <w:p w14:paraId="3244C06F" w14:textId="77777777" w:rsidR="007C09A3" w:rsidRDefault="007C09A3" w:rsidP="00D41301">
      <w:pPr>
        <w:pStyle w:val="paragraph"/>
        <w:numPr>
          <w:ilvl w:val="0"/>
          <w:numId w:val="43"/>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rPr>
        <w:t>Total Prioritisation score</w:t>
      </w:r>
      <w:r>
        <w:rPr>
          <w:rStyle w:val="eop"/>
          <w:rFonts w:ascii="Arial" w:hAnsi="Arial" w:cs="Arial"/>
          <w:sz w:val="22"/>
          <w:szCs w:val="22"/>
        </w:rPr>
        <w:t> </w:t>
      </w:r>
    </w:p>
    <w:p w14:paraId="1297387F" w14:textId="77777777" w:rsidR="007C09A3" w:rsidRDefault="007C09A3" w:rsidP="00D41301">
      <w:pPr>
        <w:pStyle w:val="paragraph"/>
        <w:numPr>
          <w:ilvl w:val="0"/>
          <w:numId w:val="44"/>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rPr>
        <w:t>Total Portfolio score</w:t>
      </w:r>
      <w:r>
        <w:rPr>
          <w:rStyle w:val="eop"/>
          <w:rFonts w:ascii="Arial" w:hAnsi="Arial" w:cs="Arial"/>
          <w:sz w:val="22"/>
          <w:szCs w:val="22"/>
        </w:rPr>
        <w:t> </w:t>
      </w:r>
    </w:p>
    <w:p w14:paraId="4E5F0F44" w14:textId="77777777" w:rsidR="007C09A3" w:rsidRDefault="007C09A3" w:rsidP="00D41301">
      <w:pPr>
        <w:pStyle w:val="paragraph"/>
        <w:numPr>
          <w:ilvl w:val="0"/>
          <w:numId w:val="45"/>
        </w:numPr>
        <w:spacing w:before="0" w:beforeAutospacing="0" w:after="0" w:afterAutospacing="0"/>
        <w:ind w:left="1080" w:firstLine="0"/>
        <w:jc w:val="both"/>
        <w:textAlignment w:val="baseline"/>
        <w:rPr>
          <w:rFonts w:ascii="Arial" w:hAnsi="Arial" w:cs="Arial"/>
          <w:sz w:val="22"/>
          <w:szCs w:val="22"/>
        </w:rPr>
      </w:pPr>
      <w:r>
        <w:rPr>
          <w:rStyle w:val="normaltextrun"/>
          <w:rFonts w:ascii="Arial" w:hAnsi="Arial" w:cs="Arial"/>
          <w:sz w:val="22"/>
          <w:szCs w:val="22"/>
        </w:rPr>
        <w:t>Validated Self-Assessment score</w:t>
      </w:r>
      <w:r>
        <w:rPr>
          <w:rStyle w:val="eop"/>
          <w:rFonts w:ascii="Arial" w:hAnsi="Arial" w:cs="Arial"/>
          <w:sz w:val="22"/>
          <w:szCs w:val="22"/>
        </w:rPr>
        <w:t> </w:t>
      </w:r>
    </w:p>
    <w:p w14:paraId="7D4710A1" w14:textId="77777777" w:rsidR="00F409E6" w:rsidRDefault="00F409E6" w:rsidP="00F409E6"/>
    <w:p w14:paraId="2A55DCFC" w14:textId="77777777" w:rsidR="00F409E6" w:rsidRPr="004E3E65" w:rsidRDefault="00F409E6" w:rsidP="00F409E6">
      <w:pPr>
        <w:pStyle w:val="Heading2"/>
      </w:pPr>
      <w:bookmarkStart w:id="140" w:name="_Toc336430027"/>
      <w:bookmarkStart w:id="141" w:name="_Toc336430112"/>
      <w:bookmarkStart w:id="142" w:name="_Toc347291794"/>
      <w:r w:rsidRPr="00763141">
        <w:t>References</w:t>
      </w:r>
      <w:bookmarkEnd w:id="140"/>
      <w:bookmarkEnd w:id="141"/>
      <w:bookmarkEnd w:id="142"/>
    </w:p>
    <w:p w14:paraId="3B0B89FC" w14:textId="74A59CFC" w:rsidR="00F409E6" w:rsidRDefault="00F409E6" w:rsidP="00F409E6">
      <w:r w:rsidRPr="004E3E65">
        <w:t xml:space="preserve">References will only be requested through the Oriel system once an offer of training has been accepted. Referees will be contacted by </w:t>
      </w:r>
      <w:r w:rsidR="00285FC6" w:rsidRPr="004E3E65">
        <w:t>email,</w:t>
      </w:r>
      <w:r w:rsidRPr="004E3E65">
        <w:t xml:space="preserve"> so it is important that the contact details provided are correct.</w:t>
      </w:r>
      <w:r>
        <w:t xml:space="preserve"> We strongly advice that you inform you</w:t>
      </w:r>
      <w:r w:rsidR="005240EE">
        <w:t>r</w:t>
      </w:r>
      <w:r>
        <w:t xml:space="preserve"> chosen referees so that they </w:t>
      </w:r>
      <w:r w:rsidR="005240EE">
        <w:t xml:space="preserve">are aware they may be asked to provide a reference. </w:t>
      </w:r>
    </w:p>
    <w:p w14:paraId="1861D1BB" w14:textId="15CBD95C" w:rsidR="00F409E6" w:rsidRPr="004E3E65" w:rsidRDefault="002B1F1F" w:rsidP="00F409E6">
      <w:r w:rsidRPr="002B1F1F">
        <w:t xml:space="preserve">If a referee is unable to complete the reference prior to the deadline date, responsibility for requesting and collecting the reference will pass to the employer. </w:t>
      </w:r>
      <w:r w:rsidR="00763141">
        <w:t>You</w:t>
      </w:r>
      <w:r w:rsidRPr="002B1F1F">
        <w:t xml:space="preserve"> and/or </w:t>
      </w:r>
      <w:r w:rsidR="00763141">
        <w:t xml:space="preserve">your </w:t>
      </w:r>
      <w:r w:rsidRPr="002B1F1F">
        <w:t xml:space="preserve">referees will be contacted directly by the employer if further references are required. There is no need for </w:t>
      </w:r>
      <w:r w:rsidR="00763141">
        <w:t xml:space="preserve">you or your </w:t>
      </w:r>
      <w:r w:rsidRPr="002B1F1F">
        <w:t>referees to do anything until this contact is made.</w:t>
      </w:r>
    </w:p>
    <w:p w14:paraId="7BB7C427" w14:textId="77777777" w:rsidR="00F409E6" w:rsidRPr="004E3E65" w:rsidRDefault="00F409E6" w:rsidP="00F409E6">
      <w:pPr>
        <w:pStyle w:val="Heading1"/>
      </w:pPr>
      <w:bookmarkStart w:id="143" w:name="_UK_Offers_System"/>
      <w:bookmarkStart w:id="144" w:name="_Toc60744487"/>
      <w:bookmarkStart w:id="145" w:name="_Toc117600857"/>
      <w:bookmarkEnd w:id="143"/>
      <w:r w:rsidRPr="004E3E65">
        <w:lastRenderedPageBreak/>
        <w:t>Offers</w:t>
      </w:r>
      <w:bookmarkEnd w:id="144"/>
      <w:bookmarkEnd w:id="145"/>
    </w:p>
    <w:p w14:paraId="53ED0879" w14:textId="640B03D3" w:rsidR="00F409E6" w:rsidRPr="004E3E65" w:rsidRDefault="00F409E6" w:rsidP="00F409E6">
      <w:bookmarkStart w:id="146" w:name="_Toc347291802"/>
      <w:r w:rsidRPr="004E3E65">
        <w:t xml:space="preserve">All recruitment offices will be using the Oriel system to make offers to training posts in all specialties. You can download a copy of the Oriel Applicant Guide from </w:t>
      </w:r>
      <w:r w:rsidRPr="007232DB">
        <w:t xml:space="preserve">the </w:t>
      </w:r>
      <w:hyperlink r:id="rId38" w:history="1">
        <w:r w:rsidRPr="00273110">
          <w:rPr>
            <w:rStyle w:val="Hyperlink"/>
          </w:rPr>
          <w:t>Oriel Resource Bank</w:t>
        </w:r>
      </w:hyperlink>
      <w:r w:rsidRPr="007232DB">
        <w:t>.</w:t>
      </w:r>
    </w:p>
    <w:p w14:paraId="476AF0FC" w14:textId="77777777" w:rsidR="00F409E6" w:rsidRPr="004E3E65" w:rsidRDefault="00F409E6" w:rsidP="00F409E6">
      <w:pPr>
        <w:pStyle w:val="Heading2"/>
      </w:pPr>
      <w:bookmarkStart w:id="147" w:name="_Toc347291804"/>
      <w:bookmarkEnd w:id="146"/>
      <w:r w:rsidRPr="004E3E65">
        <w:t>Selecting Your Preferences</w:t>
      </w:r>
    </w:p>
    <w:p w14:paraId="6CABC404" w14:textId="77777777" w:rsidR="00F409E6" w:rsidRDefault="00F409E6" w:rsidP="00F409E6">
      <w:bookmarkStart w:id="148" w:name="_Hlk60755481"/>
      <w:r w:rsidRPr="004E3E65">
        <w:t>You will be asked to rank your preferences using the Oriel Recruitment System. You will receive an email when Preferencing opens.</w:t>
      </w:r>
      <w:r>
        <w:t xml:space="preserve"> Please note that this may not take place until after the online interviews have taken place.</w:t>
      </w:r>
    </w:p>
    <w:p w14:paraId="148BD0CE" w14:textId="3EAA3E70" w:rsidR="00F409E6" w:rsidRDefault="00F409E6" w:rsidP="00F409E6">
      <w:bookmarkStart w:id="149" w:name="_Hlk527646453"/>
      <w:r w:rsidRPr="00952E6E">
        <w:t xml:space="preserve">Once preferencing is open, it will remain open so </w:t>
      </w:r>
      <w:r w:rsidR="006C5701">
        <w:t xml:space="preserve">you </w:t>
      </w:r>
      <w:r w:rsidRPr="00952E6E">
        <w:t xml:space="preserve">can change </w:t>
      </w:r>
      <w:r w:rsidR="006C5701">
        <w:t xml:space="preserve">your </w:t>
      </w:r>
      <w:r w:rsidRPr="00952E6E">
        <w:t>preferences at any point in the process, including during and after the offers process.</w:t>
      </w:r>
    </w:p>
    <w:bookmarkEnd w:id="148"/>
    <w:bookmarkEnd w:id="149"/>
    <w:p w14:paraId="52D63258" w14:textId="14800441" w:rsidR="00F409E6" w:rsidRDefault="00F409E6" w:rsidP="00F409E6">
      <w:r>
        <w:t>For guidance on submitting your preferences please refer to the</w:t>
      </w:r>
      <w:r w:rsidR="002627C9">
        <w:t xml:space="preserve"> </w:t>
      </w:r>
      <w:r w:rsidR="002627C9" w:rsidRPr="00B94EE3">
        <w:t xml:space="preserve">Medical Specialty Recruitment Applicant Handbook </w:t>
      </w:r>
      <w:r w:rsidR="002627C9" w:rsidRPr="002627C9">
        <w:t xml:space="preserve">and the </w:t>
      </w:r>
      <w:hyperlink r:id="rId39" w:history="1">
        <w:r w:rsidR="002627C9" w:rsidRPr="002627C9">
          <w:rPr>
            <w:rStyle w:val="Hyperlink"/>
          </w:rPr>
          <w:t>Oriel Applicant User Guide</w:t>
        </w:r>
      </w:hyperlink>
      <w:r w:rsidR="002627C9" w:rsidRPr="002627C9">
        <w:rPr>
          <w:rStyle w:val="Hyperlink"/>
        </w:rPr>
        <w:t xml:space="preserve"> </w:t>
      </w:r>
      <w:r w:rsidR="002627C9" w:rsidRPr="002627C9">
        <w:t xml:space="preserve">which can be downloaded from the </w:t>
      </w:r>
      <w:hyperlink r:id="rId40" w:history="1">
        <w:r w:rsidR="002627C9" w:rsidRPr="002627C9">
          <w:rPr>
            <w:rStyle w:val="Hyperlink"/>
          </w:rPr>
          <w:t>Oriel Resource Bank</w:t>
        </w:r>
      </w:hyperlink>
    </w:p>
    <w:bookmarkEnd w:id="147"/>
    <w:p w14:paraId="7E564D0E" w14:textId="3307FCA5" w:rsidR="00F409E6" w:rsidRDefault="00F409E6" w:rsidP="00F409E6">
      <w:pPr>
        <w:pStyle w:val="Heading2"/>
      </w:pPr>
      <w:r w:rsidRPr="004E3E65">
        <w:t>Receiving and Responding to Offers</w:t>
      </w:r>
    </w:p>
    <w:p w14:paraId="54741B6F" w14:textId="2D0EDB78" w:rsidR="0025695E" w:rsidRPr="0025695E" w:rsidRDefault="0025695E" w:rsidP="0025695E">
      <w:r>
        <w:t xml:space="preserve">The initial offers for </w:t>
      </w:r>
      <w:r w:rsidR="6163CD32">
        <w:t>Trauma and Orthopaedics</w:t>
      </w:r>
      <w:r>
        <w:t xml:space="preserve"> are expected to be released by </w:t>
      </w:r>
      <w:r w:rsidRPr="00E74DEC">
        <w:rPr>
          <w:b/>
          <w:bCs/>
        </w:rPr>
        <w:t xml:space="preserve">18:00 on </w:t>
      </w:r>
      <w:r w:rsidR="00E74DEC" w:rsidRPr="00E74DEC">
        <w:rPr>
          <w:b/>
          <w:bCs/>
        </w:rPr>
        <w:t>20 April 2023</w:t>
      </w:r>
      <w:r w:rsidR="00E74DEC">
        <w:t xml:space="preserve">. </w:t>
      </w:r>
      <w:r>
        <w:t>If this date changes</w:t>
      </w:r>
      <w:r w:rsidR="20F25278">
        <w:t>,</w:t>
      </w:r>
      <w:r>
        <w:t xml:space="preserve"> we will contact eligible applicants via Oriel.</w:t>
      </w:r>
    </w:p>
    <w:p w14:paraId="4FD7124A" w14:textId="2A658CCB" w:rsidR="00F409E6" w:rsidRDefault="00F409E6" w:rsidP="00F409E6">
      <w:r>
        <w:t xml:space="preserve">If you are offered a </w:t>
      </w:r>
      <w:r w:rsidR="0EDE8762">
        <w:t>post,</w:t>
      </w:r>
      <w:r>
        <w:t xml:space="preserve"> you will have 48 hours from the time of your offer (excluding weekends but not </w:t>
      </w:r>
      <w:r w:rsidR="004676F6">
        <w:t xml:space="preserve">bank </w:t>
      </w:r>
      <w:r>
        <w:t>holidays) to decide whether to accept, reject or hold it. You must respond to the offer through the Oriel system. No other form of response will be accepted.</w:t>
      </w:r>
    </w:p>
    <w:p w14:paraId="08E572A2" w14:textId="7C1E5991" w:rsidR="00F409E6" w:rsidRDefault="00F409E6" w:rsidP="00F409E6">
      <w:r>
        <w:t xml:space="preserve">For guidance on responding to offers, please refer to the </w:t>
      </w:r>
      <w:r w:rsidR="002627C9">
        <w:t xml:space="preserve">Medical Specialty Recruitment Applicant Handbook and the </w:t>
      </w:r>
      <w:hyperlink r:id="rId41">
        <w:r w:rsidR="002627C9" w:rsidRPr="7EEAEE66">
          <w:rPr>
            <w:rStyle w:val="Hyperlink"/>
          </w:rPr>
          <w:t>Oriel Applicant User Guide</w:t>
        </w:r>
      </w:hyperlink>
      <w:r w:rsidR="002627C9" w:rsidRPr="7EEAEE66">
        <w:rPr>
          <w:rStyle w:val="Hyperlink"/>
        </w:rPr>
        <w:t xml:space="preserve"> </w:t>
      </w:r>
      <w:r w:rsidR="002627C9">
        <w:t xml:space="preserve">which can be downloaded from the </w:t>
      </w:r>
      <w:hyperlink r:id="rId42">
        <w:r w:rsidR="002627C9" w:rsidRPr="7EEAEE66">
          <w:rPr>
            <w:rStyle w:val="Hyperlink"/>
          </w:rPr>
          <w:t>Oriel Resource Bank</w:t>
        </w:r>
      </w:hyperlink>
    </w:p>
    <w:p w14:paraId="656B6AD8" w14:textId="77777777" w:rsidR="00F409E6" w:rsidRDefault="00F409E6" w:rsidP="00F409E6">
      <w:r w:rsidRPr="001225E3">
        <w:t>Any offer made through this recruitment process is an offer of an allocation to a training programme; it is not an offer of employment. Offers of employment can only be by an employing organisation following completion of satisfactory pre-employment checks.</w:t>
      </w:r>
    </w:p>
    <w:p w14:paraId="4830E7D0" w14:textId="7F2159B5" w:rsidR="00A6794C" w:rsidRDefault="00A6794C" w:rsidP="00F409E6">
      <w:r>
        <w:rPr>
          <w:rStyle w:val="normaltextrun"/>
          <w:rFonts w:cs="Arial"/>
          <w:color w:val="000000"/>
          <w:shd w:val="clear" w:color="auto" w:fill="FFFFFF"/>
        </w:rPr>
        <w:t>If you are successful in the Trauma &amp; Orthopaedics ST3 recruitment process and accept an offer of a post, it is expected that you will honour your appointment, commit to that regional programme, and complete the six years of higher surgical training. Whilst the Interdeanery Transfer process is available through the National IDT Team for legitimate and well documented reasons, such situations are for exceptional cases only and not for convenient geographical relocation.</w:t>
      </w:r>
      <w:r>
        <w:rPr>
          <w:rStyle w:val="eop"/>
          <w:rFonts w:cs="Arial"/>
          <w:color w:val="000000"/>
          <w:shd w:val="clear" w:color="auto" w:fill="FFFFFF"/>
        </w:rPr>
        <w:t> </w:t>
      </w:r>
    </w:p>
    <w:p w14:paraId="64EED0EF" w14:textId="77777777" w:rsidR="00F409E6" w:rsidRPr="001225E3" w:rsidRDefault="00F409E6" w:rsidP="00F409E6">
      <w:pPr>
        <w:pStyle w:val="Heading2"/>
      </w:pPr>
      <w:bookmarkStart w:id="150" w:name="_Hlk22823714"/>
      <w:r w:rsidRPr="006C5701">
        <w:t>Withdrawing from the Recruitment Process</w:t>
      </w:r>
    </w:p>
    <w:p w14:paraId="38D25351" w14:textId="57255A9C" w:rsidR="00F409E6" w:rsidRPr="001225E3" w:rsidRDefault="006C5701" w:rsidP="00F409E6">
      <w:r>
        <w:t xml:space="preserve">You </w:t>
      </w:r>
      <w:r w:rsidR="00F409E6" w:rsidRPr="001225E3">
        <w:t xml:space="preserve">may withdraw </w:t>
      </w:r>
      <w:r>
        <w:t xml:space="preserve">from the recruitment process at any time </w:t>
      </w:r>
      <w:r w:rsidR="00F409E6" w:rsidRPr="001225E3">
        <w:t xml:space="preserve">up until offers are released via </w:t>
      </w:r>
      <w:r>
        <w:t xml:space="preserve">your </w:t>
      </w:r>
      <w:r w:rsidR="00F409E6" w:rsidRPr="001225E3">
        <w:t>Oriel account.</w:t>
      </w:r>
      <w:r>
        <w:t xml:space="preserve"> Once you have withdrawn your application it cannot be reinstated.</w:t>
      </w:r>
    </w:p>
    <w:p w14:paraId="77D312E1" w14:textId="77777777" w:rsidR="00F409E6" w:rsidRPr="001225E3" w:rsidRDefault="00F409E6" w:rsidP="00F409E6">
      <w:r w:rsidRPr="001225E3">
        <w:t>Once an offer has been accepted, applicants wishing to withdraw will need to contact the recruitment office directly.</w:t>
      </w:r>
    </w:p>
    <w:p w14:paraId="77883460" w14:textId="0E2FFD4B" w:rsidR="00F409E6" w:rsidRPr="00702AF3" w:rsidRDefault="006C5701" w:rsidP="00F409E6">
      <w:pPr>
        <w:rPr>
          <w:i/>
          <w:iCs/>
        </w:rPr>
      </w:pPr>
      <w:r w:rsidRPr="00B94EE3">
        <w:t xml:space="preserve">You </w:t>
      </w:r>
      <w:r w:rsidR="00F409E6" w:rsidRPr="00B94EE3">
        <w:t>are reminded of the GMC’s Good Medical Practice guidance which states: “</w:t>
      </w:r>
      <w:r w:rsidR="00F409E6" w:rsidRPr="00B94EE3">
        <w:rPr>
          <w:i/>
          <w:iCs/>
        </w:rPr>
        <w:t xml:space="preserve">Patient safety may be affected if there is not enough medical cover. </w:t>
      </w:r>
      <w:bookmarkStart w:id="151" w:name="_Int_grPCqv9S"/>
      <w:proofErr w:type="gramStart"/>
      <w:r w:rsidR="00F409E6" w:rsidRPr="00B94EE3">
        <w:rPr>
          <w:i/>
          <w:iCs/>
        </w:rPr>
        <w:t>So</w:t>
      </w:r>
      <w:bookmarkEnd w:id="151"/>
      <w:proofErr w:type="gramEnd"/>
      <w:r w:rsidR="00F409E6" w:rsidRPr="00B94EE3">
        <w:rPr>
          <w:i/>
          <w:iCs/>
        </w:rPr>
        <w:t xml:space="preserve"> you must take up any post you have formally accepted, and work your contractual notice period before leaving a job, unless the employer has reasonable time to make other arrangements.”</w:t>
      </w:r>
    </w:p>
    <w:p w14:paraId="3F4E43C8" w14:textId="77777777" w:rsidR="00F409E6" w:rsidRPr="004E3E65" w:rsidRDefault="00F409E6" w:rsidP="00F409E6">
      <w:pPr>
        <w:pStyle w:val="Heading1"/>
      </w:pPr>
      <w:bookmarkStart w:id="152" w:name="_Toc336430036"/>
      <w:bookmarkStart w:id="153" w:name="_Toc336430121"/>
      <w:bookmarkStart w:id="154" w:name="_Toc347291813"/>
      <w:bookmarkStart w:id="155" w:name="_Toc60744488"/>
      <w:bookmarkStart w:id="156" w:name="_Toc117600858"/>
      <w:bookmarkStart w:id="157" w:name="_Toc336430035"/>
      <w:bookmarkStart w:id="158" w:name="_Toc336430120"/>
      <w:bookmarkEnd w:id="150"/>
      <w:r w:rsidRPr="004E3E65">
        <w:lastRenderedPageBreak/>
        <w:t>Feedback</w:t>
      </w:r>
      <w:bookmarkEnd w:id="152"/>
      <w:bookmarkEnd w:id="153"/>
      <w:bookmarkEnd w:id="154"/>
      <w:bookmarkEnd w:id="155"/>
      <w:bookmarkEnd w:id="156"/>
    </w:p>
    <w:p w14:paraId="388B21B4" w14:textId="1194323E" w:rsidR="00F409E6" w:rsidRPr="004E3E65" w:rsidRDefault="00F409E6" w:rsidP="00F409E6">
      <w:bookmarkStart w:id="159" w:name="_Toc336430037"/>
      <w:bookmarkStart w:id="160" w:name="_Toc336430122"/>
      <w:r w:rsidRPr="004E3E65">
        <w:t xml:space="preserve">Feedback will be provided at </w:t>
      </w:r>
      <w:r w:rsidR="0027421A">
        <w:t>the following</w:t>
      </w:r>
      <w:r w:rsidR="0027421A" w:rsidRPr="004E3E65">
        <w:t xml:space="preserve"> </w:t>
      </w:r>
      <w:r w:rsidRPr="004E3E65">
        <w:t>stages of the recruitment process:</w:t>
      </w:r>
    </w:p>
    <w:p w14:paraId="4C98CC42" w14:textId="77777777" w:rsidR="00F409E6" w:rsidRPr="004E3E65" w:rsidRDefault="00F409E6" w:rsidP="00F409E6">
      <w:pPr>
        <w:pStyle w:val="Heading2"/>
      </w:pPr>
      <w:r w:rsidRPr="004E3E65">
        <w:t>Longlisting</w:t>
      </w:r>
    </w:p>
    <w:p w14:paraId="1CE0DFF6" w14:textId="552023FE" w:rsidR="00F409E6" w:rsidRDefault="00F409E6" w:rsidP="00F409E6">
      <w:r w:rsidRPr="004E3E65">
        <w:t>If you are not longlisted</w:t>
      </w:r>
      <w:r w:rsidR="5930A145">
        <w:t>,</w:t>
      </w:r>
      <w:r w:rsidRPr="004E3E65">
        <w:t xml:space="preserve"> you will be provided with the reasons for this.</w:t>
      </w:r>
    </w:p>
    <w:p w14:paraId="4882E877" w14:textId="06532CEE" w:rsidR="0027421A" w:rsidRPr="00A6794C" w:rsidRDefault="0027421A" w:rsidP="0027421A">
      <w:pPr>
        <w:pStyle w:val="Heading2"/>
      </w:pPr>
      <w:bookmarkStart w:id="161" w:name="_Int_CytV4oHJ"/>
      <w:del w:id="162" w:author="Anna Tigg" w:date="2022-10-20T10:10:00Z">
        <w:r w:rsidRPr="00A6794C" w:rsidDel="000D1DC8">
          <w:delText>Self Assessment</w:delText>
        </w:r>
      </w:del>
      <w:bookmarkEnd w:id="161"/>
      <w:ins w:id="163" w:author="Anna Tigg" w:date="2022-10-20T10:10:00Z">
        <w:r w:rsidR="000D1DC8" w:rsidRPr="00A6794C">
          <w:t>Self-Assessment</w:t>
        </w:r>
      </w:ins>
      <w:r w:rsidRPr="00A6794C">
        <w:t xml:space="preserve"> Verification</w:t>
      </w:r>
    </w:p>
    <w:p w14:paraId="11735BC4" w14:textId="7F51E6BB" w:rsidR="0027421A" w:rsidRDefault="0027421A" w:rsidP="0027421A">
      <w:r w:rsidRPr="00A6794C">
        <w:t xml:space="preserve">Following the </w:t>
      </w:r>
      <w:bookmarkStart w:id="164" w:name="_Int_KUBP9tcf"/>
      <w:del w:id="165" w:author="Anna Tigg" w:date="2022-10-20T10:10:00Z">
        <w:r w:rsidRPr="00A6794C" w:rsidDel="000D1DC8">
          <w:delText>Self Assessment</w:delText>
        </w:r>
      </w:del>
      <w:bookmarkEnd w:id="164"/>
      <w:ins w:id="166" w:author="Anna Tigg" w:date="2022-10-20T10:10:00Z">
        <w:r w:rsidR="000D1DC8" w:rsidRPr="00A6794C">
          <w:t>Self-Assessment</w:t>
        </w:r>
      </w:ins>
      <w:r w:rsidR="009B315E" w:rsidRPr="00A6794C">
        <w:t xml:space="preserve"> Verification process, you will be sent a copy of your verified scores and any written </w:t>
      </w:r>
      <w:r w:rsidR="003A3FC8" w:rsidRPr="00A6794C">
        <w:t xml:space="preserve">feedback </w:t>
      </w:r>
      <w:r w:rsidR="009B315E" w:rsidRPr="00A6794C">
        <w:t>provided by the verifier.</w:t>
      </w:r>
    </w:p>
    <w:p w14:paraId="79FCADFD" w14:textId="77777777" w:rsidR="00F409E6" w:rsidRPr="004E3E65" w:rsidRDefault="00F409E6" w:rsidP="00F409E6">
      <w:pPr>
        <w:pStyle w:val="Heading2"/>
      </w:pPr>
      <w:r w:rsidRPr="004E3E65">
        <w:t>Interview Ranking</w:t>
      </w:r>
    </w:p>
    <w:p w14:paraId="6DABCA01" w14:textId="62EAE403" w:rsidR="00F409E6" w:rsidRPr="004E3E65" w:rsidRDefault="00F409E6" w:rsidP="00F409E6">
      <w:r w:rsidRPr="004E3E65">
        <w:t xml:space="preserve">You will be able to view your total interview score and rank online through </w:t>
      </w:r>
      <w:r w:rsidR="00A6794C">
        <w:t>you</w:t>
      </w:r>
      <w:r w:rsidRPr="004E3E65">
        <w:t>r Oriel account once offers are released. Please note that a thorough Quality Assurance and validation process is carried out on all applicants’ scores following the interviews. No scores will be released until this process is complete.</w:t>
      </w:r>
    </w:p>
    <w:p w14:paraId="72717562" w14:textId="77777777" w:rsidR="00F409E6" w:rsidRPr="004E3E65" w:rsidRDefault="00F409E6" w:rsidP="00F409E6">
      <w:pPr>
        <w:pStyle w:val="Heading2"/>
      </w:pPr>
      <w:r w:rsidRPr="004E3E65">
        <w:t>Interview Scores</w:t>
      </w:r>
    </w:p>
    <w:p w14:paraId="21F1CDFD" w14:textId="121AC583" w:rsidR="000B569D" w:rsidRDefault="00F409E6" w:rsidP="00F409E6">
      <w:r w:rsidRPr="004E3E65">
        <w:t xml:space="preserve">Following the conclusion of the offers process, </w:t>
      </w:r>
      <w:r w:rsidR="006C5701">
        <w:t xml:space="preserve">you </w:t>
      </w:r>
      <w:r w:rsidRPr="004E3E65">
        <w:t xml:space="preserve">will be able to view a breakdown of </w:t>
      </w:r>
      <w:r w:rsidR="006C5701">
        <w:t xml:space="preserve">your </w:t>
      </w:r>
      <w:r w:rsidRPr="004E3E65">
        <w:t xml:space="preserve">interview scores including </w:t>
      </w:r>
      <w:r w:rsidR="006C5701">
        <w:t>a breakdown of the</w:t>
      </w:r>
      <w:r w:rsidRPr="004E3E65">
        <w:t xml:space="preserve"> scores </w:t>
      </w:r>
      <w:r w:rsidR="006C5701">
        <w:t xml:space="preserve">you </w:t>
      </w:r>
      <w:r w:rsidRPr="004E3E65">
        <w:t xml:space="preserve">achieved in each interview station online through </w:t>
      </w:r>
      <w:r w:rsidR="006C5701">
        <w:t>your</w:t>
      </w:r>
      <w:r w:rsidR="006C5701" w:rsidRPr="004E3E65">
        <w:t xml:space="preserve"> </w:t>
      </w:r>
      <w:r w:rsidRPr="004E3E65">
        <w:t>Oriel account</w:t>
      </w:r>
      <w:r w:rsidR="00CF0707">
        <w:t>. You will also receive an electronic copy of your interview scoresheets, including your scores and written feedback.</w:t>
      </w:r>
    </w:p>
    <w:p w14:paraId="05B11589" w14:textId="78FB84DA" w:rsidR="00F409E6" w:rsidRDefault="00F409E6" w:rsidP="00F409E6">
      <w:r>
        <w:br w:type="page"/>
      </w:r>
    </w:p>
    <w:p w14:paraId="7593CFA8" w14:textId="77777777" w:rsidR="00F409E6" w:rsidRPr="004E3E65" w:rsidRDefault="00F409E6" w:rsidP="00F409E6">
      <w:pPr>
        <w:pStyle w:val="Heading1"/>
      </w:pPr>
      <w:bookmarkStart w:id="167" w:name="_Toc347291814"/>
      <w:bookmarkStart w:id="168" w:name="_Toc60744489"/>
      <w:bookmarkStart w:id="169" w:name="_Toc117600859"/>
      <w:r w:rsidRPr="004E3E65">
        <w:lastRenderedPageBreak/>
        <w:t>Evaluation of the Selection Process</w:t>
      </w:r>
      <w:bookmarkEnd w:id="159"/>
      <w:bookmarkEnd w:id="160"/>
      <w:bookmarkEnd w:id="167"/>
      <w:bookmarkEnd w:id="168"/>
      <w:bookmarkEnd w:id="169"/>
    </w:p>
    <w:p w14:paraId="42924449" w14:textId="31B73692" w:rsidR="00F409E6" w:rsidRPr="004E3E65" w:rsidRDefault="00F409E6" w:rsidP="00F409E6">
      <w:bookmarkStart w:id="170" w:name="_Toc336430038"/>
      <w:bookmarkStart w:id="171" w:name="_Toc336430123"/>
      <w:r>
        <w:t xml:space="preserve">Following the conclusion of the </w:t>
      </w:r>
      <w:r w:rsidR="00D17BE9">
        <w:t>202</w:t>
      </w:r>
      <w:r w:rsidR="007F7D39">
        <w:t>3</w:t>
      </w:r>
      <w:r w:rsidR="00D17BE9">
        <w:t xml:space="preserve"> </w:t>
      </w:r>
      <w:r>
        <w:t xml:space="preserve">recruitment process, an evaluation of the recruitment process will be carried out. This will include an analysis of anonymised interview scores, appointment data and feedback from </w:t>
      </w:r>
      <w:bookmarkStart w:id="172" w:name="_Int_NtALbkh3"/>
      <w:r>
        <w:t>a number of</w:t>
      </w:r>
      <w:bookmarkEnd w:id="172"/>
      <w:r>
        <w:t xml:space="preserve"> groups involved in the process.</w:t>
      </w:r>
    </w:p>
    <w:p w14:paraId="00527FDD" w14:textId="77777777" w:rsidR="00F409E6" w:rsidRPr="004E3E65" w:rsidRDefault="00F409E6" w:rsidP="00F409E6">
      <w:pPr>
        <w:pStyle w:val="Heading2"/>
      </w:pPr>
      <w:bookmarkStart w:id="173" w:name="_Toc347291815"/>
      <w:r w:rsidRPr="004676F6">
        <w:t>Feedback</w:t>
      </w:r>
      <w:bookmarkEnd w:id="173"/>
      <w:r w:rsidRPr="004676F6">
        <w:t xml:space="preserve"> Surveys</w:t>
      </w:r>
    </w:p>
    <w:p w14:paraId="77FFDE81" w14:textId="77777777" w:rsidR="00F409E6" w:rsidRPr="004E3E65" w:rsidRDefault="00F409E6" w:rsidP="00F409E6">
      <w:r w:rsidRPr="004E3E65">
        <w:t>Feedback about the recruitment process will be collected from the following groups:</w:t>
      </w:r>
    </w:p>
    <w:p w14:paraId="2E07F4ED" w14:textId="77777777" w:rsidR="00F409E6" w:rsidRPr="004E3E65" w:rsidRDefault="00F409E6" w:rsidP="00D41301">
      <w:pPr>
        <w:pStyle w:val="ListParagraph"/>
        <w:numPr>
          <w:ilvl w:val="0"/>
          <w:numId w:val="9"/>
        </w:numPr>
      </w:pPr>
      <w:r w:rsidRPr="004E3E65">
        <w:t>Applicants</w:t>
      </w:r>
    </w:p>
    <w:p w14:paraId="024BE5EB" w14:textId="1386D777" w:rsidR="00F409E6" w:rsidRPr="004E3E65" w:rsidRDefault="00F409E6" w:rsidP="00D41301">
      <w:pPr>
        <w:pStyle w:val="ListParagraph"/>
        <w:numPr>
          <w:ilvl w:val="0"/>
          <w:numId w:val="9"/>
        </w:numPr>
      </w:pPr>
      <w:r w:rsidRPr="004E3E65">
        <w:t>Interview</w:t>
      </w:r>
      <w:r w:rsidR="00165875">
        <w:t xml:space="preserve"> Panel Members</w:t>
      </w:r>
    </w:p>
    <w:p w14:paraId="34C0163A" w14:textId="77777777" w:rsidR="00F409E6" w:rsidRPr="004E3E65" w:rsidRDefault="00F409E6" w:rsidP="00D41301">
      <w:pPr>
        <w:pStyle w:val="ListParagraph"/>
        <w:numPr>
          <w:ilvl w:val="0"/>
          <w:numId w:val="9"/>
        </w:numPr>
      </w:pPr>
      <w:r w:rsidRPr="004E3E65">
        <w:t>Lay Representatives</w:t>
      </w:r>
    </w:p>
    <w:p w14:paraId="48218F35" w14:textId="5F2C7C48" w:rsidR="00F409E6" w:rsidRPr="004E3E65" w:rsidRDefault="00F409E6" w:rsidP="00F409E6">
      <w:r>
        <w:t xml:space="preserve">This feedback will be analysed and will help to inform changes and improvements to the recruitment process for </w:t>
      </w:r>
      <w:r w:rsidR="00D17BE9">
        <w:t>202</w:t>
      </w:r>
      <w:r w:rsidR="007F7D39">
        <w:t>4</w:t>
      </w:r>
      <w:r>
        <w:t>.</w:t>
      </w:r>
    </w:p>
    <w:p w14:paraId="4A7FB075" w14:textId="77777777" w:rsidR="00F409E6" w:rsidRPr="004E3E65" w:rsidRDefault="00F409E6" w:rsidP="00F409E6">
      <w:pPr>
        <w:pStyle w:val="Heading2"/>
      </w:pPr>
      <w:bookmarkStart w:id="174" w:name="_Toc347291816"/>
      <w:bookmarkStart w:id="175" w:name="_Hlk528141041"/>
      <w:bookmarkEnd w:id="170"/>
      <w:bookmarkEnd w:id="171"/>
      <w:r w:rsidRPr="004E3E65">
        <w:t>Privacy Notice</w:t>
      </w:r>
      <w:bookmarkEnd w:id="174"/>
    </w:p>
    <w:p w14:paraId="1FA147EE" w14:textId="77777777" w:rsidR="00F409E6" w:rsidRPr="004E3E65" w:rsidRDefault="00F409E6" w:rsidP="00F409E6">
      <w:r w:rsidRPr="004E3E65">
        <w:t xml:space="preserve">In order to manage and quality assure your training, Health Education England needs to collect, store and process information about you. This is done in compliance with the </w:t>
      </w:r>
      <w:r>
        <w:rPr>
          <w:rFonts w:cs="Arial"/>
          <w:color w:val="222222"/>
        </w:rPr>
        <w:t>General Data Protection Regulation</w:t>
      </w:r>
      <w:r w:rsidRPr="004E3E65">
        <w:t>. Among other matters, th</w:t>
      </w:r>
      <w:r>
        <w:t>is</w:t>
      </w:r>
      <w:r w:rsidRPr="004E3E65">
        <w:t xml:space="preserve"> require</w:t>
      </w:r>
      <w:r>
        <w:t>s</w:t>
      </w:r>
      <w:r w:rsidRPr="004E3E65">
        <w:t xml:space="preserve"> that your data must be processed fairly and lawfully.</w:t>
      </w:r>
    </w:p>
    <w:p w14:paraId="09513D9F" w14:textId="77777777" w:rsidR="00F409E6" w:rsidRPr="004E3E65" w:rsidRDefault="00F409E6" w:rsidP="00F409E6">
      <w:r w:rsidRPr="004E3E65">
        <w:t xml:space="preserve">We will process data about you in accordance with the </w:t>
      </w:r>
      <w:r w:rsidRPr="004C0DEE">
        <w:t>General Data Protection Regulation</w:t>
      </w:r>
      <w:r w:rsidRPr="004E3E65">
        <w:t>, and will do so for three main purposes:</w:t>
      </w:r>
    </w:p>
    <w:p w14:paraId="0CB5AD2B" w14:textId="77777777" w:rsidR="00F409E6" w:rsidRPr="004E3E65" w:rsidRDefault="00F409E6" w:rsidP="00D41301">
      <w:pPr>
        <w:pStyle w:val="ListParagraph"/>
        <w:numPr>
          <w:ilvl w:val="0"/>
          <w:numId w:val="4"/>
        </w:numPr>
      </w:pPr>
      <w:r w:rsidRPr="004E3E65">
        <w:t>Processing your data during the recruitment process.</w:t>
      </w:r>
    </w:p>
    <w:p w14:paraId="30C10B23" w14:textId="77777777" w:rsidR="00F409E6" w:rsidRPr="004E3E65" w:rsidRDefault="00F409E6" w:rsidP="00D41301">
      <w:pPr>
        <w:pStyle w:val="ListParagraph"/>
        <w:numPr>
          <w:ilvl w:val="0"/>
          <w:numId w:val="4"/>
        </w:numPr>
      </w:pPr>
      <w:r w:rsidRPr="004E3E65">
        <w:t>Processing of successful applicants’ data by Health Education England’s local offices, Deaneries and Royal Colleges.</w:t>
      </w:r>
    </w:p>
    <w:p w14:paraId="78D5003F" w14:textId="77777777" w:rsidR="00F409E6" w:rsidRPr="004E3E65" w:rsidRDefault="00F409E6" w:rsidP="00D41301">
      <w:pPr>
        <w:pStyle w:val="ListParagraph"/>
        <w:numPr>
          <w:ilvl w:val="0"/>
          <w:numId w:val="4"/>
        </w:numPr>
      </w:pPr>
      <w:r w:rsidRPr="004E3E65">
        <w:t xml:space="preserve">Use of recruitment data for evaluation, </w:t>
      </w:r>
      <w:proofErr w:type="gramStart"/>
      <w:r w:rsidRPr="004E3E65">
        <w:t>research</w:t>
      </w:r>
      <w:proofErr w:type="gramEnd"/>
      <w:r w:rsidRPr="004E3E65">
        <w:t xml:space="preserve"> and testing purposes</w:t>
      </w:r>
    </w:p>
    <w:p w14:paraId="1E777C7B" w14:textId="77777777" w:rsidR="00F409E6" w:rsidRPr="004E3E65" w:rsidRDefault="00F409E6" w:rsidP="00F409E6">
      <w:r>
        <w:t xml:space="preserve">For more information about how we safeguard and process your data please see our </w:t>
      </w:r>
      <w:hyperlink r:id="rId43">
        <w:r w:rsidRPr="7EEAEE66">
          <w:rPr>
            <w:rStyle w:val="Hyperlink"/>
          </w:rPr>
          <w:t>Privacy Notice</w:t>
        </w:r>
      </w:hyperlink>
      <w:bookmarkEnd w:id="175"/>
      <w:r>
        <w:t>.</w:t>
      </w:r>
    </w:p>
    <w:p w14:paraId="3D15122F" w14:textId="4394D41C" w:rsidR="00F409E6" w:rsidRDefault="009B315E" w:rsidP="00F409E6">
      <w:pPr>
        <w:pStyle w:val="Heading1"/>
      </w:pPr>
      <w:bookmarkStart w:id="176" w:name="_Toc60744490"/>
      <w:bookmarkStart w:id="177" w:name="_Toc117600860"/>
      <w:bookmarkEnd w:id="157"/>
      <w:bookmarkEnd w:id="158"/>
      <w:r>
        <w:t xml:space="preserve">Appeals, </w:t>
      </w:r>
      <w:r w:rsidR="00F409E6" w:rsidRPr="001C449E">
        <w:t>Complaints and Confidential Concerns</w:t>
      </w:r>
      <w:bookmarkEnd w:id="176"/>
      <w:bookmarkEnd w:id="177"/>
    </w:p>
    <w:p w14:paraId="49F8E7B6" w14:textId="538BB93C" w:rsidR="009B315E" w:rsidRDefault="009B315E" w:rsidP="009B315E">
      <w:pPr>
        <w:pStyle w:val="Heading2"/>
      </w:pPr>
      <w:r>
        <w:t>Appeals</w:t>
      </w:r>
    </w:p>
    <w:p w14:paraId="324E12EE" w14:textId="44D12B64" w:rsidR="009B315E" w:rsidRPr="009B315E" w:rsidRDefault="009B315E" w:rsidP="009B315E">
      <w:r>
        <w:t xml:space="preserve">With the exception of the </w:t>
      </w:r>
      <w:r w:rsidR="00147BA8">
        <w:fldChar w:fldCharType="begin"/>
      </w:r>
      <w:r w:rsidR="00147BA8">
        <w:instrText xml:space="preserve"> HYPERLINK \l "_Appeals" </w:instrText>
      </w:r>
      <w:r w:rsidR="00147BA8">
        <w:fldChar w:fldCharType="separate"/>
      </w:r>
      <w:del w:id="178" w:author="Anna Tigg" w:date="2022-10-20T10:10:00Z">
        <w:r w:rsidRPr="009B315E" w:rsidDel="000D1DC8">
          <w:rPr>
            <w:rStyle w:val="Hyperlink"/>
          </w:rPr>
          <w:delText>Self Assessment</w:delText>
        </w:r>
      </w:del>
      <w:ins w:id="179" w:author="Anna Tigg" w:date="2022-10-20T10:10:00Z">
        <w:r w:rsidR="000D1DC8" w:rsidRPr="009B315E">
          <w:rPr>
            <w:rStyle w:val="Hyperlink"/>
          </w:rPr>
          <w:t>Self-Assessment</w:t>
        </w:r>
      </w:ins>
      <w:r w:rsidRPr="009B315E">
        <w:rPr>
          <w:rStyle w:val="Hyperlink"/>
        </w:rPr>
        <w:t xml:space="preserve"> appeals</w:t>
      </w:r>
      <w:r w:rsidR="00147BA8">
        <w:rPr>
          <w:rStyle w:val="Hyperlink"/>
        </w:rPr>
        <w:fldChar w:fldCharType="end"/>
      </w:r>
      <w:r>
        <w:t xml:space="preserve"> process, it is not possible to appeal the scores you are awarded </w:t>
      </w:r>
      <w:r w:rsidR="009C3D56">
        <w:t xml:space="preserve">or the outcome of </w:t>
      </w:r>
      <w:r>
        <w:t>any part of the recruitment process</w:t>
      </w:r>
      <w:r w:rsidR="00FB1115">
        <w:t xml:space="preserve">. If you have </w:t>
      </w:r>
      <w:r w:rsidR="00FB1115" w:rsidRPr="00770FE0">
        <w:rPr>
          <w:b/>
          <w:bCs/>
        </w:rPr>
        <w:t>evidence</w:t>
      </w:r>
      <w:r w:rsidR="00FB1115">
        <w:t xml:space="preserve"> that the published recruitment process has not been followed correctly, </w:t>
      </w:r>
      <w:r w:rsidR="00770FE0">
        <w:t>the Complaints Policy and Procedure should be followed.</w:t>
      </w:r>
    </w:p>
    <w:p w14:paraId="6C6771C2" w14:textId="77777777" w:rsidR="00F409E6" w:rsidRPr="001C449E" w:rsidRDefault="00F409E6" w:rsidP="00F409E6">
      <w:pPr>
        <w:pStyle w:val="Heading2"/>
      </w:pPr>
      <w:r w:rsidRPr="004676F6">
        <w:t>Complaints</w:t>
      </w:r>
    </w:p>
    <w:p w14:paraId="578413C4" w14:textId="77777777" w:rsidR="00F409E6" w:rsidRPr="001C449E" w:rsidRDefault="00F409E6" w:rsidP="000828DF">
      <w:r w:rsidRPr="001C449E">
        <w:t>However hard we try to respond to the wishes and aspirations of the healthcare professionals accessing our recruitment services, we do recognise that, on occasion, our service may fall short of expectations.</w:t>
      </w:r>
    </w:p>
    <w:p w14:paraId="501B7EF7" w14:textId="5E75E61C" w:rsidR="006C5701" w:rsidRDefault="00F409E6">
      <w:r w:rsidRPr="001C449E">
        <w:t xml:space="preserve">The </w:t>
      </w:r>
      <w:r w:rsidR="00D17BE9" w:rsidRPr="00D17BE9">
        <w:t xml:space="preserve">Complaints </w:t>
      </w:r>
      <w:r w:rsidR="00D17BE9">
        <w:t xml:space="preserve">Policy and </w:t>
      </w:r>
      <w:r w:rsidR="00D17BE9" w:rsidRPr="00D17BE9">
        <w:t>Procedure</w:t>
      </w:r>
      <w:r w:rsidRPr="001C449E">
        <w:t xml:space="preserve"> explains how you can make a complaint and how it </w:t>
      </w:r>
      <w:r w:rsidRPr="00D17BE9">
        <w:t>will be handled</w:t>
      </w:r>
      <w:r w:rsidR="00D17BE9" w:rsidRPr="00D17BE9">
        <w:t>. A copy of the</w:t>
      </w:r>
      <w:r w:rsidR="00D17BE9">
        <w:t xml:space="preserve"> Policy can be downloaded from the </w:t>
      </w:r>
      <w:hyperlink r:id="rId44" w:history="1">
        <w:r w:rsidR="004676F6" w:rsidRPr="00273110">
          <w:rPr>
            <w:rStyle w:val="Hyperlink"/>
          </w:rPr>
          <w:t>Oriel Resource Bank</w:t>
        </w:r>
      </w:hyperlink>
      <w:r w:rsidR="00770FE0">
        <w:rPr>
          <w:rStyle w:val="Hyperlink"/>
        </w:rPr>
        <w:t xml:space="preserve">. </w:t>
      </w:r>
      <w:r w:rsidR="00770FE0" w:rsidRPr="000D1DC8">
        <w:rPr>
          <w:rStyle w:val="Hyperlink"/>
          <w:color w:val="auto"/>
          <w:rPrChange w:id="180" w:author="Anna Tigg" w:date="2022-10-20T10:11:00Z">
            <w:rPr>
              <w:rStyle w:val="Hyperlink"/>
            </w:rPr>
          </w:rPrChange>
        </w:rPr>
        <w:t xml:space="preserve">Complaints </w:t>
      </w:r>
      <w:r w:rsidR="00770FE0" w:rsidRPr="000D1DC8">
        <w:rPr>
          <w:rStyle w:val="Hyperlink"/>
          <w:b/>
          <w:bCs/>
          <w:color w:val="auto"/>
          <w:rPrChange w:id="181" w:author="Anna Tigg" w:date="2022-10-20T10:11:00Z">
            <w:rPr>
              <w:rStyle w:val="Hyperlink"/>
              <w:b/>
              <w:bCs/>
            </w:rPr>
          </w:rPrChange>
        </w:rPr>
        <w:t>must</w:t>
      </w:r>
      <w:r w:rsidR="00770FE0" w:rsidRPr="000D1DC8">
        <w:rPr>
          <w:rStyle w:val="Hyperlink"/>
          <w:color w:val="auto"/>
          <w:rPrChange w:id="182" w:author="Anna Tigg" w:date="2022-10-20T10:11:00Z">
            <w:rPr>
              <w:rStyle w:val="Hyperlink"/>
            </w:rPr>
          </w:rPrChange>
        </w:rPr>
        <w:t xml:space="preserve"> be submitted using the Complaint Submission Form linked within the policy. </w:t>
      </w:r>
    </w:p>
    <w:p w14:paraId="230B1DE1" w14:textId="31922ED5" w:rsidR="00F409E6" w:rsidRPr="001C449E" w:rsidRDefault="00F409E6">
      <w:pPr>
        <w:pStyle w:val="Heading2"/>
      </w:pPr>
      <w:r w:rsidRPr="001C449E">
        <w:lastRenderedPageBreak/>
        <w:t>Confidential Concerns</w:t>
      </w:r>
    </w:p>
    <w:p w14:paraId="7C85F9C2" w14:textId="2CFBC314" w:rsidR="00F409E6" w:rsidRDefault="000828DF" w:rsidP="00F409E6">
      <w:r>
        <w:t xml:space="preserve">If you </w:t>
      </w:r>
      <w:r w:rsidR="00F409E6" w:rsidRPr="001C449E">
        <w:t xml:space="preserve">have a concern that falls outside of the </w:t>
      </w:r>
      <w:r w:rsidR="00F409E6" w:rsidRPr="001C449E">
        <w:rPr>
          <w:rFonts w:cs="Arial"/>
        </w:rPr>
        <w:t xml:space="preserve">national complaints policy </w:t>
      </w:r>
      <w:bookmarkStart w:id="183" w:name="_Int_q8OQCMH1"/>
      <w:proofErr w:type="gramStart"/>
      <w:r w:rsidR="00F409E6" w:rsidRPr="001C449E">
        <w:rPr>
          <w:rFonts w:cs="Arial"/>
        </w:rPr>
        <w:t>e.g.</w:t>
      </w:r>
      <w:bookmarkEnd w:id="183"/>
      <w:proofErr w:type="gramEnd"/>
      <w:r w:rsidR="00F409E6" w:rsidRPr="001C449E">
        <w:rPr>
          <w:rFonts w:cs="Arial"/>
        </w:rPr>
        <w:t xml:space="preserve"> fraudulent submissions by other applicants</w:t>
      </w:r>
      <w:r w:rsidR="2A00E55F" w:rsidRPr="36CE3D22">
        <w:rPr>
          <w:rFonts w:cs="Arial"/>
        </w:rPr>
        <w:t>,</w:t>
      </w:r>
      <w:r>
        <w:rPr>
          <w:rFonts w:cs="Arial"/>
        </w:rPr>
        <w:t xml:space="preserve"> you </w:t>
      </w:r>
      <w:r w:rsidR="00F409E6" w:rsidRPr="001C449E">
        <w:rPr>
          <w:rFonts w:cs="Arial"/>
        </w:rPr>
        <w:t xml:space="preserve">can confidentially email the </w:t>
      </w:r>
      <w:r w:rsidR="00922FD8">
        <w:rPr>
          <w:rFonts w:cs="Arial"/>
        </w:rPr>
        <w:t xml:space="preserve">MDRS </w:t>
      </w:r>
      <w:r w:rsidR="00F409E6" w:rsidRPr="001C449E">
        <w:rPr>
          <w:rFonts w:cs="Arial"/>
        </w:rPr>
        <w:t xml:space="preserve">Recruitment Team on </w:t>
      </w:r>
      <w:hyperlink r:id="rId45">
        <w:r w:rsidR="00F409E6" w:rsidRPr="36CE3D22">
          <w:rPr>
            <w:rStyle w:val="Hyperlink"/>
            <w:rFonts w:cs="Arial"/>
          </w:rPr>
          <w:t>mdrs.confidential@hee.nhs.uk</w:t>
        </w:r>
      </w:hyperlink>
      <w:r w:rsidR="00F409E6" w:rsidRPr="36CE3D22">
        <w:rPr>
          <w:rFonts w:cs="Arial"/>
        </w:rPr>
        <w:t>.</w:t>
      </w:r>
      <w:r w:rsidR="00F409E6" w:rsidRPr="001C449E">
        <w:rPr>
          <w:rFonts w:cs="Arial"/>
        </w:rPr>
        <w:t xml:space="preserve"> This address </w:t>
      </w:r>
      <w:r w:rsidR="000B569D" w:rsidRPr="001C449E">
        <w:rPr>
          <w:rFonts w:cs="Arial"/>
        </w:rPr>
        <w:t>cannot</w:t>
      </w:r>
      <w:r w:rsidR="00F409E6" w:rsidRPr="001C449E">
        <w:rPr>
          <w:rFonts w:cs="Arial"/>
        </w:rPr>
        <w:t xml:space="preserve"> be used as a way of raising a complaint and bypassing the process detailed in the complaints policy</w:t>
      </w:r>
      <w:r w:rsidR="00F409E6" w:rsidRPr="001C449E">
        <w:t>.</w:t>
      </w:r>
      <w:r w:rsidR="00F409E6">
        <w:t xml:space="preserve"> </w:t>
      </w:r>
    </w:p>
    <w:p w14:paraId="49E8F737" w14:textId="77777777" w:rsidR="00F409E6" w:rsidRPr="004E3E65" w:rsidRDefault="00F409E6" w:rsidP="00F409E6">
      <w:pPr>
        <w:pStyle w:val="Heading1"/>
      </w:pPr>
      <w:bookmarkStart w:id="184" w:name="_Appendix_1_-_1"/>
      <w:bookmarkStart w:id="185" w:name="_Appendix_2_-"/>
      <w:bookmarkStart w:id="186" w:name="_APPENDIX_1:_"/>
      <w:bookmarkStart w:id="187" w:name="_Appendix_1:_Self"/>
      <w:bookmarkStart w:id="188" w:name="_Appendix_1_-"/>
      <w:bookmarkStart w:id="189" w:name="_Appendix_3_–"/>
      <w:bookmarkStart w:id="190" w:name="_Appendix_2_–"/>
      <w:bookmarkStart w:id="191" w:name="_Appendix_2:_Scrutiny"/>
      <w:bookmarkStart w:id="192" w:name="_Appendix_1:_Probity"/>
      <w:bookmarkStart w:id="193" w:name="_Toc378770206"/>
      <w:bookmarkStart w:id="194" w:name="_Toc60744492"/>
      <w:bookmarkStart w:id="195" w:name="_Toc117600861"/>
      <w:bookmarkStart w:id="196" w:name="_Toc347291821"/>
      <w:bookmarkEnd w:id="184"/>
      <w:bookmarkEnd w:id="185"/>
      <w:bookmarkEnd w:id="186"/>
      <w:bookmarkEnd w:id="187"/>
      <w:bookmarkEnd w:id="188"/>
      <w:bookmarkEnd w:id="189"/>
      <w:bookmarkEnd w:id="190"/>
      <w:bookmarkEnd w:id="191"/>
      <w:bookmarkEnd w:id="192"/>
      <w:r w:rsidRPr="004E3E65">
        <w:t>Appendix 1: Probity Panel Procedure</w:t>
      </w:r>
      <w:bookmarkEnd w:id="193"/>
      <w:bookmarkEnd w:id="194"/>
      <w:bookmarkEnd w:id="195"/>
    </w:p>
    <w:p w14:paraId="0960D299" w14:textId="77777777" w:rsidR="00F409E6" w:rsidRPr="004E3E65" w:rsidRDefault="00F409E6" w:rsidP="00F409E6">
      <w:bookmarkStart w:id="197" w:name="_Hlk60756625"/>
      <w:r w:rsidRPr="004E3E65">
        <w:t>An applicant may be referred to a Probity Panel for a variety of reasons including when the veracity of the information contained an applicant’s application form or documentation provided at interview is brought into question.</w:t>
      </w:r>
    </w:p>
    <w:p w14:paraId="627BF459" w14:textId="77777777" w:rsidR="00F409E6" w:rsidRPr="004E3E65" w:rsidRDefault="00F409E6" w:rsidP="00F409E6">
      <w:r w:rsidRPr="004E3E65">
        <w:t>In the event of such an occurrence the applicant will be asked to explain in writing and provide copies of any supporting documentation upon which they will seek to rely. When a response is received, or in the absence of a response within the deadline, a Probity Panel will be convened. The panel will be made up of at least three people including a Postgraduate Dean or their representative and a medical workforce/HR professional.</w:t>
      </w:r>
    </w:p>
    <w:p w14:paraId="4859E016" w14:textId="383F48CB" w:rsidR="00F409E6" w:rsidRPr="004E3E65" w:rsidRDefault="00F409E6" w:rsidP="00F409E6">
      <w:r w:rsidRPr="004E3E65">
        <w:t xml:space="preserve">The Probity Panel will decide </w:t>
      </w:r>
      <w:bookmarkStart w:id="198" w:name="_Int_zp9JuPOD"/>
      <w:r w:rsidRPr="004E3E65">
        <w:t>whether or not</w:t>
      </w:r>
      <w:bookmarkEnd w:id="198"/>
      <w:r w:rsidRPr="004E3E65">
        <w:t xml:space="preserve"> the applicant should remain in the recruitment process. The panel will also recommend whether any further action should be taken which may include referral to </w:t>
      </w:r>
      <w:r w:rsidRPr="00D41301">
        <w:t>the GMC.</w:t>
      </w:r>
    </w:p>
    <w:bookmarkEnd w:id="197"/>
    <w:p w14:paraId="3AF67918" w14:textId="77777777" w:rsidR="00F409E6" w:rsidRPr="004E3E65" w:rsidRDefault="00F409E6" w:rsidP="00F409E6">
      <w:r w:rsidRPr="004E3E65">
        <w:br w:type="page"/>
      </w:r>
    </w:p>
    <w:p w14:paraId="1C90640A" w14:textId="77777777" w:rsidR="00F409E6" w:rsidRPr="004E3E65" w:rsidRDefault="00F409E6" w:rsidP="00F409E6">
      <w:pPr>
        <w:pStyle w:val="Heading1"/>
      </w:pPr>
      <w:bookmarkStart w:id="199" w:name="_Appendix_2:_Useful"/>
      <w:bookmarkStart w:id="200" w:name="_Toc60744493"/>
      <w:bookmarkStart w:id="201" w:name="_Toc117600862"/>
      <w:bookmarkEnd w:id="199"/>
      <w:r w:rsidRPr="004E3E65">
        <w:rPr>
          <w:rStyle w:val="Heading1Char"/>
          <w:b/>
          <w:bCs/>
        </w:rPr>
        <w:lastRenderedPageBreak/>
        <w:t>Appendix</w:t>
      </w:r>
      <w:r w:rsidRPr="004E3E65">
        <w:t xml:space="preserve"> 2: Useful Links</w:t>
      </w:r>
      <w:bookmarkEnd w:id="196"/>
      <w:bookmarkEnd w:id="200"/>
      <w:bookmarkEnd w:id="201"/>
    </w:p>
    <w:p w14:paraId="6A5A90B2" w14:textId="77777777" w:rsidR="00F409E6" w:rsidRPr="004E3E65" w:rsidRDefault="00F409E6" w:rsidP="00F409E6">
      <w:pPr>
        <w:pStyle w:val="Heading2"/>
      </w:pPr>
      <w:bookmarkStart w:id="202" w:name="_Toc347291822"/>
      <w:r w:rsidRPr="004E3E65">
        <w:t>Online Recruitment Systems</w:t>
      </w:r>
      <w:bookmarkEnd w:id="202"/>
    </w:p>
    <w:tbl>
      <w:tblPr>
        <w:tblStyle w:val="HEE"/>
        <w:tblW w:w="10472" w:type="dxa"/>
        <w:jc w:val="center"/>
        <w:tblLook w:val="04A0" w:firstRow="1" w:lastRow="0" w:firstColumn="1" w:lastColumn="0" w:noHBand="0" w:noVBand="1"/>
      </w:tblPr>
      <w:tblGrid>
        <w:gridCol w:w="4114"/>
        <w:gridCol w:w="6358"/>
      </w:tblGrid>
      <w:tr w:rsidR="00F409E6" w:rsidRPr="004E3E65" w14:paraId="75BBD919" w14:textId="77777777" w:rsidTr="0057335B">
        <w:trPr>
          <w:cnfStyle w:val="100000000000" w:firstRow="1" w:lastRow="0" w:firstColumn="0" w:lastColumn="0" w:oddVBand="0" w:evenVBand="0" w:oddHBand="0" w:evenHBand="0" w:firstRowFirstColumn="0" w:firstRowLastColumn="0" w:lastRowFirstColumn="0" w:lastRowLastColumn="0"/>
          <w:trHeight w:val="340"/>
          <w:jc w:val="center"/>
        </w:trPr>
        <w:tc>
          <w:tcPr>
            <w:tcW w:w="4114" w:type="dxa"/>
          </w:tcPr>
          <w:p w14:paraId="2F6DFE4B" w14:textId="77777777" w:rsidR="00F409E6" w:rsidRPr="004E3E65" w:rsidRDefault="00F409E6" w:rsidP="0057335B">
            <w:pPr>
              <w:spacing w:after="60"/>
              <w:rPr>
                <w:szCs w:val="22"/>
              </w:rPr>
            </w:pPr>
            <w:r w:rsidRPr="004E3E65">
              <w:rPr>
                <w:szCs w:val="22"/>
              </w:rPr>
              <w:t>System</w:t>
            </w:r>
          </w:p>
        </w:tc>
        <w:tc>
          <w:tcPr>
            <w:tcW w:w="6358" w:type="dxa"/>
          </w:tcPr>
          <w:p w14:paraId="29C13FDD" w14:textId="77777777" w:rsidR="00F409E6" w:rsidRPr="004E3E65" w:rsidRDefault="00F409E6" w:rsidP="0057335B">
            <w:pPr>
              <w:spacing w:after="60"/>
              <w:rPr>
                <w:szCs w:val="22"/>
              </w:rPr>
            </w:pPr>
            <w:r w:rsidRPr="004E3E65">
              <w:rPr>
                <w:szCs w:val="22"/>
              </w:rPr>
              <w:t>Link</w:t>
            </w:r>
          </w:p>
        </w:tc>
      </w:tr>
      <w:tr w:rsidR="00F409E6" w:rsidRPr="004E3E65" w14:paraId="285FED9F" w14:textId="77777777" w:rsidTr="0057335B">
        <w:trPr>
          <w:trHeight w:val="340"/>
          <w:jc w:val="center"/>
        </w:trPr>
        <w:tc>
          <w:tcPr>
            <w:tcW w:w="4114" w:type="dxa"/>
          </w:tcPr>
          <w:p w14:paraId="42848FCA" w14:textId="49FEA066" w:rsidR="00F409E6" w:rsidRPr="004E3E65" w:rsidRDefault="00F409E6" w:rsidP="0057335B">
            <w:pPr>
              <w:spacing w:after="60"/>
              <w:rPr>
                <w:szCs w:val="22"/>
              </w:rPr>
            </w:pPr>
            <w:r w:rsidRPr="004E3E65">
              <w:rPr>
                <w:szCs w:val="22"/>
              </w:rPr>
              <w:t xml:space="preserve">Oriel </w:t>
            </w:r>
            <w:r w:rsidR="004676F6">
              <w:rPr>
                <w:szCs w:val="22"/>
              </w:rPr>
              <w:t>R</w:t>
            </w:r>
            <w:r w:rsidRPr="004E3E65">
              <w:rPr>
                <w:szCs w:val="22"/>
              </w:rPr>
              <w:t xml:space="preserve">ecruitment </w:t>
            </w:r>
            <w:r w:rsidR="004676F6">
              <w:rPr>
                <w:szCs w:val="22"/>
              </w:rPr>
              <w:t>System</w:t>
            </w:r>
            <w:r w:rsidRPr="004E3E65">
              <w:rPr>
                <w:szCs w:val="22"/>
              </w:rPr>
              <w:t xml:space="preserve"> </w:t>
            </w:r>
          </w:p>
        </w:tc>
        <w:tc>
          <w:tcPr>
            <w:tcW w:w="6358" w:type="dxa"/>
          </w:tcPr>
          <w:p w14:paraId="728D0E06" w14:textId="77777777" w:rsidR="00F409E6" w:rsidRPr="007232DB" w:rsidRDefault="00000000" w:rsidP="0057335B">
            <w:pPr>
              <w:spacing w:after="60"/>
            </w:pPr>
            <w:hyperlink r:id="rId46" w:history="1">
              <w:r w:rsidR="00F409E6" w:rsidRPr="00453E40">
                <w:rPr>
                  <w:rStyle w:val="Hyperlink"/>
                  <w:szCs w:val="22"/>
                </w:rPr>
                <w:t>https://www.oriel.nhs.uk/web/</w:t>
              </w:r>
            </w:hyperlink>
          </w:p>
        </w:tc>
      </w:tr>
    </w:tbl>
    <w:p w14:paraId="6FCD0E0A" w14:textId="77777777" w:rsidR="001A2E63" w:rsidRDefault="001A2E63" w:rsidP="001A2E63">
      <w:bookmarkStart w:id="203" w:name="_Toc347291823"/>
    </w:p>
    <w:p w14:paraId="032BC6E8" w14:textId="188635DD" w:rsidR="00F409E6" w:rsidRPr="004E3E65" w:rsidRDefault="00F409E6" w:rsidP="00F409E6">
      <w:pPr>
        <w:pStyle w:val="Heading2"/>
        <w:spacing w:before="0"/>
      </w:pPr>
      <w:r w:rsidRPr="004E3E65">
        <w:t>HEE Local Offices and Deanery Websites</w:t>
      </w:r>
      <w:bookmarkEnd w:id="203"/>
    </w:p>
    <w:tbl>
      <w:tblPr>
        <w:tblStyle w:val="HEE"/>
        <w:tblW w:w="10472" w:type="dxa"/>
        <w:jc w:val="center"/>
        <w:tblLayout w:type="fixed"/>
        <w:tblLook w:val="04A0" w:firstRow="1" w:lastRow="0" w:firstColumn="1" w:lastColumn="0" w:noHBand="0" w:noVBand="1"/>
      </w:tblPr>
      <w:tblGrid>
        <w:gridCol w:w="4114"/>
        <w:gridCol w:w="6358"/>
      </w:tblGrid>
      <w:tr w:rsidR="00F409E6" w:rsidRPr="004E3E65" w14:paraId="0F4FC46D" w14:textId="77777777" w:rsidTr="0057335B">
        <w:trPr>
          <w:cnfStyle w:val="100000000000" w:firstRow="1" w:lastRow="0" w:firstColumn="0" w:lastColumn="0" w:oddVBand="0" w:evenVBand="0" w:oddHBand="0" w:evenHBand="0" w:firstRowFirstColumn="0" w:firstRowLastColumn="0" w:lastRowFirstColumn="0" w:lastRowLastColumn="0"/>
          <w:trHeight w:val="340"/>
          <w:jc w:val="center"/>
        </w:trPr>
        <w:tc>
          <w:tcPr>
            <w:tcW w:w="4114" w:type="dxa"/>
          </w:tcPr>
          <w:p w14:paraId="417A531A" w14:textId="77777777" w:rsidR="00F409E6" w:rsidRPr="004E3E65" w:rsidRDefault="00F409E6" w:rsidP="0057335B">
            <w:pPr>
              <w:spacing w:after="60"/>
              <w:rPr>
                <w:szCs w:val="22"/>
              </w:rPr>
            </w:pPr>
            <w:r w:rsidRPr="004E3E65">
              <w:rPr>
                <w:szCs w:val="22"/>
              </w:rPr>
              <w:t>HEE Local Office / Deanery</w:t>
            </w:r>
          </w:p>
        </w:tc>
        <w:tc>
          <w:tcPr>
            <w:tcW w:w="6358" w:type="dxa"/>
          </w:tcPr>
          <w:p w14:paraId="0CD2D55B" w14:textId="77777777" w:rsidR="00F409E6" w:rsidRPr="004E3E65" w:rsidRDefault="00F409E6" w:rsidP="0057335B">
            <w:pPr>
              <w:spacing w:after="60"/>
              <w:rPr>
                <w:szCs w:val="22"/>
              </w:rPr>
            </w:pPr>
            <w:r w:rsidRPr="004E3E65">
              <w:rPr>
                <w:szCs w:val="22"/>
              </w:rPr>
              <w:t>Link</w:t>
            </w:r>
          </w:p>
        </w:tc>
      </w:tr>
      <w:tr w:rsidR="00F70F59" w:rsidRPr="004E3E65" w14:paraId="534FBC27" w14:textId="77777777" w:rsidTr="0057335B">
        <w:trPr>
          <w:trHeight w:val="340"/>
          <w:jc w:val="center"/>
        </w:trPr>
        <w:tc>
          <w:tcPr>
            <w:tcW w:w="4114" w:type="dxa"/>
          </w:tcPr>
          <w:p w14:paraId="022F3E34" w14:textId="77777777" w:rsidR="00F70F59" w:rsidRPr="0019371A" w:rsidRDefault="00F70F59" w:rsidP="00F70F59">
            <w:pPr>
              <w:spacing w:after="60"/>
              <w:rPr>
                <w:szCs w:val="22"/>
              </w:rPr>
            </w:pPr>
            <w:r w:rsidRPr="0019371A">
              <w:rPr>
                <w:szCs w:val="22"/>
              </w:rPr>
              <w:t>Health Education England - East Midlands</w:t>
            </w:r>
          </w:p>
        </w:tc>
        <w:tc>
          <w:tcPr>
            <w:tcW w:w="6358" w:type="dxa"/>
          </w:tcPr>
          <w:p w14:paraId="6971F1A2" w14:textId="341F175C" w:rsidR="00F70F59" w:rsidRPr="0019371A" w:rsidRDefault="00000000" w:rsidP="00F70F59">
            <w:pPr>
              <w:spacing w:after="60"/>
              <w:rPr>
                <w:szCs w:val="22"/>
                <w:u w:val="single"/>
              </w:rPr>
            </w:pPr>
            <w:hyperlink r:id="rId47" w:history="1">
              <w:r w:rsidR="00F70F59" w:rsidRPr="0019371A">
                <w:rPr>
                  <w:rStyle w:val="Hyperlink"/>
                  <w:szCs w:val="22"/>
                </w:rPr>
                <w:t>https://www.eastmidlandsdeanery.nhs.uk/</w:t>
              </w:r>
            </w:hyperlink>
          </w:p>
        </w:tc>
      </w:tr>
      <w:tr w:rsidR="00F70F59" w:rsidRPr="004E3E65" w14:paraId="71F6E89E" w14:textId="77777777" w:rsidTr="0057335B">
        <w:trPr>
          <w:trHeight w:val="340"/>
          <w:jc w:val="center"/>
        </w:trPr>
        <w:tc>
          <w:tcPr>
            <w:tcW w:w="4114" w:type="dxa"/>
          </w:tcPr>
          <w:p w14:paraId="4DA9DFAB" w14:textId="77777777" w:rsidR="00F70F59" w:rsidRPr="0019371A" w:rsidRDefault="00F70F59" w:rsidP="00F70F59">
            <w:pPr>
              <w:spacing w:after="60"/>
              <w:rPr>
                <w:szCs w:val="22"/>
              </w:rPr>
            </w:pPr>
            <w:r w:rsidRPr="0019371A">
              <w:rPr>
                <w:szCs w:val="22"/>
              </w:rPr>
              <w:t>Health Education England - East of England</w:t>
            </w:r>
          </w:p>
        </w:tc>
        <w:tc>
          <w:tcPr>
            <w:tcW w:w="6358" w:type="dxa"/>
          </w:tcPr>
          <w:p w14:paraId="08F67519" w14:textId="1447B065" w:rsidR="00F70F59" w:rsidRPr="0019371A" w:rsidRDefault="00000000" w:rsidP="00F70F59">
            <w:pPr>
              <w:spacing w:after="60"/>
              <w:rPr>
                <w:szCs w:val="22"/>
                <w:u w:val="single"/>
              </w:rPr>
            </w:pPr>
            <w:hyperlink r:id="rId48" w:history="1">
              <w:r w:rsidR="00F70F59" w:rsidRPr="00817158">
                <w:rPr>
                  <w:rStyle w:val="Hyperlink"/>
                  <w:szCs w:val="22"/>
                </w:rPr>
                <w:t>https://heeoe.hee.nhs.uk/</w:t>
              </w:r>
            </w:hyperlink>
          </w:p>
        </w:tc>
      </w:tr>
      <w:tr w:rsidR="00F70F59" w:rsidRPr="004E3E65" w14:paraId="3E4A6AA9" w14:textId="77777777" w:rsidTr="0057335B">
        <w:trPr>
          <w:trHeight w:val="340"/>
          <w:jc w:val="center"/>
        </w:trPr>
        <w:tc>
          <w:tcPr>
            <w:tcW w:w="4114" w:type="dxa"/>
          </w:tcPr>
          <w:p w14:paraId="6094DB92" w14:textId="77777777" w:rsidR="00F70F59" w:rsidRPr="0019371A" w:rsidRDefault="00F70F59" w:rsidP="00F70F59">
            <w:pPr>
              <w:spacing w:after="60"/>
              <w:rPr>
                <w:szCs w:val="22"/>
              </w:rPr>
            </w:pPr>
            <w:r w:rsidRPr="0019371A">
              <w:rPr>
                <w:szCs w:val="22"/>
              </w:rPr>
              <w:t xml:space="preserve">Health Education England - Kent, </w:t>
            </w:r>
            <w:proofErr w:type="gramStart"/>
            <w:r w:rsidRPr="0019371A">
              <w:rPr>
                <w:szCs w:val="22"/>
              </w:rPr>
              <w:t>Surrey</w:t>
            </w:r>
            <w:proofErr w:type="gramEnd"/>
            <w:r w:rsidRPr="0019371A">
              <w:rPr>
                <w:szCs w:val="22"/>
              </w:rPr>
              <w:t xml:space="preserve"> and Sussex</w:t>
            </w:r>
          </w:p>
        </w:tc>
        <w:tc>
          <w:tcPr>
            <w:tcW w:w="6358" w:type="dxa"/>
          </w:tcPr>
          <w:p w14:paraId="49B84C0D" w14:textId="48A8B41B" w:rsidR="00F70F59" w:rsidRPr="0019371A" w:rsidRDefault="00000000" w:rsidP="00F70F59">
            <w:pPr>
              <w:spacing w:after="60"/>
              <w:rPr>
                <w:szCs w:val="22"/>
                <w:u w:val="single"/>
              </w:rPr>
            </w:pPr>
            <w:hyperlink r:id="rId49" w:history="1">
              <w:r w:rsidR="00F70F59" w:rsidRPr="00520E03">
                <w:rPr>
                  <w:rStyle w:val="Hyperlink"/>
                  <w:szCs w:val="22"/>
                </w:rPr>
                <w:t>https://www.kssdeanery.ac.uk/</w:t>
              </w:r>
            </w:hyperlink>
          </w:p>
        </w:tc>
      </w:tr>
      <w:tr w:rsidR="00F70F59" w:rsidRPr="004E3E65" w14:paraId="3F242294" w14:textId="77777777" w:rsidTr="0057335B">
        <w:trPr>
          <w:trHeight w:val="340"/>
          <w:jc w:val="center"/>
        </w:trPr>
        <w:tc>
          <w:tcPr>
            <w:tcW w:w="4114" w:type="dxa"/>
          </w:tcPr>
          <w:p w14:paraId="7EBD2A97" w14:textId="77777777" w:rsidR="00F70F59" w:rsidRPr="0019371A" w:rsidRDefault="00F70F59" w:rsidP="00F70F59">
            <w:pPr>
              <w:spacing w:after="60"/>
              <w:rPr>
                <w:szCs w:val="22"/>
              </w:rPr>
            </w:pPr>
            <w:r w:rsidRPr="0019371A">
              <w:rPr>
                <w:szCs w:val="22"/>
              </w:rPr>
              <w:t>Health Education England - North Central and East London</w:t>
            </w:r>
          </w:p>
        </w:tc>
        <w:tc>
          <w:tcPr>
            <w:tcW w:w="6358" w:type="dxa"/>
          </w:tcPr>
          <w:p w14:paraId="3A17D3C6" w14:textId="0DE547D5" w:rsidR="00F70F59" w:rsidRPr="0019371A" w:rsidRDefault="00000000" w:rsidP="00F70F59">
            <w:pPr>
              <w:spacing w:after="60"/>
              <w:rPr>
                <w:szCs w:val="22"/>
                <w:u w:val="single"/>
              </w:rPr>
            </w:pPr>
            <w:hyperlink r:id="rId50" w:history="1">
              <w:r w:rsidR="00F70F59" w:rsidRPr="0019371A">
                <w:rPr>
                  <w:rStyle w:val="Hyperlink"/>
                  <w:szCs w:val="22"/>
                </w:rPr>
                <w:t>http://www.lpmde.ac.uk/</w:t>
              </w:r>
            </w:hyperlink>
          </w:p>
        </w:tc>
      </w:tr>
      <w:tr w:rsidR="00F70F59" w:rsidRPr="004E3E65" w14:paraId="160E627B" w14:textId="77777777" w:rsidTr="0057335B">
        <w:trPr>
          <w:trHeight w:val="340"/>
          <w:jc w:val="center"/>
        </w:trPr>
        <w:tc>
          <w:tcPr>
            <w:tcW w:w="4114" w:type="dxa"/>
          </w:tcPr>
          <w:p w14:paraId="288DB459" w14:textId="77777777" w:rsidR="00F70F59" w:rsidRPr="0019371A" w:rsidRDefault="00F70F59" w:rsidP="00F70F59">
            <w:pPr>
              <w:spacing w:after="60"/>
            </w:pPr>
            <w:r>
              <w:t xml:space="preserve">Health Education England - </w:t>
            </w:r>
            <w:bookmarkStart w:id="204" w:name="_Int_zdUfNZu8"/>
            <w:r>
              <w:t>North East</w:t>
            </w:r>
            <w:bookmarkEnd w:id="204"/>
          </w:p>
        </w:tc>
        <w:tc>
          <w:tcPr>
            <w:tcW w:w="6358" w:type="dxa"/>
          </w:tcPr>
          <w:p w14:paraId="5F4C881B" w14:textId="095852E5" w:rsidR="00F70F59" w:rsidRPr="0019371A" w:rsidRDefault="00000000" w:rsidP="00F70F59">
            <w:pPr>
              <w:spacing w:after="60"/>
              <w:rPr>
                <w:szCs w:val="22"/>
                <w:u w:val="single"/>
              </w:rPr>
            </w:pPr>
            <w:hyperlink r:id="rId51" w:history="1">
              <w:r w:rsidR="00F70F59" w:rsidRPr="0019371A">
                <w:rPr>
                  <w:rStyle w:val="Hyperlink"/>
                  <w:szCs w:val="22"/>
                </w:rPr>
                <w:t>http://www.northerndeanery.nhs.uk/</w:t>
              </w:r>
            </w:hyperlink>
          </w:p>
        </w:tc>
      </w:tr>
      <w:tr w:rsidR="00F70F59" w:rsidRPr="004E3E65" w14:paraId="3A162865" w14:textId="77777777" w:rsidTr="0057335B">
        <w:trPr>
          <w:trHeight w:val="340"/>
          <w:jc w:val="center"/>
        </w:trPr>
        <w:tc>
          <w:tcPr>
            <w:tcW w:w="4114" w:type="dxa"/>
          </w:tcPr>
          <w:p w14:paraId="2DA95DCE" w14:textId="77777777" w:rsidR="00F70F59" w:rsidRPr="0019371A" w:rsidRDefault="00F70F59" w:rsidP="00F70F59">
            <w:pPr>
              <w:spacing w:after="60"/>
            </w:pPr>
            <w:r>
              <w:t xml:space="preserve">Health Education England - </w:t>
            </w:r>
            <w:bookmarkStart w:id="205" w:name="_Int_ljoRw0m7"/>
            <w:r>
              <w:t>North West</w:t>
            </w:r>
            <w:bookmarkEnd w:id="205"/>
          </w:p>
        </w:tc>
        <w:tc>
          <w:tcPr>
            <w:tcW w:w="6358" w:type="dxa"/>
          </w:tcPr>
          <w:p w14:paraId="558067AD" w14:textId="6C3735EE" w:rsidR="00F70F59" w:rsidRPr="0019371A" w:rsidRDefault="00000000" w:rsidP="00F70F59">
            <w:pPr>
              <w:spacing w:after="60"/>
              <w:rPr>
                <w:szCs w:val="22"/>
                <w:u w:val="single"/>
              </w:rPr>
            </w:pPr>
            <w:hyperlink r:id="rId52" w:history="1">
              <w:r w:rsidR="00F70F59" w:rsidRPr="0019371A">
                <w:rPr>
                  <w:rStyle w:val="Hyperlink"/>
                  <w:szCs w:val="22"/>
                </w:rPr>
                <w:t>http://www.nwpgmd.nhs.uk/</w:t>
              </w:r>
            </w:hyperlink>
          </w:p>
        </w:tc>
      </w:tr>
      <w:tr w:rsidR="00F70F59" w:rsidRPr="004E3E65" w14:paraId="44528960" w14:textId="77777777" w:rsidTr="0057335B">
        <w:trPr>
          <w:trHeight w:val="340"/>
          <w:jc w:val="center"/>
        </w:trPr>
        <w:tc>
          <w:tcPr>
            <w:tcW w:w="4114" w:type="dxa"/>
          </w:tcPr>
          <w:p w14:paraId="528B3D93" w14:textId="77777777" w:rsidR="00F70F59" w:rsidRPr="0019371A" w:rsidRDefault="00F70F59" w:rsidP="00F70F59">
            <w:pPr>
              <w:spacing w:after="60"/>
            </w:pPr>
            <w:r>
              <w:t xml:space="preserve">Health Education England – </w:t>
            </w:r>
            <w:bookmarkStart w:id="206" w:name="_Int_Q1UdlmdQ"/>
            <w:r>
              <w:t>North West</w:t>
            </w:r>
            <w:bookmarkEnd w:id="206"/>
            <w:r>
              <w:t xml:space="preserve"> London</w:t>
            </w:r>
          </w:p>
        </w:tc>
        <w:tc>
          <w:tcPr>
            <w:tcW w:w="6358" w:type="dxa"/>
          </w:tcPr>
          <w:p w14:paraId="42C6164E" w14:textId="7CA467A4" w:rsidR="00F70F59" w:rsidRPr="0019371A" w:rsidRDefault="00000000" w:rsidP="00F70F59">
            <w:pPr>
              <w:spacing w:after="60"/>
              <w:rPr>
                <w:szCs w:val="22"/>
                <w:u w:val="single"/>
              </w:rPr>
            </w:pPr>
            <w:hyperlink r:id="rId53" w:history="1">
              <w:r w:rsidR="00F70F59" w:rsidRPr="0019371A">
                <w:rPr>
                  <w:rStyle w:val="Hyperlink"/>
                  <w:szCs w:val="22"/>
                </w:rPr>
                <w:t>http://www.lpmde.ac.uk/</w:t>
              </w:r>
            </w:hyperlink>
          </w:p>
        </w:tc>
      </w:tr>
      <w:tr w:rsidR="00F70F59" w:rsidRPr="004E3E65" w14:paraId="3333E71D" w14:textId="77777777" w:rsidTr="0057335B">
        <w:trPr>
          <w:trHeight w:val="340"/>
          <w:jc w:val="center"/>
        </w:trPr>
        <w:tc>
          <w:tcPr>
            <w:tcW w:w="4114" w:type="dxa"/>
            <w:hideMark/>
          </w:tcPr>
          <w:p w14:paraId="5AAD0C57" w14:textId="77777777" w:rsidR="00F70F59" w:rsidRPr="0019371A" w:rsidRDefault="00F70F59" w:rsidP="00F70F59">
            <w:pPr>
              <w:spacing w:after="60"/>
              <w:rPr>
                <w:szCs w:val="22"/>
              </w:rPr>
            </w:pPr>
            <w:r w:rsidRPr="0019371A">
              <w:rPr>
                <w:szCs w:val="22"/>
              </w:rPr>
              <w:t>Northern Ireland Medical &amp; Dental Training Agency</w:t>
            </w:r>
          </w:p>
        </w:tc>
        <w:tc>
          <w:tcPr>
            <w:tcW w:w="6358" w:type="dxa"/>
            <w:hideMark/>
          </w:tcPr>
          <w:p w14:paraId="3BBF412B" w14:textId="77777777" w:rsidR="00F70F59" w:rsidRPr="0019371A" w:rsidRDefault="00000000" w:rsidP="00F70F59">
            <w:pPr>
              <w:spacing w:after="60"/>
              <w:rPr>
                <w:szCs w:val="22"/>
                <w:u w:val="single"/>
              </w:rPr>
            </w:pPr>
            <w:hyperlink r:id="rId54" w:history="1">
              <w:r w:rsidR="00F70F59" w:rsidRPr="0019371A">
                <w:rPr>
                  <w:rStyle w:val="Hyperlink"/>
                  <w:szCs w:val="22"/>
                </w:rPr>
                <w:t>http://www.nimdta.gov.uk/</w:t>
              </w:r>
            </w:hyperlink>
          </w:p>
        </w:tc>
      </w:tr>
      <w:tr w:rsidR="00F70F59" w:rsidRPr="004E3E65" w14:paraId="49B15241" w14:textId="77777777" w:rsidTr="0057335B">
        <w:trPr>
          <w:trHeight w:val="340"/>
          <w:jc w:val="center"/>
        </w:trPr>
        <w:tc>
          <w:tcPr>
            <w:tcW w:w="4114" w:type="dxa"/>
          </w:tcPr>
          <w:p w14:paraId="69360ADD" w14:textId="77777777" w:rsidR="00F70F59" w:rsidRPr="0019371A" w:rsidRDefault="00F70F59" w:rsidP="00F70F59">
            <w:pPr>
              <w:spacing w:after="60"/>
              <w:rPr>
                <w:szCs w:val="22"/>
              </w:rPr>
            </w:pPr>
            <w:r w:rsidRPr="0019371A">
              <w:rPr>
                <w:szCs w:val="22"/>
              </w:rPr>
              <w:t>Scottish Medical Training</w:t>
            </w:r>
          </w:p>
        </w:tc>
        <w:tc>
          <w:tcPr>
            <w:tcW w:w="6358" w:type="dxa"/>
          </w:tcPr>
          <w:p w14:paraId="594BBD7D" w14:textId="77777777" w:rsidR="00F70F59" w:rsidRPr="0019371A" w:rsidRDefault="00000000" w:rsidP="00F70F59">
            <w:pPr>
              <w:spacing w:after="60"/>
              <w:rPr>
                <w:szCs w:val="22"/>
                <w:u w:val="single"/>
              </w:rPr>
            </w:pPr>
            <w:hyperlink r:id="rId55" w:history="1">
              <w:r w:rsidR="00F70F59" w:rsidRPr="0019371A">
                <w:rPr>
                  <w:rStyle w:val="Hyperlink"/>
                  <w:szCs w:val="22"/>
                </w:rPr>
                <w:t>http://www.scotmt.scot.nhs.uk/</w:t>
              </w:r>
            </w:hyperlink>
          </w:p>
        </w:tc>
      </w:tr>
      <w:tr w:rsidR="00F70F59" w:rsidRPr="004E3E65" w14:paraId="7E9D18FC" w14:textId="77777777" w:rsidTr="0057335B">
        <w:trPr>
          <w:trHeight w:val="340"/>
          <w:jc w:val="center"/>
        </w:trPr>
        <w:tc>
          <w:tcPr>
            <w:tcW w:w="4114" w:type="dxa"/>
          </w:tcPr>
          <w:p w14:paraId="32AD6C65" w14:textId="77777777" w:rsidR="00F70F59" w:rsidRPr="0019371A" w:rsidRDefault="00F70F59" w:rsidP="00F70F59">
            <w:pPr>
              <w:spacing w:after="60"/>
              <w:rPr>
                <w:szCs w:val="22"/>
              </w:rPr>
            </w:pPr>
            <w:r w:rsidRPr="0019371A">
              <w:rPr>
                <w:szCs w:val="22"/>
              </w:rPr>
              <w:t>Health Education England - South London</w:t>
            </w:r>
          </w:p>
        </w:tc>
        <w:tc>
          <w:tcPr>
            <w:tcW w:w="6358" w:type="dxa"/>
          </w:tcPr>
          <w:p w14:paraId="42241DEE" w14:textId="76B4E979" w:rsidR="00F70F59" w:rsidRPr="0019371A" w:rsidRDefault="00000000" w:rsidP="00F70F59">
            <w:pPr>
              <w:spacing w:after="60"/>
              <w:rPr>
                <w:szCs w:val="22"/>
                <w:u w:val="single"/>
              </w:rPr>
            </w:pPr>
            <w:hyperlink r:id="rId56" w:history="1">
              <w:r w:rsidR="00F70F59" w:rsidRPr="0019371A">
                <w:rPr>
                  <w:rStyle w:val="Hyperlink"/>
                  <w:szCs w:val="22"/>
                </w:rPr>
                <w:t>http://www.lpmde.ac.uk/</w:t>
              </w:r>
            </w:hyperlink>
          </w:p>
        </w:tc>
      </w:tr>
      <w:tr w:rsidR="00F70F59" w:rsidRPr="004E3E65" w14:paraId="7A2BFBCC" w14:textId="77777777" w:rsidTr="0057335B">
        <w:trPr>
          <w:trHeight w:val="340"/>
          <w:jc w:val="center"/>
        </w:trPr>
        <w:tc>
          <w:tcPr>
            <w:tcW w:w="4114" w:type="dxa"/>
            <w:vMerge w:val="restart"/>
          </w:tcPr>
          <w:p w14:paraId="1D9916C7" w14:textId="77777777" w:rsidR="00F70F59" w:rsidRPr="0019371A" w:rsidRDefault="00F70F59" w:rsidP="00F70F59">
            <w:pPr>
              <w:spacing w:after="60"/>
            </w:pPr>
            <w:r>
              <w:t xml:space="preserve">Health Education England - </w:t>
            </w:r>
            <w:bookmarkStart w:id="207" w:name="_Int_jAizKfhZ"/>
            <w:r>
              <w:t>South West</w:t>
            </w:r>
            <w:bookmarkEnd w:id="207"/>
          </w:p>
        </w:tc>
        <w:tc>
          <w:tcPr>
            <w:tcW w:w="6358" w:type="dxa"/>
          </w:tcPr>
          <w:p w14:paraId="150BA0FE" w14:textId="72172A1D" w:rsidR="00F70F59" w:rsidRPr="0019371A" w:rsidRDefault="00000000" w:rsidP="00F70F59">
            <w:pPr>
              <w:spacing w:after="60"/>
              <w:rPr>
                <w:szCs w:val="22"/>
                <w:u w:val="single"/>
              </w:rPr>
            </w:pPr>
            <w:hyperlink r:id="rId57" w:history="1">
              <w:r w:rsidR="00F70F59" w:rsidRPr="0019371A">
                <w:rPr>
                  <w:rStyle w:val="Hyperlink"/>
                  <w:szCs w:val="22"/>
                </w:rPr>
                <w:t>http://www.severndeanery.nhs.uk/</w:t>
              </w:r>
            </w:hyperlink>
          </w:p>
        </w:tc>
      </w:tr>
      <w:tr w:rsidR="00F70F59" w:rsidRPr="004E3E65" w14:paraId="5CEA1F4F" w14:textId="77777777" w:rsidTr="0057335B">
        <w:trPr>
          <w:trHeight w:val="340"/>
          <w:jc w:val="center"/>
        </w:trPr>
        <w:tc>
          <w:tcPr>
            <w:tcW w:w="4114" w:type="dxa"/>
            <w:vMerge/>
          </w:tcPr>
          <w:p w14:paraId="0467C4EA" w14:textId="77777777" w:rsidR="00F70F59" w:rsidRPr="0019371A" w:rsidRDefault="00F70F59" w:rsidP="00F70F59">
            <w:pPr>
              <w:spacing w:after="60"/>
              <w:rPr>
                <w:szCs w:val="22"/>
              </w:rPr>
            </w:pPr>
          </w:p>
        </w:tc>
        <w:tc>
          <w:tcPr>
            <w:tcW w:w="6358" w:type="dxa"/>
          </w:tcPr>
          <w:p w14:paraId="1BF9E59B" w14:textId="7DB796EA" w:rsidR="00F70F59" w:rsidRPr="0019371A" w:rsidRDefault="00000000" w:rsidP="00F70F59">
            <w:pPr>
              <w:spacing w:after="60"/>
              <w:rPr>
                <w:szCs w:val="22"/>
                <w:u w:val="single"/>
              </w:rPr>
            </w:pPr>
            <w:hyperlink r:id="rId58" w:history="1">
              <w:r w:rsidR="00F70F59" w:rsidRPr="0019371A">
                <w:rPr>
                  <w:rStyle w:val="Hyperlink"/>
                  <w:szCs w:val="22"/>
                </w:rPr>
                <w:t>http://www.peninsuladeanery.nhs.uk/</w:t>
              </w:r>
            </w:hyperlink>
          </w:p>
        </w:tc>
      </w:tr>
      <w:tr w:rsidR="00F70F59" w:rsidRPr="004E3E65" w14:paraId="7FB75AC5" w14:textId="77777777" w:rsidTr="0057335B">
        <w:trPr>
          <w:trHeight w:val="340"/>
          <w:jc w:val="center"/>
        </w:trPr>
        <w:tc>
          <w:tcPr>
            <w:tcW w:w="4114" w:type="dxa"/>
          </w:tcPr>
          <w:p w14:paraId="71E03360" w14:textId="77777777" w:rsidR="00F70F59" w:rsidRPr="0019371A" w:rsidRDefault="00F70F59" w:rsidP="00F70F59">
            <w:pPr>
              <w:spacing w:after="60"/>
              <w:rPr>
                <w:szCs w:val="22"/>
              </w:rPr>
            </w:pPr>
            <w:r w:rsidRPr="0019371A">
              <w:rPr>
                <w:szCs w:val="22"/>
              </w:rPr>
              <w:t>Health Education England - Thames Valley</w:t>
            </w:r>
          </w:p>
        </w:tc>
        <w:tc>
          <w:tcPr>
            <w:tcW w:w="6358" w:type="dxa"/>
          </w:tcPr>
          <w:p w14:paraId="411FE595" w14:textId="39ABBCF4" w:rsidR="00F70F59" w:rsidRPr="0019371A" w:rsidRDefault="00000000" w:rsidP="00F70F59">
            <w:pPr>
              <w:spacing w:after="60"/>
              <w:rPr>
                <w:szCs w:val="22"/>
                <w:u w:val="single"/>
              </w:rPr>
            </w:pPr>
            <w:hyperlink r:id="rId59" w:history="1">
              <w:r w:rsidR="00F70F59" w:rsidRPr="0019371A">
                <w:rPr>
                  <w:rStyle w:val="Hyperlink"/>
                  <w:szCs w:val="22"/>
                </w:rPr>
                <w:t>http://www.oxforddeanery.nhs.uk/</w:t>
              </w:r>
            </w:hyperlink>
          </w:p>
        </w:tc>
      </w:tr>
      <w:tr w:rsidR="00F70F59" w:rsidRPr="004E3E65" w14:paraId="3974748E" w14:textId="77777777" w:rsidTr="0057335B">
        <w:trPr>
          <w:trHeight w:val="340"/>
          <w:jc w:val="center"/>
        </w:trPr>
        <w:tc>
          <w:tcPr>
            <w:tcW w:w="4114" w:type="dxa"/>
            <w:hideMark/>
          </w:tcPr>
          <w:p w14:paraId="309C5649" w14:textId="77777777" w:rsidR="00F70F59" w:rsidRPr="0019371A" w:rsidRDefault="00F70F59" w:rsidP="00F70F59">
            <w:pPr>
              <w:spacing w:after="60"/>
              <w:rPr>
                <w:szCs w:val="22"/>
              </w:rPr>
            </w:pPr>
            <w:r w:rsidRPr="003415E5">
              <w:rPr>
                <w:szCs w:val="22"/>
              </w:rPr>
              <w:t>Health Education and Improvement Wales</w:t>
            </w:r>
          </w:p>
        </w:tc>
        <w:tc>
          <w:tcPr>
            <w:tcW w:w="6358" w:type="dxa"/>
            <w:hideMark/>
          </w:tcPr>
          <w:p w14:paraId="78A6FE3D" w14:textId="77777777" w:rsidR="00F70F59" w:rsidRPr="0019371A" w:rsidRDefault="00000000" w:rsidP="00F70F59">
            <w:pPr>
              <w:spacing w:after="60"/>
              <w:rPr>
                <w:szCs w:val="22"/>
                <w:u w:val="single"/>
              </w:rPr>
            </w:pPr>
            <w:hyperlink r:id="rId60" w:history="1">
              <w:r w:rsidR="00F70F59" w:rsidRPr="00734B0F">
                <w:rPr>
                  <w:rStyle w:val="Hyperlink"/>
                  <w:szCs w:val="22"/>
                </w:rPr>
                <w:t>https://heiw.nhs.wales/</w:t>
              </w:r>
            </w:hyperlink>
          </w:p>
        </w:tc>
      </w:tr>
      <w:tr w:rsidR="00F70F59" w:rsidRPr="004E3E65" w14:paraId="1E03FCE3" w14:textId="77777777" w:rsidTr="0057335B">
        <w:trPr>
          <w:trHeight w:val="340"/>
          <w:jc w:val="center"/>
        </w:trPr>
        <w:tc>
          <w:tcPr>
            <w:tcW w:w="4114" w:type="dxa"/>
          </w:tcPr>
          <w:p w14:paraId="43A831F2" w14:textId="77777777" w:rsidR="00F70F59" w:rsidRPr="0019371A" w:rsidRDefault="00F70F59" w:rsidP="00F70F59">
            <w:pPr>
              <w:spacing w:after="60"/>
              <w:rPr>
                <w:szCs w:val="22"/>
              </w:rPr>
            </w:pPr>
            <w:r w:rsidRPr="0019371A">
              <w:rPr>
                <w:szCs w:val="22"/>
              </w:rPr>
              <w:t>Health Education England - Wessex</w:t>
            </w:r>
          </w:p>
        </w:tc>
        <w:tc>
          <w:tcPr>
            <w:tcW w:w="6358" w:type="dxa"/>
          </w:tcPr>
          <w:p w14:paraId="2690D9E5" w14:textId="541D955E" w:rsidR="00F70F59" w:rsidRPr="0019371A" w:rsidRDefault="00000000" w:rsidP="00F70F59">
            <w:pPr>
              <w:spacing w:after="60"/>
              <w:rPr>
                <w:szCs w:val="22"/>
                <w:u w:val="single"/>
              </w:rPr>
            </w:pPr>
            <w:hyperlink r:id="rId61" w:history="1">
              <w:r w:rsidR="00F70F59" w:rsidRPr="0019371A">
                <w:rPr>
                  <w:rStyle w:val="Hyperlink"/>
                  <w:szCs w:val="22"/>
                </w:rPr>
                <w:t>http://www.wessexdeanery.nhs.uk/</w:t>
              </w:r>
            </w:hyperlink>
          </w:p>
        </w:tc>
      </w:tr>
      <w:tr w:rsidR="00F70F59" w:rsidRPr="004E3E65" w14:paraId="698AD678" w14:textId="77777777" w:rsidTr="0057335B">
        <w:trPr>
          <w:trHeight w:val="340"/>
          <w:jc w:val="center"/>
        </w:trPr>
        <w:tc>
          <w:tcPr>
            <w:tcW w:w="4114" w:type="dxa"/>
          </w:tcPr>
          <w:p w14:paraId="6C3837E1" w14:textId="77777777" w:rsidR="00F70F59" w:rsidRPr="0019371A" w:rsidRDefault="00F70F59" w:rsidP="00F70F59">
            <w:pPr>
              <w:spacing w:after="60"/>
              <w:rPr>
                <w:szCs w:val="22"/>
              </w:rPr>
            </w:pPr>
            <w:r w:rsidRPr="0019371A">
              <w:rPr>
                <w:szCs w:val="22"/>
              </w:rPr>
              <w:t>Health Education England - West Midlands</w:t>
            </w:r>
          </w:p>
        </w:tc>
        <w:tc>
          <w:tcPr>
            <w:tcW w:w="6358" w:type="dxa"/>
          </w:tcPr>
          <w:p w14:paraId="43C4A215" w14:textId="049B16F9" w:rsidR="00F70F59" w:rsidRPr="0019371A" w:rsidRDefault="00000000" w:rsidP="00F70F59">
            <w:pPr>
              <w:spacing w:after="60"/>
              <w:rPr>
                <w:szCs w:val="22"/>
                <w:u w:val="single"/>
              </w:rPr>
            </w:pPr>
            <w:hyperlink r:id="rId62" w:history="1">
              <w:r w:rsidR="00F70F59" w:rsidRPr="0019371A">
                <w:rPr>
                  <w:rStyle w:val="Hyperlink"/>
                  <w:szCs w:val="22"/>
                </w:rPr>
                <w:t>http://www.westmidlandsdeanery.nhs.uk/</w:t>
              </w:r>
            </w:hyperlink>
          </w:p>
        </w:tc>
      </w:tr>
      <w:tr w:rsidR="00F70F59" w:rsidRPr="004E3E65" w14:paraId="14FD0755" w14:textId="77777777" w:rsidTr="0057335B">
        <w:trPr>
          <w:trHeight w:val="340"/>
          <w:jc w:val="center"/>
        </w:trPr>
        <w:tc>
          <w:tcPr>
            <w:tcW w:w="4114" w:type="dxa"/>
          </w:tcPr>
          <w:p w14:paraId="0230F4D8" w14:textId="67FBCB7F" w:rsidR="00F70F59" w:rsidRPr="00C277AC" w:rsidRDefault="00F70F59" w:rsidP="00F70F59">
            <w:pPr>
              <w:spacing w:after="60"/>
              <w:rPr>
                <w:szCs w:val="22"/>
              </w:rPr>
            </w:pPr>
            <w:r w:rsidRPr="0019371A">
              <w:rPr>
                <w:szCs w:val="22"/>
              </w:rPr>
              <w:t>Health Education England - Yorkshire and the Humber</w:t>
            </w:r>
          </w:p>
        </w:tc>
        <w:tc>
          <w:tcPr>
            <w:tcW w:w="6358" w:type="dxa"/>
          </w:tcPr>
          <w:p w14:paraId="2B2DBECA" w14:textId="4DAB4931" w:rsidR="00F70F59" w:rsidRPr="0019371A" w:rsidRDefault="00000000" w:rsidP="00F70F59">
            <w:pPr>
              <w:spacing w:after="60"/>
              <w:rPr>
                <w:szCs w:val="22"/>
                <w:u w:val="single"/>
              </w:rPr>
            </w:pPr>
            <w:hyperlink r:id="rId63" w:history="1">
              <w:r w:rsidR="00F70F59" w:rsidRPr="0019371A">
                <w:rPr>
                  <w:rStyle w:val="Hyperlink"/>
                  <w:szCs w:val="22"/>
                </w:rPr>
                <w:t>http://www.yorksandhumberdeanery.nhs.uk/</w:t>
              </w:r>
            </w:hyperlink>
          </w:p>
        </w:tc>
      </w:tr>
    </w:tbl>
    <w:p w14:paraId="0A180AD5" w14:textId="77777777" w:rsidR="004676F6" w:rsidRDefault="004676F6" w:rsidP="004676F6">
      <w:bookmarkStart w:id="208" w:name="_Toc347291824"/>
    </w:p>
    <w:p w14:paraId="3B9D48CB" w14:textId="77777777" w:rsidR="004676F6" w:rsidRDefault="004676F6" w:rsidP="00770FE0">
      <w:r>
        <w:br w:type="page"/>
      </w:r>
    </w:p>
    <w:p w14:paraId="586E2340" w14:textId="57643DA2" w:rsidR="00F409E6" w:rsidRPr="004E3E65" w:rsidRDefault="00F409E6" w:rsidP="00F409E6">
      <w:pPr>
        <w:pStyle w:val="Heading2"/>
      </w:pPr>
      <w:r w:rsidRPr="004E3E65">
        <w:lastRenderedPageBreak/>
        <w:t>Other Useful Organisations</w:t>
      </w:r>
      <w:bookmarkEnd w:id="208"/>
    </w:p>
    <w:tbl>
      <w:tblPr>
        <w:tblStyle w:val="HEE"/>
        <w:tblW w:w="10472" w:type="dxa"/>
        <w:jc w:val="center"/>
        <w:tblLook w:val="04A0" w:firstRow="1" w:lastRow="0" w:firstColumn="1" w:lastColumn="0" w:noHBand="0" w:noVBand="1"/>
      </w:tblPr>
      <w:tblGrid>
        <w:gridCol w:w="4114"/>
        <w:gridCol w:w="6358"/>
      </w:tblGrid>
      <w:tr w:rsidR="00F409E6" w:rsidRPr="004E3E65" w14:paraId="796B2712" w14:textId="77777777" w:rsidTr="7EEAEE66">
        <w:trPr>
          <w:cnfStyle w:val="100000000000" w:firstRow="1" w:lastRow="0" w:firstColumn="0" w:lastColumn="0" w:oddVBand="0" w:evenVBand="0" w:oddHBand="0" w:evenHBand="0" w:firstRowFirstColumn="0" w:firstRowLastColumn="0" w:lastRowFirstColumn="0" w:lastRowLastColumn="0"/>
          <w:trHeight w:val="340"/>
          <w:jc w:val="center"/>
        </w:trPr>
        <w:tc>
          <w:tcPr>
            <w:tcW w:w="4114" w:type="dxa"/>
          </w:tcPr>
          <w:p w14:paraId="144B4577" w14:textId="77777777" w:rsidR="00F409E6" w:rsidRPr="004E3E65" w:rsidRDefault="00F409E6" w:rsidP="0057335B">
            <w:pPr>
              <w:spacing w:after="60"/>
              <w:rPr>
                <w:szCs w:val="22"/>
              </w:rPr>
            </w:pPr>
            <w:r w:rsidRPr="004E3E65">
              <w:rPr>
                <w:szCs w:val="22"/>
              </w:rPr>
              <w:t>Organisation</w:t>
            </w:r>
          </w:p>
        </w:tc>
        <w:tc>
          <w:tcPr>
            <w:tcW w:w="6358" w:type="dxa"/>
          </w:tcPr>
          <w:p w14:paraId="26B49955" w14:textId="77777777" w:rsidR="00F409E6" w:rsidRPr="004E3E65" w:rsidRDefault="00F409E6" w:rsidP="0057335B">
            <w:pPr>
              <w:spacing w:after="60"/>
              <w:rPr>
                <w:szCs w:val="22"/>
              </w:rPr>
            </w:pPr>
            <w:r w:rsidRPr="004E3E65">
              <w:rPr>
                <w:szCs w:val="22"/>
              </w:rPr>
              <w:t>Link</w:t>
            </w:r>
          </w:p>
        </w:tc>
      </w:tr>
      <w:tr w:rsidR="00F409E6" w:rsidRPr="004E3E65" w14:paraId="4B99699F" w14:textId="77777777" w:rsidTr="7EEAEE66">
        <w:trPr>
          <w:trHeight w:val="340"/>
          <w:jc w:val="center"/>
        </w:trPr>
        <w:tc>
          <w:tcPr>
            <w:tcW w:w="4114" w:type="dxa"/>
            <w:hideMark/>
          </w:tcPr>
          <w:p w14:paraId="1EC6CB89" w14:textId="2A5925AB" w:rsidR="00F409E6" w:rsidRPr="00CA23CB" w:rsidRDefault="00F409E6" w:rsidP="7EEAEE66">
            <w:pPr>
              <w:spacing w:after="60"/>
            </w:pPr>
            <w:r>
              <w:t xml:space="preserve">The British </w:t>
            </w:r>
            <w:r w:rsidR="52F9FAD5">
              <w:t>Orthopaedics Association (BOA</w:t>
            </w:r>
            <w:r>
              <w:t>)</w:t>
            </w:r>
          </w:p>
        </w:tc>
        <w:tc>
          <w:tcPr>
            <w:tcW w:w="6358" w:type="dxa"/>
            <w:hideMark/>
          </w:tcPr>
          <w:p w14:paraId="4B7B131F" w14:textId="591682A4" w:rsidR="00F409E6" w:rsidRPr="00CA23CB" w:rsidRDefault="00000000" w:rsidP="7EEAEE66">
            <w:pPr>
              <w:spacing w:after="60"/>
              <w:rPr>
                <w:rFonts w:eastAsia="Arial" w:cs="Arial"/>
                <w:szCs w:val="22"/>
              </w:rPr>
            </w:pPr>
            <w:hyperlink r:id="rId64">
              <w:r w:rsidR="459FF219" w:rsidRPr="7EEAEE66">
                <w:rPr>
                  <w:rStyle w:val="Hyperlink"/>
                  <w:rFonts w:eastAsia="Arial" w:cs="Arial"/>
                  <w:szCs w:val="22"/>
                </w:rPr>
                <w:t>http://www.boa.ac.uk/</w:t>
              </w:r>
            </w:hyperlink>
          </w:p>
        </w:tc>
      </w:tr>
      <w:tr w:rsidR="00F409E6" w:rsidRPr="004E3E65" w14:paraId="226143A4" w14:textId="77777777" w:rsidTr="7EEAEE66">
        <w:trPr>
          <w:trHeight w:val="340"/>
          <w:jc w:val="center"/>
        </w:trPr>
        <w:tc>
          <w:tcPr>
            <w:tcW w:w="4114" w:type="dxa"/>
            <w:hideMark/>
          </w:tcPr>
          <w:p w14:paraId="5775DF0A" w14:textId="27FADA23" w:rsidR="00F409E6" w:rsidRPr="00CA23CB" w:rsidRDefault="65A98BDF" w:rsidP="7EEAEE66">
            <w:pPr>
              <w:spacing w:after="60"/>
              <w:rPr>
                <w:rFonts w:eastAsia="Arial" w:cs="Arial"/>
                <w:szCs w:val="22"/>
              </w:rPr>
            </w:pPr>
            <w:r w:rsidRPr="7EEAEE66">
              <w:rPr>
                <w:rFonts w:eastAsia="Arial" w:cs="Arial"/>
                <w:color w:val="000000"/>
                <w:szCs w:val="22"/>
              </w:rPr>
              <w:t>The British Orthopaedic Trainees Association (BOTA)</w:t>
            </w:r>
          </w:p>
        </w:tc>
        <w:tc>
          <w:tcPr>
            <w:tcW w:w="6358" w:type="dxa"/>
            <w:hideMark/>
          </w:tcPr>
          <w:p w14:paraId="5FFA5A26" w14:textId="494BD94F" w:rsidR="00F409E6" w:rsidRPr="00CA23CB" w:rsidRDefault="00000000" w:rsidP="7EEAEE66">
            <w:pPr>
              <w:spacing w:after="60"/>
              <w:rPr>
                <w:rFonts w:eastAsia="Arial" w:cs="Arial"/>
                <w:szCs w:val="22"/>
              </w:rPr>
            </w:pPr>
            <w:hyperlink r:id="rId65">
              <w:r w:rsidR="65A98BDF" w:rsidRPr="7EEAEE66">
                <w:rPr>
                  <w:rStyle w:val="Hyperlink"/>
                  <w:rFonts w:eastAsia="Arial" w:cs="Arial"/>
                  <w:szCs w:val="22"/>
                </w:rPr>
                <w:t>http://www.bota.org.uk</w:t>
              </w:r>
            </w:hyperlink>
          </w:p>
        </w:tc>
      </w:tr>
      <w:tr w:rsidR="00F409E6" w:rsidRPr="0019371A" w14:paraId="0D14680C" w14:textId="77777777" w:rsidTr="7EEAEE66">
        <w:trPr>
          <w:trHeight w:val="340"/>
          <w:jc w:val="center"/>
        </w:trPr>
        <w:tc>
          <w:tcPr>
            <w:tcW w:w="4114" w:type="dxa"/>
          </w:tcPr>
          <w:p w14:paraId="086CAA45" w14:textId="77777777" w:rsidR="00F409E6" w:rsidRPr="0019371A" w:rsidRDefault="00F409E6" w:rsidP="0057335B">
            <w:pPr>
              <w:spacing w:after="60"/>
              <w:rPr>
                <w:szCs w:val="22"/>
              </w:rPr>
            </w:pPr>
            <w:r w:rsidRPr="0019371A">
              <w:rPr>
                <w:szCs w:val="22"/>
              </w:rPr>
              <w:t>General Medical Council</w:t>
            </w:r>
          </w:p>
        </w:tc>
        <w:tc>
          <w:tcPr>
            <w:tcW w:w="6358" w:type="dxa"/>
          </w:tcPr>
          <w:p w14:paraId="4BCCDBAD" w14:textId="77777777" w:rsidR="00F409E6" w:rsidRPr="0019371A" w:rsidRDefault="00000000" w:rsidP="0057335B">
            <w:pPr>
              <w:spacing w:after="60"/>
              <w:rPr>
                <w:szCs w:val="22"/>
                <w:u w:val="single"/>
              </w:rPr>
            </w:pPr>
            <w:hyperlink r:id="rId66" w:history="1">
              <w:r w:rsidR="00F409E6" w:rsidRPr="0019371A">
                <w:rPr>
                  <w:rStyle w:val="Hyperlink"/>
                  <w:szCs w:val="22"/>
                </w:rPr>
                <w:t>http://www.gmc-uk.org/</w:t>
              </w:r>
            </w:hyperlink>
            <w:r w:rsidR="00F409E6" w:rsidRPr="0019371A">
              <w:rPr>
                <w:szCs w:val="22"/>
                <w:u w:val="single"/>
              </w:rPr>
              <w:t xml:space="preserve"> </w:t>
            </w:r>
          </w:p>
        </w:tc>
      </w:tr>
      <w:tr w:rsidR="00F409E6" w:rsidRPr="004E3E65" w14:paraId="07BA6348" w14:textId="77777777" w:rsidTr="7EEAEE66">
        <w:trPr>
          <w:trHeight w:val="340"/>
          <w:jc w:val="center"/>
        </w:trPr>
        <w:tc>
          <w:tcPr>
            <w:tcW w:w="4114" w:type="dxa"/>
          </w:tcPr>
          <w:p w14:paraId="625630CA" w14:textId="77777777" w:rsidR="00F409E6" w:rsidRPr="00CA23CB" w:rsidRDefault="00F409E6" w:rsidP="7EEAEE66">
            <w:pPr>
              <w:spacing w:after="60"/>
            </w:pPr>
            <w:r>
              <w:t>The Intercollegiate Surgical Curriculum Programme</w:t>
            </w:r>
          </w:p>
        </w:tc>
        <w:tc>
          <w:tcPr>
            <w:tcW w:w="6358" w:type="dxa"/>
          </w:tcPr>
          <w:p w14:paraId="1F9A9106" w14:textId="77777777" w:rsidR="00F409E6" w:rsidRPr="00CA23CB" w:rsidRDefault="00000000" w:rsidP="7EEAEE66">
            <w:pPr>
              <w:spacing w:after="60"/>
              <w:rPr>
                <w:u w:val="single"/>
              </w:rPr>
            </w:pPr>
            <w:hyperlink r:id="rId67">
              <w:r w:rsidR="00F409E6" w:rsidRPr="7EEAEE66">
                <w:rPr>
                  <w:rStyle w:val="Hyperlink"/>
                </w:rPr>
                <w:t>https://www.iscp.ac.uk/</w:t>
              </w:r>
            </w:hyperlink>
            <w:r w:rsidR="00F409E6" w:rsidRPr="7EEAEE66">
              <w:rPr>
                <w:u w:val="single"/>
              </w:rPr>
              <w:t xml:space="preserve"> </w:t>
            </w:r>
          </w:p>
        </w:tc>
      </w:tr>
      <w:tr w:rsidR="7EEAEE66" w14:paraId="22E7E090" w14:textId="77777777" w:rsidTr="7EEAEE66">
        <w:trPr>
          <w:trHeight w:val="340"/>
          <w:jc w:val="center"/>
        </w:trPr>
        <w:tc>
          <w:tcPr>
            <w:tcW w:w="4114" w:type="dxa"/>
          </w:tcPr>
          <w:p w14:paraId="6DC98FFE" w14:textId="0FDC6472" w:rsidR="5626297A" w:rsidRDefault="5626297A" w:rsidP="7EEAEE66">
            <w:pPr>
              <w:spacing w:after="60"/>
              <w:rPr>
                <w:rFonts w:eastAsia="Arial" w:cs="Arial"/>
                <w:szCs w:val="22"/>
              </w:rPr>
            </w:pPr>
            <w:r w:rsidRPr="7EEAEE66">
              <w:rPr>
                <w:rFonts w:eastAsia="Arial" w:cs="Arial"/>
                <w:color w:val="000000"/>
                <w:szCs w:val="22"/>
              </w:rPr>
              <w:t>Joint Committee on Surgical Training (JCST)</w:t>
            </w:r>
          </w:p>
        </w:tc>
        <w:tc>
          <w:tcPr>
            <w:tcW w:w="6358" w:type="dxa"/>
          </w:tcPr>
          <w:p w14:paraId="583FB6DA" w14:textId="5BB3BC1B" w:rsidR="5626297A" w:rsidRDefault="00000000" w:rsidP="7EEAEE66">
            <w:pPr>
              <w:spacing w:after="60"/>
              <w:rPr>
                <w:rFonts w:eastAsia="Arial" w:cs="Arial"/>
                <w:szCs w:val="22"/>
              </w:rPr>
            </w:pPr>
            <w:hyperlink r:id="rId68">
              <w:r w:rsidR="5626297A" w:rsidRPr="7EEAEE66">
                <w:rPr>
                  <w:rStyle w:val="Hyperlink"/>
                  <w:rFonts w:eastAsia="Arial" w:cs="Arial"/>
                  <w:szCs w:val="22"/>
                </w:rPr>
                <w:t>https://www.jcst.org/</w:t>
              </w:r>
            </w:hyperlink>
          </w:p>
        </w:tc>
      </w:tr>
      <w:tr w:rsidR="00F409E6" w:rsidRPr="004E3E65" w14:paraId="0C5B8A57" w14:textId="77777777" w:rsidTr="7EEAEE66">
        <w:trPr>
          <w:trHeight w:val="340"/>
          <w:jc w:val="center"/>
        </w:trPr>
        <w:tc>
          <w:tcPr>
            <w:tcW w:w="4114" w:type="dxa"/>
          </w:tcPr>
          <w:p w14:paraId="147F7B4E" w14:textId="77777777" w:rsidR="00F409E6" w:rsidRPr="0019371A" w:rsidRDefault="00F409E6" w:rsidP="0057335B">
            <w:pPr>
              <w:spacing w:after="60"/>
              <w:rPr>
                <w:szCs w:val="22"/>
              </w:rPr>
            </w:pPr>
            <w:r w:rsidRPr="0019371A">
              <w:rPr>
                <w:szCs w:val="22"/>
              </w:rPr>
              <w:t>NHS Employers</w:t>
            </w:r>
          </w:p>
        </w:tc>
        <w:tc>
          <w:tcPr>
            <w:tcW w:w="6358" w:type="dxa"/>
          </w:tcPr>
          <w:p w14:paraId="79AA1103" w14:textId="77777777" w:rsidR="00F409E6" w:rsidRPr="0019371A" w:rsidRDefault="00000000" w:rsidP="0057335B">
            <w:pPr>
              <w:spacing w:after="60"/>
              <w:rPr>
                <w:szCs w:val="22"/>
                <w:u w:val="single"/>
              </w:rPr>
            </w:pPr>
            <w:hyperlink r:id="rId69" w:history="1">
              <w:r w:rsidR="00F409E6" w:rsidRPr="0019371A">
                <w:rPr>
                  <w:rStyle w:val="Hyperlink"/>
                  <w:szCs w:val="22"/>
                </w:rPr>
                <w:t>http://www.nhsemployers.org/</w:t>
              </w:r>
            </w:hyperlink>
            <w:r w:rsidR="00F409E6" w:rsidRPr="0019371A">
              <w:rPr>
                <w:szCs w:val="22"/>
                <w:u w:val="single"/>
              </w:rPr>
              <w:t xml:space="preserve"> </w:t>
            </w:r>
          </w:p>
        </w:tc>
      </w:tr>
      <w:tr w:rsidR="00F409E6" w:rsidRPr="004E3E65" w14:paraId="6137FD6F" w14:textId="77777777" w:rsidTr="7EEAEE66">
        <w:trPr>
          <w:trHeight w:val="340"/>
          <w:jc w:val="center"/>
        </w:trPr>
        <w:tc>
          <w:tcPr>
            <w:tcW w:w="4114" w:type="dxa"/>
          </w:tcPr>
          <w:p w14:paraId="2ED6F4F6" w14:textId="77777777" w:rsidR="00F409E6" w:rsidRPr="00CA23CB" w:rsidRDefault="00F409E6" w:rsidP="7EEAEE66">
            <w:pPr>
              <w:spacing w:after="60"/>
            </w:pPr>
            <w:r>
              <w:t>Royal College of Surgeons of England</w:t>
            </w:r>
          </w:p>
        </w:tc>
        <w:tc>
          <w:tcPr>
            <w:tcW w:w="6358" w:type="dxa"/>
          </w:tcPr>
          <w:p w14:paraId="0780548B" w14:textId="77777777" w:rsidR="00F409E6" w:rsidRPr="00CA23CB" w:rsidRDefault="00000000" w:rsidP="7EEAEE66">
            <w:pPr>
              <w:spacing w:after="60"/>
              <w:rPr>
                <w:u w:val="single"/>
              </w:rPr>
            </w:pPr>
            <w:hyperlink r:id="rId70">
              <w:r w:rsidR="00F409E6" w:rsidRPr="7EEAEE66">
                <w:rPr>
                  <w:rStyle w:val="Hyperlink"/>
                </w:rPr>
                <w:t>http://www.rcseng.ac.uk/</w:t>
              </w:r>
            </w:hyperlink>
          </w:p>
        </w:tc>
      </w:tr>
      <w:tr w:rsidR="00F409E6" w:rsidRPr="004E3E65" w14:paraId="10063821" w14:textId="77777777" w:rsidTr="7EEAEE66">
        <w:trPr>
          <w:trHeight w:val="340"/>
          <w:jc w:val="center"/>
        </w:trPr>
        <w:tc>
          <w:tcPr>
            <w:tcW w:w="4114" w:type="dxa"/>
          </w:tcPr>
          <w:p w14:paraId="3C027A38" w14:textId="77777777" w:rsidR="00F409E6" w:rsidRPr="00CA23CB" w:rsidRDefault="00F409E6" w:rsidP="7EEAEE66">
            <w:pPr>
              <w:spacing w:after="60"/>
            </w:pPr>
            <w:r>
              <w:t>Royal College of Surgeons of Edinburgh</w:t>
            </w:r>
          </w:p>
        </w:tc>
        <w:tc>
          <w:tcPr>
            <w:tcW w:w="6358" w:type="dxa"/>
          </w:tcPr>
          <w:p w14:paraId="46178997" w14:textId="77777777" w:rsidR="00F409E6" w:rsidRPr="00CA23CB" w:rsidRDefault="00000000" w:rsidP="7EEAEE66">
            <w:pPr>
              <w:spacing w:after="60"/>
              <w:rPr>
                <w:u w:val="single"/>
              </w:rPr>
            </w:pPr>
            <w:hyperlink r:id="rId71">
              <w:r w:rsidR="00F409E6" w:rsidRPr="7EEAEE66">
                <w:rPr>
                  <w:rStyle w:val="Hyperlink"/>
                </w:rPr>
                <w:t>http://www.rcsed.ac.uk/</w:t>
              </w:r>
            </w:hyperlink>
          </w:p>
        </w:tc>
      </w:tr>
      <w:tr w:rsidR="00F409E6" w:rsidRPr="004E3E65" w14:paraId="12A9E59A" w14:textId="77777777" w:rsidTr="7EEAEE66">
        <w:trPr>
          <w:trHeight w:val="340"/>
          <w:jc w:val="center"/>
        </w:trPr>
        <w:tc>
          <w:tcPr>
            <w:tcW w:w="4114" w:type="dxa"/>
          </w:tcPr>
          <w:p w14:paraId="59A40E66" w14:textId="77777777" w:rsidR="00F409E6" w:rsidRPr="00CA23CB" w:rsidRDefault="00F409E6" w:rsidP="7EEAEE66">
            <w:pPr>
              <w:spacing w:after="60"/>
            </w:pPr>
            <w:r>
              <w:t>Royal College of Physicians and Surgeons of Glasgow</w:t>
            </w:r>
          </w:p>
        </w:tc>
        <w:tc>
          <w:tcPr>
            <w:tcW w:w="6358" w:type="dxa"/>
          </w:tcPr>
          <w:p w14:paraId="05C932AE" w14:textId="77777777" w:rsidR="00F409E6" w:rsidRPr="00CA23CB" w:rsidRDefault="00000000" w:rsidP="7EEAEE66">
            <w:pPr>
              <w:spacing w:after="60"/>
              <w:rPr>
                <w:u w:val="single"/>
              </w:rPr>
            </w:pPr>
            <w:hyperlink r:id="rId72">
              <w:r w:rsidR="00F409E6" w:rsidRPr="7EEAEE66">
                <w:rPr>
                  <w:rStyle w:val="Hyperlink"/>
                </w:rPr>
                <w:t>http://www.rcpsg.ac.uk/</w:t>
              </w:r>
            </w:hyperlink>
          </w:p>
        </w:tc>
      </w:tr>
      <w:tr w:rsidR="00F409E6" w:rsidRPr="0019371A" w14:paraId="307A1108" w14:textId="77777777" w:rsidTr="7EEAEE66">
        <w:trPr>
          <w:trHeight w:val="340"/>
          <w:jc w:val="center"/>
        </w:trPr>
        <w:tc>
          <w:tcPr>
            <w:tcW w:w="4114" w:type="dxa"/>
          </w:tcPr>
          <w:p w14:paraId="1AD9F4C1" w14:textId="77777777" w:rsidR="00F409E6" w:rsidRPr="0019371A" w:rsidRDefault="00F409E6" w:rsidP="0057335B">
            <w:pPr>
              <w:spacing w:after="60"/>
              <w:rPr>
                <w:szCs w:val="22"/>
              </w:rPr>
            </w:pPr>
            <w:r w:rsidRPr="0019371A">
              <w:rPr>
                <w:szCs w:val="22"/>
              </w:rPr>
              <w:t>Scottish Medical Training</w:t>
            </w:r>
          </w:p>
        </w:tc>
        <w:tc>
          <w:tcPr>
            <w:tcW w:w="6358" w:type="dxa"/>
          </w:tcPr>
          <w:p w14:paraId="368F3F3E" w14:textId="77777777" w:rsidR="00F409E6" w:rsidRPr="0019371A" w:rsidRDefault="00000000" w:rsidP="0057335B">
            <w:pPr>
              <w:spacing w:after="60"/>
              <w:rPr>
                <w:szCs w:val="22"/>
                <w:u w:val="single"/>
              </w:rPr>
            </w:pPr>
            <w:hyperlink r:id="rId73" w:history="1">
              <w:r w:rsidR="00F409E6" w:rsidRPr="0019371A">
                <w:rPr>
                  <w:rStyle w:val="Hyperlink"/>
                  <w:szCs w:val="22"/>
                </w:rPr>
                <w:t>http://www.scotmt.scot.nhs.uk/</w:t>
              </w:r>
            </w:hyperlink>
            <w:r w:rsidR="00F409E6" w:rsidRPr="0019371A">
              <w:rPr>
                <w:szCs w:val="22"/>
                <w:u w:val="single"/>
              </w:rPr>
              <w:t xml:space="preserve"> </w:t>
            </w:r>
          </w:p>
        </w:tc>
      </w:tr>
      <w:tr w:rsidR="00F409E6" w:rsidRPr="004E3E65" w14:paraId="356B7293" w14:textId="77777777" w:rsidTr="7EEAEE66">
        <w:trPr>
          <w:trHeight w:val="340"/>
          <w:jc w:val="center"/>
        </w:trPr>
        <w:tc>
          <w:tcPr>
            <w:tcW w:w="4114" w:type="dxa"/>
          </w:tcPr>
          <w:p w14:paraId="55EC1BC6" w14:textId="77777777" w:rsidR="00F409E6" w:rsidRPr="0019371A" w:rsidRDefault="00F409E6" w:rsidP="0057335B">
            <w:pPr>
              <w:spacing w:after="60"/>
              <w:rPr>
                <w:szCs w:val="22"/>
              </w:rPr>
            </w:pPr>
            <w:r w:rsidRPr="0019371A">
              <w:rPr>
                <w:szCs w:val="22"/>
              </w:rPr>
              <w:t>UK Visas and Immigration</w:t>
            </w:r>
          </w:p>
        </w:tc>
        <w:tc>
          <w:tcPr>
            <w:tcW w:w="6358" w:type="dxa"/>
          </w:tcPr>
          <w:p w14:paraId="5DF259CA" w14:textId="77777777" w:rsidR="00F409E6" w:rsidRPr="008C54D9" w:rsidRDefault="00000000" w:rsidP="0057335B">
            <w:pPr>
              <w:spacing w:after="60"/>
              <w:rPr>
                <w:szCs w:val="22"/>
                <w:u w:val="single"/>
              </w:rPr>
            </w:pPr>
            <w:hyperlink r:id="rId74" w:history="1">
              <w:r w:rsidR="00F409E6" w:rsidRPr="0019371A">
                <w:rPr>
                  <w:rStyle w:val="Hyperlink"/>
                </w:rPr>
                <w:t>https://www.gov.uk/government/organisations/uk-visas-and-immigration</w:t>
              </w:r>
            </w:hyperlink>
            <w:r w:rsidR="00F409E6" w:rsidRPr="008C54D9">
              <w:t xml:space="preserve"> </w:t>
            </w:r>
          </w:p>
        </w:tc>
      </w:tr>
    </w:tbl>
    <w:p w14:paraId="76174339" w14:textId="77777777" w:rsidR="00F409E6" w:rsidRPr="004E3E65" w:rsidRDefault="00F409E6" w:rsidP="00F409E6"/>
    <w:p w14:paraId="757AC908" w14:textId="77777777" w:rsidR="00F409E6" w:rsidRPr="004E3E65" w:rsidRDefault="00F409E6" w:rsidP="00F409E6">
      <w:pPr>
        <w:spacing w:after="0"/>
      </w:pPr>
      <w:r w:rsidRPr="004E3E65">
        <w:br w:type="page"/>
      </w:r>
    </w:p>
    <w:p w14:paraId="027F2455" w14:textId="77777777" w:rsidR="00F409E6" w:rsidRPr="00425532" w:rsidRDefault="00F409E6" w:rsidP="7EEAEE66">
      <w:pPr>
        <w:pStyle w:val="Heading1"/>
      </w:pPr>
      <w:bookmarkStart w:id="209" w:name="_Appendix_3:_Self-Assessment"/>
      <w:bookmarkStart w:id="210" w:name="_Toc60744494"/>
      <w:bookmarkStart w:id="211" w:name="_Toc117600863"/>
      <w:bookmarkEnd w:id="209"/>
      <w:r>
        <w:lastRenderedPageBreak/>
        <w:t>Appendix 3: Self-Assessment Form</w:t>
      </w:r>
      <w:bookmarkEnd w:id="210"/>
      <w:bookmarkEnd w:id="211"/>
    </w:p>
    <w:p w14:paraId="3D9B64ED" w14:textId="691F8A35" w:rsidR="00F409E6" w:rsidRPr="00425532" w:rsidRDefault="35789C13" w:rsidP="7EEAEE66">
      <w:pPr>
        <w:rPr>
          <w:rFonts w:eastAsia="Arial" w:cs="Arial"/>
          <w:color w:val="000000"/>
        </w:rPr>
      </w:pPr>
      <w:r w:rsidRPr="7EEAEE66">
        <w:rPr>
          <w:rFonts w:eastAsia="Arial" w:cs="Arial"/>
          <w:color w:val="000000"/>
        </w:rPr>
        <w:t xml:space="preserve">Listed below are the Self-Assessment questions that appear on the application form along with the possible responses to each question and details of suitable evidence to substantiate your responses. This evidence must be easily identified in your portfolio. You must use the contents page provided on the </w:t>
      </w:r>
      <w:hyperlink r:id="rId75">
        <w:r w:rsidRPr="7EEAEE66">
          <w:rPr>
            <w:rStyle w:val="Hyperlink"/>
            <w:rFonts w:eastAsia="Arial" w:cs="Arial"/>
          </w:rPr>
          <w:t>national Trauma and Orthopaedics recruitment webpage</w:t>
        </w:r>
      </w:hyperlink>
      <w:r w:rsidRPr="7EEAEE66">
        <w:rPr>
          <w:rFonts w:eastAsia="Arial" w:cs="Arial"/>
          <w:color w:val="000000"/>
        </w:rPr>
        <w:t xml:space="preserve"> to ensure your Self-Assessment evidence can be easily identified.</w:t>
      </w:r>
    </w:p>
    <w:p w14:paraId="74CC2464" w14:textId="6731B84A" w:rsidR="00F409E6" w:rsidRPr="00425532" w:rsidRDefault="35789C13" w:rsidP="7EEAEE66">
      <w:pPr>
        <w:rPr>
          <w:rFonts w:eastAsia="Arial" w:cs="Arial"/>
          <w:color w:val="000000"/>
        </w:rPr>
      </w:pPr>
      <w:r w:rsidRPr="7EEAEE66">
        <w:rPr>
          <w:rFonts w:eastAsia="Arial" w:cs="Arial"/>
          <w:color w:val="000000"/>
        </w:rPr>
        <w:t>If the panel members are unable to verify that your evidence matches the answers you provided on your application form</w:t>
      </w:r>
      <w:r w:rsidR="17D58677" w:rsidRPr="36CE3D22">
        <w:rPr>
          <w:rFonts w:eastAsia="Arial" w:cs="Arial"/>
          <w:color w:val="000000"/>
        </w:rPr>
        <w:t>,</w:t>
      </w:r>
      <w:r w:rsidRPr="7EEAEE66">
        <w:rPr>
          <w:rFonts w:eastAsia="Arial" w:cs="Arial"/>
          <w:color w:val="000000"/>
        </w:rPr>
        <w:t xml:space="preserve"> you will not be awarded any marks for those criteria. </w:t>
      </w:r>
    </w:p>
    <w:p w14:paraId="054C39CF" w14:textId="10AFCE09" w:rsidR="00F409E6" w:rsidRPr="00425532" w:rsidRDefault="35789C13" w:rsidP="7EEAEE66">
      <w:pPr>
        <w:rPr>
          <w:rFonts w:cs="Arial"/>
        </w:rPr>
      </w:pPr>
      <w:r w:rsidRPr="7EEAEE66">
        <w:rPr>
          <w:rFonts w:eastAsia="Arial" w:cs="Arial"/>
          <w:color w:val="000000"/>
        </w:rPr>
        <w:t>If it is subsequently discovered that any statement is false or misleading, evidence will be collected, and you may be referred to a Probity Panel.</w:t>
      </w:r>
      <w:r w:rsidR="5BA8A06B" w:rsidRPr="36CE3D22">
        <w:rPr>
          <w:rFonts w:eastAsia="Arial" w:cs="Arial"/>
          <w:color w:val="000000"/>
        </w:rPr>
        <w:t xml:space="preserve"> </w:t>
      </w:r>
      <w:r w:rsidR="5BA8A06B" w:rsidRPr="36CE3D22">
        <w:rPr>
          <w:rFonts w:cs="Arial"/>
          <w:b/>
          <w:bCs/>
        </w:rPr>
        <w:t>Any probity issues will be reported to the GMC.</w:t>
      </w:r>
    </w:p>
    <w:p w14:paraId="1AD64A99" w14:textId="5F6FEE79" w:rsidR="00F409E6" w:rsidRDefault="35789C13" w:rsidP="7EEAEE66">
      <w:pPr>
        <w:spacing w:before="40" w:after="40"/>
        <w:ind w:right="720"/>
        <w:jc w:val="both"/>
        <w:rPr>
          <w:rFonts w:eastAsia="Arial" w:cs="Arial"/>
          <w:b/>
          <w:bCs/>
          <w:color w:val="000000"/>
        </w:rPr>
      </w:pPr>
      <w:r w:rsidRPr="7EEAEE66">
        <w:rPr>
          <w:rFonts w:eastAsia="Arial" w:cs="Arial"/>
          <w:b/>
          <w:bCs/>
          <w:color w:val="000000"/>
        </w:rPr>
        <w:t>NB. All time periods refer to full time equivalent.</w:t>
      </w:r>
    </w:p>
    <w:p w14:paraId="2828744F" w14:textId="77777777" w:rsidR="002104C1" w:rsidRPr="00425532" w:rsidRDefault="002104C1" w:rsidP="7EEAEE66">
      <w:pPr>
        <w:spacing w:before="40" w:after="40"/>
        <w:ind w:right="720"/>
        <w:jc w:val="both"/>
        <w:rPr>
          <w:rFonts w:eastAsia="Arial" w:cs="Arial"/>
          <w:color w:val="000000"/>
        </w:rPr>
      </w:pPr>
    </w:p>
    <w:tbl>
      <w:tblPr>
        <w:tblStyle w:val="TableGrid"/>
        <w:tblW w:w="11340" w:type="dxa"/>
        <w:tblInd w:w="-577" w:type="dxa"/>
        <w:tblLayout w:type="fixed"/>
        <w:tblLook w:val="04A0" w:firstRow="1" w:lastRow="0" w:firstColumn="1" w:lastColumn="0" w:noHBand="0" w:noVBand="1"/>
      </w:tblPr>
      <w:tblGrid>
        <w:gridCol w:w="8588"/>
        <w:gridCol w:w="2752"/>
      </w:tblGrid>
      <w:tr w:rsidR="7EEAEE66" w14:paraId="66C71525" w14:textId="77777777" w:rsidTr="00873A05">
        <w:trPr>
          <w:trHeight w:val="345"/>
        </w:trPr>
        <w:tc>
          <w:tcPr>
            <w:tcW w:w="11340" w:type="dxa"/>
            <w:gridSpan w:val="2"/>
            <w:tcBorders>
              <w:top w:val="single" w:sz="8" w:space="0" w:color="0091C9"/>
              <w:left w:val="single" w:sz="8" w:space="0" w:color="0091C9"/>
              <w:bottom w:val="single" w:sz="8" w:space="0" w:color="0091C9"/>
              <w:right w:val="single" w:sz="8" w:space="0" w:color="0091C9"/>
            </w:tcBorders>
            <w:shd w:val="clear" w:color="auto" w:fill="F2F2F2" w:themeFill="background1" w:themeFillShade="F2"/>
            <w:vAlign w:val="center"/>
          </w:tcPr>
          <w:p w14:paraId="21702F9E" w14:textId="7E942118" w:rsidR="7EEAEE66" w:rsidRDefault="7EEAEE66" w:rsidP="002104C1">
            <w:pPr>
              <w:spacing w:after="0"/>
            </w:pPr>
            <w:r w:rsidRPr="7EEAEE66">
              <w:rPr>
                <w:rFonts w:eastAsia="Arial" w:cs="Arial"/>
                <w:b/>
                <w:bCs/>
                <w:color w:val="0091C9"/>
                <w:sz w:val="21"/>
                <w:szCs w:val="21"/>
              </w:rPr>
              <w:t>Question 1</w:t>
            </w:r>
          </w:p>
        </w:tc>
      </w:tr>
      <w:tr w:rsidR="7EEAEE66" w14:paraId="5DD889E3" w14:textId="77777777" w:rsidTr="00873A05">
        <w:trPr>
          <w:trHeight w:val="345"/>
        </w:trPr>
        <w:tc>
          <w:tcPr>
            <w:tcW w:w="11340" w:type="dxa"/>
            <w:gridSpan w:val="2"/>
            <w:tcBorders>
              <w:top w:val="single" w:sz="8" w:space="0" w:color="0091C9"/>
              <w:left w:val="single" w:sz="8" w:space="0" w:color="0091C9"/>
              <w:bottom w:val="single" w:sz="8" w:space="0" w:color="0091C9"/>
              <w:right w:val="single" w:sz="8" w:space="0" w:color="0091C9"/>
            </w:tcBorders>
            <w:vAlign w:val="center"/>
          </w:tcPr>
          <w:p w14:paraId="7C27FB5F" w14:textId="62312DE4" w:rsidR="7EEAEE66" w:rsidRDefault="7EEAEE66" w:rsidP="002104C1">
            <w:pPr>
              <w:spacing w:after="0"/>
            </w:pPr>
            <w:r w:rsidRPr="7EEAEE66">
              <w:rPr>
                <w:rFonts w:eastAsia="Arial" w:cs="Arial"/>
                <w:sz w:val="21"/>
                <w:szCs w:val="21"/>
              </w:rPr>
              <w:t>By the end of July 2023, or by completion of Core Training if this is later, how many months will you have spent in total in any job in medicine post foundation programme (2 years from primary medical qualification)? This includes clinical and non-clinical jobs in any specialty (including medical education such as demonstrating).</w:t>
            </w:r>
          </w:p>
        </w:tc>
      </w:tr>
      <w:tr w:rsidR="7EEAEE66" w14:paraId="15A4F65E" w14:textId="77777777" w:rsidTr="00873A05">
        <w:trPr>
          <w:trHeight w:val="345"/>
        </w:trPr>
        <w:tc>
          <w:tcPr>
            <w:tcW w:w="8588" w:type="dxa"/>
            <w:tcBorders>
              <w:top w:val="single" w:sz="8" w:space="0" w:color="0091C9"/>
              <w:left w:val="single" w:sz="8" w:space="0" w:color="0091C9"/>
              <w:bottom w:val="dotted" w:sz="8" w:space="0" w:color="0091C9"/>
              <w:right w:val="single" w:sz="8" w:space="0" w:color="0091C9"/>
            </w:tcBorders>
            <w:vAlign w:val="center"/>
          </w:tcPr>
          <w:p w14:paraId="31E0F6A7" w14:textId="46282330" w:rsidR="7EEAEE66" w:rsidRDefault="7EEAEE66" w:rsidP="002104C1">
            <w:pPr>
              <w:spacing w:after="0"/>
            </w:pPr>
            <w:r w:rsidRPr="7EEAEE66">
              <w:rPr>
                <w:rFonts w:eastAsia="Arial" w:cs="Arial"/>
                <w:b/>
                <w:bCs/>
                <w:color w:val="0091C9"/>
                <w:sz w:val="21"/>
                <w:szCs w:val="21"/>
              </w:rPr>
              <w:t>Responses:</w:t>
            </w:r>
          </w:p>
        </w:tc>
        <w:tc>
          <w:tcPr>
            <w:tcW w:w="2752" w:type="dxa"/>
            <w:tcBorders>
              <w:top w:val="nil"/>
              <w:left w:val="single" w:sz="8" w:space="0" w:color="0091C9"/>
              <w:bottom w:val="dotted" w:sz="8" w:space="0" w:color="0091C9"/>
              <w:right w:val="single" w:sz="8" w:space="0" w:color="0091C9"/>
            </w:tcBorders>
            <w:vAlign w:val="center"/>
          </w:tcPr>
          <w:p w14:paraId="4D7EB733" w14:textId="73D12638" w:rsidR="7EEAEE66" w:rsidRDefault="7EEAEE66" w:rsidP="002104C1">
            <w:pPr>
              <w:spacing w:after="0"/>
            </w:pPr>
            <w:r w:rsidRPr="7EEAEE66">
              <w:rPr>
                <w:rFonts w:eastAsia="Arial" w:cs="Arial"/>
                <w:b/>
                <w:bCs/>
                <w:color w:val="0091C9"/>
                <w:sz w:val="21"/>
                <w:szCs w:val="21"/>
              </w:rPr>
              <w:t>N=</w:t>
            </w:r>
          </w:p>
        </w:tc>
      </w:tr>
      <w:tr w:rsidR="7EEAEE66" w14:paraId="046E3B99" w14:textId="77777777" w:rsidTr="00873A05">
        <w:trPr>
          <w:trHeight w:val="345"/>
        </w:trPr>
        <w:tc>
          <w:tcPr>
            <w:tcW w:w="8588" w:type="dxa"/>
            <w:tcBorders>
              <w:top w:val="dotted" w:sz="8" w:space="0" w:color="0091C9"/>
              <w:left w:val="single" w:sz="8" w:space="0" w:color="0091C9"/>
              <w:bottom w:val="dotted" w:sz="8" w:space="0" w:color="0091C9"/>
              <w:right w:val="single" w:sz="8" w:space="0" w:color="0091C9"/>
            </w:tcBorders>
            <w:vAlign w:val="center"/>
          </w:tcPr>
          <w:p w14:paraId="75CE3A2F" w14:textId="1C18AACB" w:rsidR="7EEAEE66" w:rsidRDefault="7EEAEE66" w:rsidP="002104C1">
            <w:pPr>
              <w:pStyle w:val="ListParagraph"/>
              <w:numPr>
                <w:ilvl w:val="0"/>
                <w:numId w:val="2"/>
              </w:numPr>
              <w:spacing w:before="0" w:after="0"/>
              <w:rPr>
                <w:rFonts w:eastAsia="Arial" w:cs="Arial"/>
                <w:sz w:val="21"/>
                <w:szCs w:val="21"/>
              </w:rPr>
            </w:pPr>
            <w:r w:rsidRPr="7EEAEE66">
              <w:rPr>
                <w:rFonts w:eastAsia="Arial" w:cs="Arial"/>
                <w:sz w:val="21"/>
                <w:szCs w:val="21"/>
              </w:rPr>
              <w:t>0 to 39 months</w:t>
            </w:r>
          </w:p>
        </w:tc>
        <w:tc>
          <w:tcPr>
            <w:tcW w:w="2752" w:type="dxa"/>
            <w:tcBorders>
              <w:top w:val="dotted" w:sz="8" w:space="0" w:color="0091C9"/>
              <w:left w:val="single" w:sz="8" w:space="0" w:color="0091C9"/>
              <w:bottom w:val="dotted" w:sz="8" w:space="0" w:color="0091C9"/>
              <w:right w:val="single" w:sz="8" w:space="0" w:color="0091C9"/>
            </w:tcBorders>
            <w:vAlign w:val="center"/>
          </w:tcPr>
          <w:p w14:paraId="02A46857" w14:textId="1FEB0699" w:rsidR="7EEAEE66" w:rsidRDefault="7EEAEE66" w:rsidP="002104C1">
            <w:pPr>
              <w:spacing w:after="0"/>
              <w:jc w:val="center"/>
            </w:pPr>
            <w:r w:rsidRPr="7EEAEE66">
              <w:rPr>
                <w:rFonts w:eastAsia="Arial" w:cs="Arial"/>
                <w:sz w:val="21"/>
                <w:szCs w:val="21"/>
              </w:rPr>
              <w:t>1</w:t>
            </w:r>
          </w:p>
        </w:tc>
      </w:tr>
      <w:tr w:rsidR="7EEAEE66" w14:paraId="129A9D07" w14:textId="77777777" w:rsidTr="00873A05">
        <w:trPr>
          <w:trHeight w:val="345"/>
        </w:trPr>
        <w:tc>
          <w:tcPr>
            <w:tcW w:w="8588" w:type="dxa"/>
            <w:tcBorders>
              <w:top w:val="dotted" w:sz="8" w:space="0" w:color="0091C9"/>
              <w:left w:val="single" w:sz="8" w:space="0" w:color="0091C9"/>
              <w:bottom w:val="dotted" w:sz="8" w:space="0" w:color="0091C9"/>
              <w:right w:val="single" w:sz="8" w:space="0" w:color="0091C9"/>
            </w:tcBorders>
            <w:vAlign w:val="center"/>
          </w:tcPr>
          <w:p w14:paraId="75A0BE65" w14:textId="00565D25" w:rsidR="7EEAEE66" w:rsidRDefault="7EEAEE66" w:rsidP="002104C1">
            <w:pPr>
              <w:pStyle w:val="ListParagraph"/>
              <w:numPr>
                <w:ilvl w:val="0"/>
                <w:numId w:val="2"/>
              </w:numPr>
              <w:spacing w:before="0" w:after="0"/>
              <w:rPr>
                <w:rFonts w:eastAsia="Arial" w:cs="Arial"/>
                <w:sz w:val="21"/>
                <w:szCs w:val="21"/>
              </w:rPr>
            </w:pPr>
            <w:r w:rsidRPr="7EEAEE66">
              <w:rPr>
                <w:rFonts w:eastAsia="Arial" w:cs="Arial"/>
                <w:sz w:val="21"/>
                <w:szCs w:val="21"/>
              </w:rPr>
              <w:t>40 to 51 months</w:t>
            </w:r>
          </w:p>
        </w:tc>
        <w:tc>
          <w:tcPr>
            <w:tcW w:w="2752" w:type="dxa"/>
            <w:tcBorders>
              <w:top w:val="dotted" w:sz="8" w:space="0" w:color="0091C9"/>
              <w:left w:val="single" w:sz="8" w:space="0" w:color="0091C9"/>
              <w:bottom w:val="dotted" w:sz="8" w:space="0" w:color="0091C9"/>
              <w:right w:val="single" w:sz="8" w:space="0" w:color="0091C9"/>
            </w:tcBorders>
            <w:vAlign w:val="center"/>
          </w:tcPr>
          <w:p w14:paraId="58E3511A" w14:textId="1775632B" w:rsidR="7EEAEE66" w:rsidRDefault="7EEAEE66" w:rsidP="002104C1">
            <w:pPr>
              <w:spacing w:after="0"/>
              <w:jc w:val="center"/>
            </w:pPr>
            <w:r w:rsidRPr="7EEAEE66">
              <w:rPr>
                <w:rFonts w:eastAsia="Arial" w:cs="Arial"/>
                <w:sz w:val="21"/>
                <w:szCs w:val="21"/>
              </w:rPr>
              <w:t>2</w:t>
            </w:r>
          </w:p>
        </w:tc>
      </w:tr>
      <w:tr w:rsidR="7EEAEE66" w14:paraId="2585BE67" w14:textId="77777777" w:rsidTr="00873A05">
        <w:trPr>
          <w:trHeight w:val="345"/>
        </w:trPr>
        <w:tc>
          <w:tcPr>
            <w:tcW w:w="8588" w:type="dxa"/>
            <w:tcBorders>
              <w:top w:val="dotted" w:sz="8" w:space="0" w:color="0091C9"/>
              <w:left w:val="single" w:sz="8" w:space="0" w:color="0091C9"/>
              <w:bottom w:val="dotted" w:sz="8" w:space="0" w:color="0091C9"/>
              <w:right w:val="single" w:sz="8" w:space="0" w:color="0091C9"/>
            </w:tcBorders>
            <w:vAlign w:val="center"/>
          </w:tcPr>
          <w:p w14:paraId="24D6E5A5" w14:textId="7C711018" w:rsidR="7EEAEE66" w:rsidRDefault="7EEAEE66" w:rsidP="002104C1">
            <w:pPr>
              <w:pStyle w:val="ListParagraph"/>
              <w:numPr>
                <w:ilvl w:val="0"/>
                <w:numId w:val="2"/>
              </w:numPr>
              <w:spacing w:before="0" w:after="0"/>
              <w:rPr>
                <w:rFonts w:eastAsia="Arial" w:cs="Arial"/>
                <w:sz w:val="21"/>
                <w:szCs w:val="21"/>
              </w:rPr>
            </w:pPr>
            <w:r w:rsidRPr="7EEAEE66">
              <w:rPr>
                <w:rFonts w:eastAsia="Arial" w:cs="Arial"/>
                <w:sz w:val="21"/>
                <w:szCs w:val="21"/>
              </w:rPr>
              <w:t>52 to 63 months</w:t>
            </w:r>
          </w:p>
        </w:tc>
        <w:tc>
          <w:tcPr>
            <w:tcW w:w="2752" w:type="dxa"/>
            <w:tcBorders>
              <w:top w:val="dotted" w:sz="8" w:space="0" w:color="0091C9"/>
              <w:left w:val="single" w:sz="8" w:space="0" w:color="0091C9"/>
              <w:bottom w:val="dotted" w:sz="8" w:space="0" w:color="0091C9"/>
              <w:right w:val="single" w:sz="8" w:space="0" w:color="0091C9"/>
            </w:tcBorders>
            <w:vAlign w:val="center"/>
          </w:tcPr>
          <w:p w14:paraId="605EB27D" w14:textId="17163500" w:rsidR="7EEAEE66" w:rsidRDefault="7EEAEE66" w:rsidP="002104C1">
            <w:pPr>
              <w:spacing w:after="0"/>
              <w:jc w:val="center"/>
            </w:pPr>
            <w:r w:rsidRPr="7EEAEE66">
              <w:rPr>
                <w:rFonts w:eastAsia="Arial" w:cs="Arial"/>
                <w:sz w:val="21"/>
                <w:szCs w:val="21"/>
              </w:rPr>
              <w:t>3</w:t>
            </w:r>
          </w:p>
        </w:tc>
      </w:tr>
      <w:tr w:rsidR="7EEAEE66" w14:paraId="25517D25" w14:textId="77777777" w:rsidTr="00873A05">
        <w:trPr>
          <w:trHeight w:val="345"/>
        </w:trPr>
        <w:tc>
          <w:tcPr>
            <w:tcW w:w="8588" w:type="dxa"/>
            <w:tcBorders>
              <w:top w:val="dotted" w:sz="8" w:space="0" w:color="0091C9"/>
              <w:left w:val="single" w:sz="8" w:space="0" w:color="0091C9"/>
              <w:bottom w:val="dotted" w:sz="8" w:space="0" w:color="0091C9"/>
              <w:right w:val="single" w:sz="8" w:space="0" w:color="0091C9"/>
            </w:tcBorders>
            <w:vAlign w:val="center"/>
          </w:tcPr>
          <w:p w14:paraId="1059378E" w14:textId="59B0E5B4" w:rsidR="7EEAEE66" w:rsidRDefault="7EEAEE66" w:rsidP="002104C1">
            <w:pPr>
              <w:pStyle w:val="ListParagraph"/>
              <w:numPr>
                <w:ilvl w:val="0"/>
                <w:numId w:val="2"/>
              </w:numPr>
              <w:spacing w:before="0" w:after="0"/>
              <w:rPr>
                <w:rFonts w:eastAsia="Arial" w:cs="Arial"/>
                <w:sz w:val="21"/>
                <w:szCs w:val="21"/>
              </w:rPr>
            </w:pPr>
            <w:r w:rsidRPr="7EEAEE66">
              <w:rPr>
                <w:rFonts w:eastAsia="Arial" w:cs="Arial"/>
                <w:sz w:val="21"/>
                <w:szCs w:val="21"/>
              </w:rPr>
              <w:t>64 to 76 months</w:t>
            </w:r>
          </w:p>
        </w:tc>
        <w:tc>
          <w:tcPr>
            <w:tcW w:w="2752" w:type="dxa"/>
            <w:tcBorders>
              <w:top w:val="dotted" w:sz="8" w:space="0" w:color="0091C9"/>
              <w:left w:val="single" w:sz="8" w:space="0" w:color="0091C9"/>
              <w:bottom w:val="dotted" w:sz="8" w:space="0" w:color="0091C9"/>
              <w:right w:val="single" w:sz="8" w:space="0" w:color="0091C9"/>
            </w:tcBorders>
            <w:vAlign w:val="center"/>
          </w:tcPr>
          <w:p w14:paraId="1D608B11" w14:textId="101557CE" w:rsidR="7EEAEE66" w:rsidRDefault="7EEAEE66" w:rsidP="002104C1">
            <w:pPr>
              <w:spacing w:after="0"/>
              <w:jc w:val="center"/>
            </w:pPr>
            <w:r w:rsidRPr="7EEAEE66">
              <w:rPr>
                <w:rFonts w:eastAsia="Arial" w:cs="Arial"/>
                <w:sz w:val="21"/>
                <w:szCs w:val="21"/>
              </w:rPr>
              <w:t>4</w:t>
            </w:r>
          </w:p>
        </w:tc>
      </w:tr>
      <w:tr w:rsidR="7EEAEE66" w14:paraId="490E5294" w14:textId="77777777" w:rsidTr="00873A05">
        <w:trPr>
          <w:trHeight w:val="345"/>
        </w:trPr>
        <w:tc>
          <w:tcPr>
            <w:tcW w:w="8588" w:type="dxa"/>
            <w:tcBorders>
              <w:top w:val="dotted" w:sz="8" w:space="0" w:color="0091C9"/>
              <w:left w:val="single" w:sz="8" w:space="0" w:color="0091C9"/>
              <w:bottom w:val="single" w:sz="8" w:space="0" w:color="0091C9"/>
              <w:right w:val="single" w:sz="8" w:space="0" w:color="0091C9"/>
            </w:tcBorders>
            <w:vAlign w:val="center"/>
          </w:tcPr>
          <w:p w14:paraId="7403F237" w14:textId="3DF69F9F" w:rsidR="7EEAEE66" w:rsidRDefault="7EEAEE66" w:rsidP="002104C1">
            <w:pPr>
              <w:pStyle w:val="ListParagraph"/>
              <w:numPr>
                <w:ilvl w:val="0"/>
                <w:numId w:val="2"/>
              </w:numPr>
              <w:spacing w:before="0" w:after="0"/>
              <w:rPr>
                <w:rFonts w:eastAsia="Arial" w:cs="Arial"/>
                <w:sz w:val="21"/>
                <w:szCs w:val="21"/>
              </w:rPr>
            </w:pPr>
            <w:r w:rsidRPr="7EEAEE66">
              <w:rPr>
                <w:rFonts w:eastAsia="Arial" w:cs="Arial"/>
                <w:sz w:val="21"/>
                <w:szCs w:val="21"/>
              </w:rPr>
              <w:t>77 months or more</w:t>
            </w:r>
          </w:p>
        </w:tc>
        <w:tc>
          <w:tcPr>
            <w:tcW w:w="2752" w:type="dxa"/>
            <w:tcBorders>
              <w:top w:val="dotted" w:sz="8" w:space="0" w:color="0091C9"/>
              <w:left w:val="single" w:sz="8" w:space="0" w:color="0091C9"/>
              <w:bottom w:val="single" w:sz="8" w:space="0" w:color="0091C9"/>
              <w:right w:val="single" w:sz="8" w:space="0" w:color="0091C9"/>
            </w:tcBorders>
            <w:vAlign w:val="center"/>
          </w:tcPr>
          <w:p w14:paraId="2705259C" w14:textId="35CDC3AB" w:rsidR="7EEAEE66" w:rsidRDefault="7EEAEE66" w:rsidP="002104C1">
            <w:pPr>
              <w:spacing w:after="0"/>
              <w:jc w:val="center"/>
            </w:pPr>
            <w:r w:rsidRPr="7EEAEE66">
              <w:rPr>
                <w:rFonts w:eastAsia="Arial" w:cs="Arial"/>
                <w:sz w:val="21"/>
                <w:szCs w:val="21"/>
              </w:rPr>
              <w:t>5</w:t>
            </w:r>
          </w:p>
        </w:tc>
      </w:tr>
      <w:tr w:rsidR="7EEAEE66" w14:paraId="64A6A512" w14:textId="77777777" w:rsidTr="00873A05">
        <w:trPr>
          <w:trHeight w:val="345"/>
        </w:trPr>
        <w:tc>
          <w:tcPr>
            <w:tcW w:w="11340" w:type="dxa"/>
            <w:gridSpan w:val="2"/>
            <w:tcBorders>
              <w:top w:val="single" w:sz="8" w:space="0" w:color="0091C9"/>
              <w:left w:val="single" w:sz="8" w:space="0" w:color="0091C9"/>
              <w:bottom w:val="single" w:sz="8" w:space="0" w:color="0091C9"/>
              <w:right w:val="single" w:sz="8" w:space="0" w:color="0091C9"/>
            </w:tcBorders>
            <w:vAlign w:val="center"/>
          </w:tcPr>
          <w:p w14:paraId="06D5602F" w14:textId="7974F89B" w:rsidR="7EEAEE66" w:rsidRDefault="7EEAEE66" w:rsidP="002104C1">
            <w:pPr>
              <w:spacing w:after="0"/>
            </w:pPr>
            <w:r w:rsidRPr="7EEAEE66">
              <w:rPr>
                <w:rFonts w:eastAsia="Arial" w:cs="Arial"/>
                <w:b/>
                <w:bCs/>
                <w:color w:val="0091C9"/>
                <w:sz w:val="21"/>
                <w:szCs w:val="21"/>
              </w:rPr>
              <w:t>Scoring Guidance:</w:t>
            </w:r>
          </w:p>
          <w:p w14:paraId="17C7CFBF" w14:textId="064D23DC" w:rsidR="7EEAEE66" w:rsidRPr="002104C1" w:rsidRDefault="7EEAEE66" w:rsidP="002104C1">
            <w:pPr>
              <w:pStyle w:val="ListParagraph"/>
              <w:numPr>
                <w:ilvl w:val="0"/>
                <w:numId w:val="1"/>
              </w:numPr>
              <w:spacing w:before="0" w:after="0"/>
              <w:rPr>
                <w:rFonts w:eastAsia="Arial" w:cs="Arial"/>
                <w:color w:val="FF0000"/>
                <w:sz w:val="21"/>
                <w:szCs w:val="21"/>
              </w:rPr>
            </w:pPr>
            <w:r w:rsidRPr="002104C1">
              <w:rPr>
                <w:rFonts w:eastAsia="Arial" w:cs="Arial"/>
                <w:color w:val="FF0000"/>
                <w:sz w:val="21"/>
                <w:szCs w:val="21"/>
              </w:rPr>
              <w:t>The value attributed to this question ‘N’ will not contribute to the overall portfolio score.</w:t>
            </w:r>
          </w:p>
          <w:p w14:paraId="2D714D4D" w14:textId="77777777" w:rsidR="009F6616" w:rsidRDefault="7EEAEE66" w:rsidP="009F6616">
            <w:pPr>
              <w:pStyle w:val="ListParagraph"/>
              <w:numPr>
                <w:ilvl w:val="0"/>
                <w:numId w:val="1"/>
              </w:numPr>
              <w:spacing w:before="0" w:after="0"/>
              <w:rPr>
                <w:rFonts w:eastAsia="Arial" w:cs="Arial"/>
                <w:color w:val="FF0000"/>
                <w:sz w:val="21"/>
                <w:szCs w:val="21"/>
              </w:rPr>
            </w:pPr>
            <w:r w:rsidRPr="002104C1">
              <w:rPr>
                <w:rFonts w:eastAsia="Arial" w:cs="Arial"/>
                <w:color w:val="FF0000"/>
                <w:sz w:val="21"/>
                <w:szCs w:val="21"/>
              </w:rPr>
              <w:t xml:space="preserve">The administration team will divide the final scores you record for questions </w:t>
            </w:r>
            <w:r w:rsidRPr="002104C1">
              <w:rPr>
                <w:rFonts w:eastAsia="Arial" w:cs="Arial"/>
                <w:color w:val="FF0000"/>
                <w:sz w:val="21"/>
                <w:szCs w:val="21"/>
                <w:u w:val="single"/>
              </w:rPr>
              <w:t>5, 6, 7 and 8</w:t>
            </w:r>
            <w:r w:rsidRPr="002104C1">
              <w:rPr>
                <w:rFonts w:eastAsia="Arial" w:cs="Arial"/>
                <w:color w:val="FF0000"/>
                <w:sz w:val="21"/>
                <w:szCs w:val="21"/>
              </w:rPr>
              <w:t xml:space="preserve"> by ‘N’.</w:t>
            </w:r>
          </w:p>
          <w:p w14:paraId="66ADE1BA" w14:textId="0605F414" w:rsidR="7EEAEE66" w:rsidRPr="009F6616" w:rsidRDefault="7EEAEE66" w:rsidP="009F6616">
            <w:pPr>
              <w:pStyle w:val="ListParagraph"/>
              <w:numPr>
                <w:ilvl w:val="0"/>
                <w:numId w:val="1"/>
              </w:numPr>
              <w:spacing w:before="0" w:after="0"/>
              <w:rPr>
                <w:rFonts w:eastAsia="Arial" w:cs="Arial"/>
                <w:color w:val="FF0000"/>
                <w:sz w:val="21"/>
                <w:szCs w:val="21"/>
              </w:rPr>
            </w:pPr>
            <w:r w:rsidRPr="009F6616">
              <w:rPr>
                <w:rFonts w:eastAsia="Arial" w:cs="Arial"/>
                <w:color w:val="FF0000"/>
                <w:sz w:val="21"/>
                <w:szCs w:val="21"/>
              </w:rPr>
              <w:t xml:space="preserve">The calculation for the Self-Assessment weighting can be found on the website here: </w:t>
            </w:r>
            <w:hyperlink r:id="rId76">
              <w:r w:rsidRPr="009F6616">
                <w:rPr>
                  <w:rStyle w:val="Hyperlink"/>
                  <w:rFonts w:eastAsia="Arial" w:cs="Arial"/>
                  <w:sz w:val="21"/>
                  <w:szCs w:val="21"/>
                </w:rPr>
                <w:t>National Trauma &amp; Orthopaedic Surgery ST3 Recruitment | Health Education Yorkshire and Humber (yorksandhumberdeanery.nhs.uk)</w:t>
              </w:r>
            </w:hyperlink>
          </w:p>
        </w:tc>
      </w:tr>
      <w:tr w:rsidR="7EEAEE66" w14:paraId="2C270B03" w14:textId="77777777" w:rsidTr="00873A05">
        <w:trPr>
          <w:trHeight w:val="345"/>
        </w:trPr>
        <w:tc>
          <w:tcPr>
            <w:tcW w:w="11340" w:type="dxa"/>
            <w:gridSpan w:val="2"/>
            <w:tcBorders>
              <w:top w:val="single" w:sz="8" w:space="0" w:color="0091C9"/>
              <w:left w:val="single" w:sz="8" w:space="0" w:color="0091C9"/>
              <w:bottom w:val="single" w:sz="8" w:space="0" w:color="0091C9"/>
              <w:right w:val="single" w:sz="8" w:space="0" w:color="0091C9"/>
            </w:tcBorders>
            <w:vAlign w:val="center"/>
          </w:tcPr>
          <w:p w14:paraId="669416DF" w14:textId="15987032" w:rsidR="7EEAEE66" w:rsidRDefault="7EEAEE66" w:rsidP="002104C1">
            <w:pPr>
              <w:spacing w:after="0"/>
            </w:pPr>
            <w:r w:rsidRPr="7EEAEE66">
              <w:rPr>
                <w:rFonts w:eastAsia="Arial" w:cs="Arial"/>
                <w:b/>
                <w:bCs/>
                <w:color w:val="0091C9"/>
                <w:sz w:val="21"/>
                <w:szCs w:val="21"/>
              </w:rPr>
              <w:t>Evidence</w:t>
            </w:r>
            <w:r w:rsidRPr="7EEAEE66">
              <w:rPr>
                <w:rFonts w:eastAsia="Arial" w:cs="Arial"/>
                <w:b/>
                <w:bCs/>
                <w:color w:val="0072C6"/>
                <w:sz w:val="21"/>
                <w:szCs w:val="21"/>
              </w:rPr>
              <w:t>:</w:t>
            </w:r>
          </w:p>
        </w:tc>
      </w:tr>
      <w:tr w:rsidR="7EEAEE66" w14:paraId="1BA2ABA7" w14:textId="77777777" w:rsidTr="00873A05">
        <w:trPr>
          <w:trHeight w:val="345"/>
        </w:trPr>
        <w:tc>
          <w:tcPr>
            <w:tcW w:w="11340" w:type="dxa"/>
            <w:gridSpan w:val="2"/>
            <w:tcBorders>
              <w:top w:val="single" w:sz="8" w:space="0" w:color="0091C9"/>
              <w:left w:val="single" w:sz="8" w:space="0" w:color="0091C9"/>
              <w:bottom w:val="single" w:sz="8" w:space="0" w:color="0091C9"/>
              <w:right w:val="single" w:sz="8" w:space="0" w:color="0091C9"/>
            </w:tcBorders>
            <w:vAlign w:val="center"/>
          </w:tcPr>
          <w:p w14:paraId="1A2C9551" w14:textId="09554A9E" w:rsidR="7EEAEE66" w:rsidRDefault="7EEAEE66" w:rsidP="002104C1">
            <w:pPr>
              <w:pStyle w:val="ListParagraph"/>
              <w:numPr>
                <w:ilvl w:val="0"/>
                <w:numId w:val="1"/>
              </w:numPr>
              <w:spacing w:before="0" w:after="0"/>
              <w:rPr>
                <w:rFonts w:eastAsia="Arial" w:cs="Arial"/>
                <w:sz w:val="21"/>
                <w:szCs w:val="21"/>
              </w:rPr>
            </w:pPr>
            <w:r w:rsidRPr="7EEAEE66">
              <w:rPr>
                <w:rFonts w:eastAsia="Arial" w:cs="Arial"/>
                <w:sz w:val="21"/>
                <w:szCs w:val="21"/>
              </w:rPr>
              <w:t>Please provide evidence of completion of training posts</w:t>
            </w:r>
          </w:p>
          <w:p w14:paraId="2B8080D6" w14:textId="7F87913C" w:rsidR="7EEAEE66" w:rsidRDefault="7EEAEE66" w:rsidP="002104C1">
            <w:pPr>
              <w:pStyle w:val="ListParagraph"/>
              <w:numPr>
                <w:ilvl w:val="0"/>
                <w:numId w:val="1"/>
              </w:numPr>
              <w:spacing w:before="0" w:after="0"/>
              <w:rPr>
                <w:rFonts w:eastAsia="Arial" w:cs="Arial"/>
                <w:sz w:val="21"/>
                <w:szCs w:val="21"/>
              </w:rPr>
            </w:pPr>
            <w:r w:rsidRPr="7EEAEE66">
              <w:rPr>
                <w:rFonts w:eastAsia="Arial" w:cs="Arial"/>
                <w:sz w:val="21"/>
                <w:szCs w:val="21"/>
              </w:rPr>
              <w:t>For non-training posts please provide a copy of the front page of your contract of employment which includes dates</w:t>
            </w:r>
          </w:p>
          <w:p w14:paraId="21B3A9A5" w14:textId="7AC844A9" w:rsidR="7EEAEE66" w:rsidRDefault="7EEAEE66" w:rsidP="002104C1">
            <w:pPr>
              <w:pStyle w:val="ListParagraph"/>
              <w:numPr>
                <w:ilvl w:val="0"/>
                <w:numId w:val="1"/>
              </w:numPr>
              <w:spacing w:before="0" w:after="0"/>
              <w:rPr>
                <w:rFonts w:eastAsia="Arial" w:cs="Arial"/>
                <w:b/>
                <w:bCs/>
                <w:sz w:val="21"/>
                <w:szCs w:val="21"/>
              </w:rPr>
            </w:pPr>
            <w:r w:rsidRPr="7EEAEE66">
              <w:rPr>
                <w:rFonts w:eastAsia="Arial" w:cs="Arial"/>
                <w:b/>
                <w:bCs/>
                <w:sz w:val="21"/>
                <w:szCs w:val="21"/>
              </w:rPr>
              <w:t xml:space="preserve">If the front page of your contract does not include both start and finish dates other evidence will be required to confirm duration of post </w:t>
            </w:r>
            <w:proofErr w:type="gramStart"/>
            <w:r w:rsidRPr="7EEAEE66">
              <w:rPr>
                <w:rFonts w:eastAsia="Arial" w:cs="Arial"/>
                <w:b/>
                <w:bCs/>
                <w:sz w:val="21"/>
                <w:szCs w:val="21"/>
              </w:rPr>
              <w:t>e.g.</w:t>
            </w:r>
            <w:proofErr w:type="gramEnd"/>
            <w:r w:rsidRPr="7EEAEE66">
              <w:rPr>
                <w:rFonts w:eastAsia="Arial" w:cs="Arial"/>
                <w:b/>
                <w:bCs/>
                <w:sz w:val="21"/>
                <w:szCs w:val="21"/>
              </w:rPr>
              <w:t xml:space="preserve"> Letter from HR/Head of Service/Supervising Consultant</w:t>
            </w:r>
          </w:p>
        </w:tc>
      </w:tr>
    </w:tbl>
    <w:p w14:paraId="05FF324F" w14:textId="77777777" w:rsidR="001003D5" w:rsidRPr="00425532" w:rsidRDefault="00F409E6" w:rsidP="00F409E6">
      <w:pPr>
        <w:rPr>
          <w:highlight w:val="yellow"/>
        </w:rPr>
      </w:pPr>
      <w:r w:rsidRPr="00425532">
        <w:rPr>
          <w:highlight w:val="yellow"/>
        </w:rPr>
        <w:br w:type="page"/>
      </w:r>
    </w:p>
    <w:tbl>
      <w:tblPr>
        <w:tblStyle w:val="TableGrid3"/>
        <w:tblW w:w="5515" w:type="pct"/>
        <w:tblBorders>
          <w:top w:val="single" w:sz="4" w:space="0" w:color="0091C9"/>
          <w:left w:val="single" w:sz="4" w:space="0" w:color="0091C9"/>
          <w:bottom w:val="single" w:sz="4" w:space="0" w:color="0091C9"/>
          <w:right w:val="single" w:sz="4" w:space="0" w:color="0091C9"/>
          <w:insideH w:val="single" w:sz="4" w:space="0" w:color="0091C9"/>
          <w:insideV w:val="single" w:sz="4" w:space="0" w:color="0091C9"/>
        </w:tblBorders>
        <w:tblLayout w:type="fixed"/>
        <w:tblLook w:val="04A0" w:firstRow="1" w:lastRow="0" w:firstColumn="1" w:lastColumn="0" w:noHBand="0" w:noVBand="1"/>
      </w:tblPr>
      <w:tblGrid>
        <w:gridCol w:w="9006"/>
        <w:gridCol w:w="2231"/>
      </w:tblGrid>
      <w:tr w:rsidR="001003D5" w:rsidRPr="00B327E6" w14:paraId="04881F97" w14:textId="77777777" w:rsidTr="002104C1">
        <w:trPr>
          <w:cnfStyle w:val="100000000000" w:firstRow="1" w:lastRow="0" w:firstColumn="0" w:lastColumn="0" w:oddVBand="0" w:evenVBand="0" w:oddHBand="0" w:evenHBand="0" w:firstRowFirstColumn="0" w:firstRowLastColumn="0" w:lastRowFirstColumn="0" w:lastRowLastColumn="0"/>
          <w:cantSplit/>
          <w:trHeight w:val="340"/>
        </w:trPr>
        <w:tc>
          <w:tcPr>
            <w:tcW w:w="11238" w:type="dxa"/>
            <w:gridSpan w:val="2"/>
            <w:tcBorders>
              <w:top w:val="none" w:sz="0" w:space="0" w:color="auto"/>
              <w:left w:val="none" w:sz="0" w:space="0" w:color="auto"/>
              <w:bottom w:val="none" w:sz="0" w:space="0" w:color="auto"/>
              <w:right w:val="none" w:sz="0" w:space="0" w:color="auto"/>
            </w:tcBorders>
            <w:shd w:val="clear" w:color="auto" w:fill="F2F2F2" w:themeFill="background1" w:themeFillShade="F2"/>
          </w:tcPr>
          <w:p w14:paraId="2A39C004" w14:textId="77777777" w:rsidR="001003D5" w:rsidRPr="00B327E6" w:rsidRDefault="001003D5" w:rsidP="002104C1">
            <w:pPr>
              <w:spacing w:after="0"/>
              <w:rPr>
                <w:rFonts w:cs="Arial"/>
                <w:color w:val="0091C9"/>
                <w:sz w:val="21"/>
                <w:szCs w:val="21"/>
              </w:rPr>
            </w:pPr>
            <w:r w:rsidRPr="00B327E6">
              <w:rPr>
                <w:rFonts w:cs="Arial"/>
                <w:color w:val="0091C9"/>
                <w:sz w:val="21"/>
                <w:szCs w:val="21"/>
              </w:rPr>
              <w:lastRenderedPageBreak/>
              <w:t>Question 2</w:t>
            </w:r>
          </w:p>
        </w:tc>
      </w:tr>
      <w:tr w:rsidR="001003D5" w:rsidRPr="00B327E6" w14:paraId="64416884" w14:textId="77777777" w:rsidTr="002104C1">
        <w:trPr>
          <w:cantSplit/>
          <w:trHeight w:val="340"/>
        </w:trPr>
        <w:tc>
          <w:tcPr>
            <w:tcW w:w="11238" w:type="dxa"/>
            <w:gridSpan w:val="2"/>
            <w:tcBorders>
              <w:bottom w:val="single" w:sz="4" w:space="0" w:color="0091C9"/>
            </w:tcBorders>
            <w:shd w:val="clear" w:color="auto" w:fill="auto"/>
          </w:tcPr>
          <w:p w14:paraId="753097ED" w14:textId="77777777" w:rsidR="001003D5" w:rsidRPr="00B327E6" w:rsidRDefault="001003D5" w:rsidP="002104C1">
            <w:pPr>
              <w:spacing w:after="0"/>
              <w:rPr>
                <w:rFonts w:cs="Arial"/>
                <w:sz w:val="21"/>
                <w:szCs w:val="21"/>
              </w:rPr>
            </w:pPr>
            <w:r w:rsidRPr="00B327E6">
              <w:rPr>
                <w:rFonts w:cs="Arial"/>
                <w:sz w:val="21"/>
                <w:szCs w:val="21"/>
              </w:rPr>
              <w:t>By the end of July 202</w:t>
            </w:r>
            <w:r>
              <w:rPr>
                <w:rFonts w:cs="Arial"/>
                <w:sz w:val="21"/>
                <w:szCs w:val="21"/>
              </w:rPr>
              <w:t>3</w:t>
            </w:r>
            <w:r w:rsidRPr="00B327E6">
              <w:rPr>
                <w:rFonts w:cs="Arial"/>
                <w:sz w:val="21"/>
                <w:szCs w:val="21"/>
              </w:rPr>
              <w:t xml:space="preserve">, or by completion of Core Training if this is later, how many months will you have spent in total in Trauma and Orthopaedic Surgery in any post foundation job in any country? Please do not include any other posts. </w:t>
            </w:r>
          </w:p>
        </w:tc>
      </w:tr>
      <w:tr w:rsidR="001003D5" w:rsidRPr="00B327E6" w14:paraId="78969CD3" w14:textId="77777777" w:rsidTr="002104C1">
        <w:trPr>
          <w:cantSplit/>
          <w:trHeight w:val="340"/>
        </w:trPr>
        <w:tc>
          <w:tcPr>
            <w:tcW w:w="9007" w:type="dxa"/>
            <w:tcBorders>
              <w:bottom w:val="dotted" w:sz="4" w:space="0" w:color="0091C9"/>
            </w:tcBorders>
            <w:shd w:val="clear" w:color="auto" w:fill="auto"/>
          </w:tcPr>
          <w:p w14:paraId="3C536EE3" w14:textId="77777777" w:rsidR="001003D5" w:rsidRPr="00B327E6" w:rsidRDefault="001003D5" w:rsidP="002104C1">
            <w:pPr>
              <w:spacing w:after="0"/>
              <w:rPr>
                <w:rFonts w:cs="Arial"/>
                <w:b/>
                <w:color w:val="0091C9"/>
                <w:sz w:val="21"/>
                <w:szCs w:val="21"/>
              </w:rPr>
            </w:pPr>
            <w:r w:rsidRPr="00B327E6">
              <w:rPr>
                <w:rFonts w:cs="Arial"/>
                <w:b/>
                <w:color w:val="0091C9"/>
                <w:sz w:val="21"/>
                <w:szCs w:val="21"/>
              </w:rPr>
              <w:t>Responses:</w:t>
            </w:r>
          </w:p>
        </w:tc>
        <w:tc>
          <w:tcPr>
            <w:tcW w:w="2231" w:type="dxa"/>
            <w:tcBorders>
              <w:bottom w:val="dotted" w:sz="4" w:space="0" w:color="0091C9"/>
            </w:tcBorders>
            <w:shd w:val="clear" w:color="auto" w:fill="auto"/>
          </w:tcPr>
          <w:p w14:paraId="67D1D99F" w14:textId="77777777" w:rsidR="001003D5" w:rsidRPr="00B327E6" w:rsidRDefault="001003D5" w:rsidP="002104C1">
            <w:pPr>
              <w:spacing w:after="0"/>
              <w:rPr>
                <w:rFonts w:cs="Arial"/>
                <w:b/>
                <w:color w:val="0091C9"/>
                <w:sz w:val="21"/>
                <w:szCs w:val="21"/>
              </w:rPr>
            </w:pPr>
            <w:r w:rsidRPr="00B327E6">
              <w:rPr>
                <w:rFonts w:cs="Arial"/>
                <w:b/>
                <w:color w:val="0091C9"/>
                <w:sz w:val="21"/>
                <w:szCs w:val="21"/>
              </w:rPr>
              <w:t>Score:</w:t>
            </w:r>
          </w:p>
        </w:tc>
      </w:tr>
      <w:tr w:rsidR="001003D5" w:rsidRPr="00B327E6" w14:paraId="2669BF94" w14:textId="77777777" w:rsidTr="002104C1">
        <w:trPr>
          <w:cantSplit/>
          <w:trHeight w:val="340"/>
        </w:trPr>
        <w:tc>
          <w:tcPr>
            <w:tcW w:w="9007" w:type="dxa"/>
            <w:tcBorders>
              <w:top w:val="dotted" w:sz="4" w:space="0" w:color="0091C9"/>
              <w:bottom w:val="dotted" w:sz="4" w:space="0" w:color="0091C9"/>
            </w:tcBorders>
            <w:shd w:val="clear" w:color="auto" w:fill="auto"/>
          </w:tcPr>
          <w:p w14:paraId="450B325A" w14:textId="77777777" w:rsidR="001003D5" w:rsidRPr="00B327E6" w:rsidRDefault="001003D5" w:rsidP="002104C1">
            <w:pPr>
              <w:numPr>
                <w:ilvl w:val="0"/>
                <w:numId w:val="47"/>
              </w:numPr>
              <w:spacing w:after="0"/>
              <w:ind w:left="516" w:right="720" w:hanging="357"/>
              <w:rPr>
                <w:rFonts w:cs="Arial"/>
                <w:sz w:val="21"/>
                <w:szCs w:val="21"/>
              </w:rPr>
            </w:pPr>
            <w:r w:rsidRPr="00B327E6">
              <w:rPr>
                <w:rFonts w:cs="Arial"/>
                <w:sz w:val="21"/>
                <w:szCs w:val="21"/>
              </w:rPr>
              <w:t>0 to 3 months</w:t>
            </w:r>
          </w:p>
        </w:tc>
        <w:tc>
          <w:tcPr>
            <w:tcW w:w="2231" w:type="dxa"/>
            <w:tcBorders>
              <w:top w:val="dotted" w:sz="4" w:space="0" w:color="0091C9"/>
              <w:bottom w:val="dotted" w:sz="4" w:space="0" w:color="0091C9"/>
            </w:tcBorders>
            <w:shd w:val="clear" w:color="auto" w:fill="auto"/>
          </w:tcPr>
          <w:p w14:paraId="59978F85" w14:textId="77777777" w:rsidR="001003D5" w:rsidRPr="00B327E6" w:rsidRDefault="001003D5" w:rsidP="002104C1">
            <w:pPr>
              <w:spacing w:after="0"/>
              <w:jc w:val="center"/>
              <w:rPr>
                <w:rFonts w:cs="Arial"/>
                <w:sz w:val="21"/>
                <w:szCs w:val="21"/>
              </w:rPr>
            </w:pPr>
            <w:r w:rsidRPr="00B327E6">
              <w:rPr>
                <w:rFonts w:cs="Arial"/>
                <w:sz w:val="21"/>
                <w:szCs w:val="21"/>
              </w:rPr>
              <w:t>0</w:t>
            </w:r>
          </w:p>
        </w:tc>
      </w:tr>
      <w:tr w:rsidR="001003D5" w:rsidRPr="00B327E6" w14:paraId="15039F59" w14:textId="77777777" w:rsidTr="002104C1">
        <w:trPr>
          <w:cantSplit/>
          <w:trHeight w:val="340"/>
        </w:trPr>
        <w:tc>
          <w:tcPr>
            <w:tcW w:w="9007" w:type="dxa"/>
            <w:tcBorders>
              <w:top w:val="dotted" w:sz="4" w:space="0" w:color="0091C9"/>
              <w:bottom w:val="dotted" w:sz="4" w:space="0" w:color="0091C9"/>
            </w:tcBorders>
            <w:shd w:val="clear" w:color="auto" w:fill="auto"/>
          </w:tcPr>
          <w:p w14:paraId="41E75793" w14:textId="77777777" w:rsidR="001003D5" w:rsidRPr="00B327E6" w:rsidRDefault="001003D5" w:rsidP="002104C1">
            <w:pPr>
              <w:numPr>
                <w:ilvl w:val="0"/>
                <w:numId w:val="47"/>
              </w:numPr>
              <w:spacing w:after="0"/>
              <w:ind w:left="516" w:right="720" w:hanging="357"/>
              <w:rPr>
                <w:rFonts w:cs="Arial"/>
                <w:sz w:val="21"/>
                <w:szCs w:val="21"/>
              </w:rPr>
            </w:pPr>
            <w:r w:rsidRPr="00B327E6">
              <w:rPr>
                <w:rFonts w:cs="Arial"/>
                <w:sz w:val="21"/>
                <w:szCs w:val="21"/>
              </w:rPr>
              <w:t>4 to 9 months</w:t>
            </w:r>
          </w:p>
        </w:tc>
        <w:tc>
          <w:tcPr>
            <w:tcW w:w="2231" w:type="dxa"/>
            <w:tcBorders>
              <w:top w:val="dotted" w:sz="4" w:space="0" w:color="0091C9"/>
              <w:bottom w:val="dotted" w:sz="4" w:space="0" w:color="0091C9"/>
            </w:tcBorders>
            <w:shd w:val="clear" w:color="auto" w:fill="auto"/>
          </w:tcPr>
          <w:p w14:paraId="63176ED4" w14:textId="77777777" w:rsidR="001003D5" w:rsidRPr="00B327E6" w:rsidRDefault="001003D5" w:rsidP="002104C1">
            <w:pPr>
              <w:spacing w:after="0"/>
              <w:jc w:val="center"/>
              <w:rPr>
                <w:rFonts w:cs="Arial"/>
                <w:sz w:val="21"/>
                <w:szCs w:val="21"/>
              </w:rPr>
            </w:pPr>
            <w:r w:rsidRPr="00B327E6">
              <w:rPr>
                <w:rFonts w:cs="Arial"/>
                <w:sz w:val="21"/>
                <w:szCs w:val="21"/>
              </w:rPr>
              <w:t>2</w:t>
            </w:r>
          </w:p>
        </w:tc>
      </w:tr>
      <w:tr w:rsidR="001003D5" w:rsidRPr="00B327E6" w14:paraId="4DC71844" w14:textId="77777777" w:rsidTr="002104C1">
        <w:trPr>
          <w:cantSplit/>
          <w:trHeight w:val="340"/>
        </w:trPr>
        <w:tc>
          <w:tcPr>
            <w:tcW w:w="9007" w:type="dxa"/>
            <w:tcBorders>
              <w:top w:val="dotted" w:sz="4" w:space="0" w:color="0091C9"/>
              <w:bottom w:val="dotted" w:sz="4" w:space="0" w:color="0091C9"/>
            </w:tcBorders>
            <w:shd w:val="clear" w:color="auto" w:fill="auto"/>
          </w:tcPr>
          <w:p w14:paraId="4704D520" w14:textId="77777777" w:rsidR="001003D5" w:rsidRPr="00B327E6" w:rsidRDefault="001003D5" w:rsidP="002104C1">
            <w:pPr>
              <w:numPr>
                <w:ilvl w:val="0"/>
                <w:numId w:val="47"/>
              </w:numPr>
              <w:spacing w:after="0"/>
              <w:ind w:left="516" w:right="720" w:hanging="357"/>
              <w:rPr>
                <w:rFonts w:cs="Arial"/>
                <w:sz w:val="21"/>
                <w:szCs w:val="21"/>
              </w:rPr>
            </w:pPr>
            <w:r w:rsidRPr="00B327E6">
              <w:rPr>
                <w:rFonts w:cs="Arial"/>
                <w:sz w:val="21"/>
                <w:szCs w:val="21"/>
              </w:rPr>
              <w:t>10 to 42 months</w:t>
            </w:r>
          </w:p>
        </w:tc>
        <w:tc>
          <w:tcPr>
            <w:tcW w:w="2231" w:type="dxa"/>
            <w:tcBorders>
              <w:top w:val="dotted" w:sz="4" w:space="0" w:color="0091C9"/>
              <w:bottom w:val="dotted" w:sz="4" w:space="0" w:color="0091C9"/>
            </w:tcBorders>
            <w:shd w:val="clear" w:color="auto" w:fill="auto"/>
          </w:tcPr>
          <w:p w14:paraId="1F710485" w14:textId="77777777" w:rsidR="001003D5" w:rsidRPr="00B327E6" w:rsidRDefault="001003D5" w:rsidP="002104C1">
            <w:pPr>
              <w:spacing w:after="0"/>
              <w:jc w:val="center"/>
              <w:rPr>
                <w:rFonts w:cs="Arial"/>
                <w:sz w:val="21"/>
                <w:szCs w:val="21"/>
              </w:rPr>
            </w:pPr>
            <w:r w:rsidRPr="00B327E6">
              <w:rPr>
                <w:rFonts w:cs="Arial"/>
                <w:sz w:val="21"/>
                <w:szCs w:val="21"/>
              </w:rPr>
              <w:t>8</w:t>
            </w:r>
          </w:p>
        </w:tc>
      </w:tr>
      <w:tr w:rsidR="001003D5" w:rsidRPr="00B327E6" w14:paraId="4B3E9742" w14:textId="77777777" w:rsidTr="002104C1">
        <w:trPr>
          <w:cantSplit/>
          <w:trHeight w:val="340"/>
        </w:trPr>
        <w:tc>
          <w:tcPr>
            <w:tcW w:w="9007" w:type="dxa"/>
            <w:tcBorders>
              <w:top w:val="dotted" w:sz="4" w:space="0" w:color="0091C9"/>
              <w:bottom w:val="dotted" w:sz="4" w:space="0" w:color="0091C9"/>
            </w:tcBorders>
            <w:shd w:val="clear" w:color="auto" w:fill="auto"/>
          </w:tcPr>
          <w:p w14:paraId="69FABA26" w14:textId="77777777" w:rsidR="001003D5" w:rsidRPr="00B327E6" w:rsidRDefault="001003D5" w:rsidP="002104C1">
            <w:pPr>
              <w:numPr>
                <w:ilvl w:val="0"/>
                <w:numId w:val="47"/>
              </w:numPr>
              <w:spacing w:after="0"/>
              <w:ind w:left="516" w:right="720" w:hanging="357"/>
              <w:rPr>
                <w:rFonts w:cs="Arial"/>
                <w:sz w:val="21"/>
                <w:szCs w:val="21"/>
              </w:rPr>
            </w:pPr>
            <w:r w:rsidRPr="00B327E6">
              <w:rPr>
                <w:rFonts w:cs="Arial"/>
                <w:sz w:val="21"/>
                <w:szCs w:val="21"/>
              </w:rPr>
              <w:t>43 to 59 months</w:t>
            </w:r>
          </w:p>
        </w:tc>
        <w:tc>
          <w:tcPr>
            <w:tcW w:w="2231" w:type="dxa"/>
            <w:tcBorders>
              <w:top w:val="dotted" w:sz="4" w:space="0" w:color="0091C9"/>
              <w:bottom w:val="dotted" w:sz="4" w:space="0" w:color="0091C9"/>
            </w:tcBorders>
            <w:shd w:val="clear" w:color="auto" w:fill="auto"/>
          </w:tcPr>
          <w:p w14:paraId="52C42EA7" w14:textId="77777777" w:rsidR="001003D5" w:rsidRPr="00B327E6" w:rsidRDefault="001003D5" w:rsidP="002104C1">
            <w:pPr>
              <w:spacing w:after="0"/>
              <w:jc w:val="center"/>
              <w:rPr>
                <w:rFonts w:cs="Arial"/>
                <w:sz w:val="21"/>
                <w:szCs w:val="21"/>
              </w:rPr>
            </w:pPr>
            <w:r w:rsidRPr="00B327E6">
              <w:rPr>
                <w:rFonts w:cs="Arial"/>
                <w:sz w:val="21"/>
                <w:szCs w:val="21"/>
              </w:rPr>
              <w:t>4</w:t>
            </w:r>
          </w:p>
        </w:tc>
      </w:tr>
      <w:tr w:rsidR="001003D5" w:rsidRPr="00B327E6" w14:paraId="7A1CDE2A" w14:textId="77777777" w:rsidTr="002104C1">
        <w:trPr>
          <w:cantSplit/>
          <w:trHeight w:val="340"/>
        </w:trPr>
        <w:tc>
          <w:tcPr>
            <w:tcW w:w="9007" w:type="dxa"/>
            <w:tcBorders>
              <w:top w:val="dotted" w:sz="4" w:space="0" w:color="0091C9"/>
            </w:tcBorders>
            <w:shd w:val="clear" w:color="auto" w:fill="auto"/>
          </w:tcPr>
          <w:p w14:paraId="3B3D899B" w14:textId="77777777" w:rsidR="001003D5" w:rsidRPr="00B327E6" w:rsidRDefault="001003D5" w:rsidP="002104C1">
            <w:pPr>
              <w:numPr>
                <w:ilvl w:val="0"/>
                <w:numId w:val="47"/>
              </w:numPr>
              <w:spacing w:after="0"/>
              <w:ind w:left="516" w:right="720" w:hanging="357"/>
              <w:rPr>
                <w:rFonts w:cs="Arial"/>
                <w:sz w:val="21"/>
                <w:szCs w:val="21"/>
              </w:rPr>
            </w:pPr>
            <w:r w:rsidRPr="00B327E6">
              <w:rPr>
                <w:rFonts w:cs="Arial"/>
                <w:sz w:val="21"/>
                <w:szCs w:val="21"/>
              </w:rPr>
              <w:t>60 months or more</w:t>
            </w:r>
          </w:p>
        </w:tc>
        <w:tc>
          <w:tcPr>
            <w:tcW w:w="2231" w:type="dxa"/>
            <w:tcBorders>
              <w:top w:val="dotted" w:sz="4" w:space="0" w:color="0091C9"/>
            </w:tcBorders>
            <w:shd w:val="clear" w:color="auto" w:fill="auto"/>
          </w:tcPr>
          <w:p w14:paraId="42D4D5DA" w14:textId="77777777" w:rsidR="001003D5" w:rsidRPr="00B327E6" w:rsidRDefault="001003D5" w:rsidP="002104C1">
            <w:pPr>
              <w:spacing w:after="0"/>
              <w:jc w:val="center"/>
              <w:rPr>
                <w:rFonts w:cs="Arial"/>
                <w:sz w:val="21"/>
                <w:szCs w:val="21"/>
              </w:rPr>
            </w:pPr>
            <w:r w:rsidRPr="00B327E6">
              <w:rPr>
                <w:rFonts w:cs="Arial"/>
                <w:sz w:val="21"/>
                <w:szCs w:val="21"/>
              </w:rPr>
              <w:t>1</w:t>
            </w:r>
          </w:p>
        </w:tc>
      </w:tr>
      <w:tr w:rsidR="001003D5" w:rsidRPr="00B327E6" w14:paraId="1F2F607F" w14:textId="77777777" w:rsidTr="002104C1">
        <w:trPr>
          <w:cantSplit/>
          <w:trHeight w:val="340"/>
        </w:trPr>
        <w:tc>
          <w:tcPr>
            <w:tcW w:w="11238" w:type="dxa"/>
            <w:gridSpan w:val="2"/>
            <w:shd w:val="clear" w:color="auto" w:fill="auto"/>
          </w:tcPr>
          <w:p w14:paraId="4083E685" w14:textId="77777777" w:rsidR="001003D5" w:rsidRPr="00B327E6" w:rsidRDefault="001003D5" w:rsidP="002104C1">
            <w:pPr>
              <w:spacing w:after="0"/>
              <w:rPr>
                <w:rFonts w:cs="Arial"/>
                <w:b/>
                <w:color w:val="0072C6"/>
                <w:sz w:val="21"/>
                <w:szCs w:val="21"/>
              </w:rPr>
            </w:pPr>
            <w:r w:rsidRPr="00B327E6">
              <w:rPr>
                <w:rFonts w:cs="Arial"/>
                <w:b/>
                <w:color w:val="0091C9"/>
                <w:sz w:val="21"/>
                <w:szCs w:val="21"/>
              </w:rPr>
              <w:t>Evidence:</w:t>
            </w:r>
          </w:p>
        </w:tc>
      </w:tr>
      <w:tr w:rsidR="001003D5" w:rsidRPr="00B327E6" w14:paraId="4D5AB625" w14:textId="77777777" w:rsidTr="002104C1">
        <w:trPr>
          <w:cantSplit/>
          <w:trHeight w:val="340"/>
        </w:trPr>
        <w:tc>
          <w:tcPr>
            <w:tcW w:w="11238" w:type="dxa"/>
            <w:gridSpan w:val="2"/>
            <w:shd w:val="clear" w:color="auto" w:fill="auto"/>
          </w:tcPr>
          <w:p w14:paraId="7795BC5A" w14:textId="77777777" w:rsidR="001003D5" w:rsidRPr="00B327E6" w:rsidRDefault="001003D5" w:rsidP="002104C1">
            <w:pPr>
              <w:numPr>
                <w:ilvl w:val="0"/>
                <w:numId w:val="50"/>
              </w:numPr>
              <w:spacing w:after="0"/>
              <w:ind w:left="516" w:right="720" w:hanging="357"/>
              <w:rPr>
                <w:rFonts w:cs="Arial"/>
                <w:sz w:val="21"/>
                <w:szCs w:val="21"/>
              </w:rPr>
            </w:pPr>
            <w:r w:rsidRPr="00B327E6">
              <w:rPr>
                <w:rFonts w:cs="Arial"/>
                <w:sz w:val="21"/>
                <w:szCs w:val="21"/>
              </w:rPr>
              <w:t>Please provide evidence of completion of training posts</w:t>
            </w:r>
          </w:p>
          <w:p w14:paraId="4667CF31" w14:textId="77777777" w:rsidR="001003D5" w:rsidRPr="00B327E6" w:rsidRDefault="001003D5" w:rsidP="002104C1">
            <w:pPr>
              <w:numPr>
                <w:ilvl w:val="0"/>
                <w:numId w:val="50"/>
              </w:numPr>
              <w:spacing w:after="0"/>
              <w:ind w:left="516" w:right="720" w:hanging="357"/>
              <w:rPr>
                <w:rFonts w:cs="Arial"/>
                <w:sz w:val="21"/>
                <w:szCs w:val="21"/>
              </w:rPr>
            </w:pPr>
            <w:r w:rsidRPr="00B327E6">
              <w:rPr>
                <w:rFonts w:cs="Arial"/>
                <w:sz w:val="21"/>
                <w:szCs w:val="21"/>
              </w:rPr>
              <w:t>For non-training posts please provide a copy of the front page of your contract of employment which includes dates</w:t>
            </w:r>
          </w:p>
          <w:p w14:paraId="17846671" w14:textId="77777777" w:rsidR="001003D5" w:rsidRPr="00B327E6" w:rsidRDefault="001003D5" w:rsidP="002104C1">
            <w:pPr>
              <w:numPr>
                <w:ilvl w:val="0"/>
                <w:numId w:val="50"/>
              </w:numPr>
              <w:spacing w:after="0"/>
              <w:ind w:left="516" w:right="720" w:hanging="357"/>
              <w:rPr>
                <w:rFonts w:cs="Arial"/>
                <w:sz w:val="21"/>
                <w:szCs w:val="21"/>
              </w:rPr>
            </w:pPr>
            <w:r w:rsidRPr="00B327E6">
              <w:rPr>
                <w:rFonts w:cs="Arial"/>
                <w:b/>
                <w:sz w:val="21"/>
                <w:szCs w:val="21"/>
              </w:rPr>
              <w:t xml:space="preserve">If the front page of your contract does not include both start and finish dates other evidence will be required to confirm duration of post </w:t>
            </w:r>
            <w:proofErr w:type="gramStart"/>
            <w:r w:rsidRPr="00B327E6">
              <w:rPr>
                <w:rFonts w:cs="Arial"/>
                <w:b/>
                <w:sz w:val="21"/>
                <w:szCs w:val="21"/>
              </w:rPr>
              <w:t>e.g.</w:t>
            </w:r>
            <w:proofErr w:type="gramEnd"/>
            <w:r w:rsidRPr="00B327E6">
              <w:rPr>
                <w:rFonts w:cs="Arial"/>
                <w:b/>
                <w:sz w:val="21"/>
                <w:szCs w:val="21"/>
              </w:rPr>
              <w:t xml:space="preserve"> Letter from HR/Head of Service/Supervising Consultant</w:t>
            </w:r>
          </w:p>
        </w:tc>
      </w:tr>
    </w:tbl>
    <w:p w14:paraId="46587EF6" w14:textId="77777777" w:rsidR="001003D5" w:rsidRPr="00B327E6" w:rsidRDefault="001003D5" w:rsidP="001003D5">
      <w:pPr>
        <w:spacing w:after="0"/>
        <w:ind w:left="-142"/>
        <w:rPr>
          <w:rFonts w:cs="Arial"/>
          <w:sz w:val="21"/>
          <w:szCs w:val="21"/>
        </w:rPr>
      </w:pPr>
    </w:p>
    <w:tbl>
      <w:tblPr>
        <w:tblStyle w:val="TableGrid3"/>
        <w:tblW w:w="5513" w:type="pct"/>
        <w:tblLayout w:type="fixed"/>
        <w:tblLook w:val="04A0" w:firstRow="1" w:lastRow="0" w:firstColumn="1" w:lastColumn="0" w:noHBand="0" w:noVBand="1"/>
      </w:tblPr>
      <w:tblGrid>
        <w:gridCol w:w="9002"/>
        <w:gridCol w:w="2231"/>
      </w:tblGrid>
      <w:tr w:rsidR="001003D5" w:rsidRPr="00B327E6" w14:paraId="6DAA24A0" w14:textId="77777777" w:rsidTr="002104C1">
        <w:trPr>
          <w:cnfStyle w:val="100000000000" w:firstRow="1" w:lastRow="0" w:firstColumn="0" w:lastColumn="0" w:oddVBand="0" w:evenVBand="0" w:oddHBand="0" w:evenHBand="0" w:firstRowFirstColumn="0" w:firstRowLastColumn="0" w:lastRowFirstColumn="0" w:lastRowLastColumn="0"/>
          <w:trHeight w:val="340"/>
        </w:trPr>
        <w:tc>
          <w:tcPr>
            <w:tcW w:w="11234" w:type="dxa"/>
            <w:gridSpan w:val="2"/>
            <w:tcBorders>
              <w:top w:val="single" w:sz="4" w:space="0" w:color="0091C9"/>
              <w:left w:val="single" w:sz="4" w:space="0" w:color="0091C9"/>
              <w:bottom w:val="single" w:sz="4" w:space="0" w:color="0091C9"/>
              <w:right w:val="single" w:sz="4" w:space="0" w:color="0091C9"/>
            </w:tcBorders>
            <w:shd w:val="clear" w:color="auto" w:fill="F2F2F2" w:themeFill="background1" w:themeFillShade="F2"/>
          </w:tcPr>
          <w:p w14:paraId="4C0B6EE5" w14:textId="77777777" w:rsidR="001003D5" w:rsidRPr="00B327E6" w:rsidRDefault="001003D5" w:rsidP="002104C1">
            <w:pPr>
              <w:spacing w:after="0"/>
              <w:rPr>
                <w:rFonts w:cs="Arial"/>
                <w:color w:val="auto"/>
                <w:sz w:val="21"/>
                <w:szCs w:val="21"/>
              </w:rPr>
            </w:pPr>
            <w:r w:rsidRPr="00B327E6">
              <w:rPr>
                <w:rFonts w:cs="Arial"/>
                <w:color w:val="0091C9"/>
                <w:sz w:val="21"/>
                <w:szCs w:val="21"/>
              </w:rPr>
              <w:t>Question 3</w:t>
            </w:r>
          </w:p>
        </w:tc>
      </w:tr>
      <w:tr w:rsidR="001003D5" w:rsidRPr="00B327E6" w14:paraId="04F73F10" w14:textId="77777777" w:rsidTr="002104C1">
        <w:trPr>
          <w:trHeight w:val="340"/>
        </w:trPr>
        <w:tc>
          <w:tcPr>
            <w:tcW w:w="11234" w:type="dxa"/>
            <w:gridSpan w:val="2"/>
            <w:tcBorders>
              <w:top w:val="single" w:sz="4" w:space="0" w:color="0091C9"/>
              <w:left w:val="single" w:sz="4" w:space="0" w:color="0091C9"/>
              <w:bottom w:val="single" w:sz="4" w:space="0" w:color="0091C9"/>
              <w:right w:val="single" w:sz="4" w:space="0" w:color="0091C9"/>
            </w:tcBorders>
          </w:tcPr>
          <w:p w14:paraId="334BFB5F" w14:textId="77777777" w:rsidR="001003D5" w:rsidRPr="00B327E6" w:rsidRDefault="001003D5" w:rsidP="002104C1">
            <w:pPr>
              <w:spacing w:after="0"/>
              <w:rPr>
                <w:rFonts w:cs="Arial"/>
                <w:sz w:val="21"/>
                <w:szCs w:val="21"/>
              </w:rPr>
            </w:pPr>
            <w:r w:rsidRPr="00B327E6">
              <w:rPr>
                <w:rFonts w:cs="Arial"/>
                <w:sz w:val="21"/>
                <w:szCs w:val="21"/>
              </w:rPr>
              <w:t>By the end of July 202</w:t>
            </w:r>
            <w:r>
              <w:rPr>
                <w:rFonts w:cs="Arial"/>
                <w:sz w:val="21"/>
                <w:szCs w:val="21"/>
              </w:rPr>
              <w:t>3</w:t>
            </w:r>
            <w:r w:rsidRPr="00B327E6">
              <w:rPr>
                <w:rFonts w:cs="Arial"/>
                <w:sz w:val="21"/>
                <w:szCs w:val="21"/>
              </w:rPr>
              <w:t xml:space="preserve">, or completion of Core Training, will you have spent at least 4 months in posts in these complementary specialties: Plastic Surgery, Neurosurgery, Vascular Surgery, ENT Surgery, Cardiac/Thoracic surgery, </w:t>
            </w:r>
            <w:r>
              <w:rPr>
                <w:rFonts w:cs="Arial"/>
                <w:sz w:val="21"/>
                <w:szCs w:val="21"/>
              </w:rPr>
              <w:t>Emergency Medicine</w:t>
            </w:r>
            <w:r w:rsidRPr="00B327E6">
              <w:rPr>
                <w:rFonts w:cs="Arial"/>
                <w:sz w:val="21"/>
                <w:szCs w:val="21"/>
              </w:rPr>
              <w:t>, ITU, Urology, OMFS, Paediatric Surgery or General Surgery since completing your Foundation Programme?</w:t>
            </w:r>
          </w:p>
        </w:tc>
      </w:tr>
      <w:tr w:rsidR="001003D5" w:rsidRPr="00B327E6" w14:paraId="69539553" w14:textId="77777777" w:rsidTr="002104C1">
        <w:trPr>
          <w:trHeight w:val="340"/>
        </w:trPr>
        <w:tc>
          <w:tcPr>
            <w:tcW w:w="9003" w:type="dxa"/>
            <w:tcBorders>
              <w:top w:val="single" w:sz="4" w:space="0" w:color="0091C9"/>
              <w:left w:val="single" w:sz="4" w:space="0" w:color="0091C9"/>
              <w:bottom w:val="dotted" w:sz="4" w:space="0" w:color="0091C9"/>
              <w:right w:val="single" w:sz="4" w:space="0" w:color="0091C9"/>
            </w:tcBorders>
            <w:shd w:val="clear" w:color="auto" w:fill="auto"/>
          </w:tcPr>
          <w:p w14:paraId="1C3AEA3C" w14:textId="77777777" w:rsidR="001003D5" w:rsidRPr="00B327E6" w:rsidRDefault="001003D5" w:rsidP="002104C1">
            <w:pPr>
              <w:spacing w:after="0"/>
              <w:rPr>
                <w:rFonts w:cs="Arial"/>
                <w:b/>
                <w:color w:val="0072C6"/>
                <w:sz w:val="21"/>
                <w:szCs w:val="21"/>
              </w:rPr>
            </w:pPr>
            <w:r w:rsidRPr="00B327E6">
              <w:rPr>
                <w:rFonts w:cs="Arial"/>
                <w:b/>
                <w:color w:val="0091C9"/>
                <w:sz w:val="21"/>
                <w:szCs w:val="21"/>
              </w:rPr>
              <w:t>Responses:</w:t>
            </w:r>
          </w:p>
        </w:tc>
        <w:tc>
          <w:tcPr>
            <w:tcW w:w="2231" w:type="dxa"/>
            <w:tcBorders>
              <w:top w:val="single" w:sz="4" w:space="0" w:color="0091C9"/>
              <w:left w:val="single" w:sz="4" w:space="0" w:color="0091C9"/>
              <w:bottom w:val="dotted" w:sz="4" w:space="0" w:color="0091C9"/>
              <w:right w:val="single" w:sz="4" w:space="0" w:color="0091C9"/>
            </w:tcBorders>
            <w:shd w:val="clear" w:color="auto" w:fill="auto"/>
          </w:tcPr>
          <w:p w14:paraId="1B38B3BA" w14:textId="77777777" w:rsidR="001003D5" w:rsidRPr="00B327E6" w:rsidRDefault="001003D5" w:rsidP="002104C1">
            <w:pPr>
              <w:spacing w:after="0"/>
              <w:rPr>
                <w:rFonts w:cs="Arial"/>
                <w:b/>
                <w:color w:val="0072C6"/>
                <w:sz w:val="21"/>
                <w:szCs w:val="21"/>
              </w:rPr>
            </w:pPr>
            <w:r w:rsidRPr="00B327E6">
              <w:rPr>
                <w:rFonts w:cs="Arial"/>
                <w:b/>
                <w:color w:val="0091C9"/>
                <w:sz w:val="21"/>
                <w:szCs w:val="21"/>
              </w:rPr>
              <w:t>Score:</w:t>
            </w:r>
          </w:p>
        </w:tc>
      </w:tr>
      <w:tr w:rsidR="001003D5" w:rsidRPr="00B327E6" w14:paraId="6D44E10F" w14:textId="77777777" w:rsidTr="002104C1">
        <w:trPr>
          <w:trHeight w:val="340"/>
        </w:trPr>
        <w:tc>
          <w:tcPr>
            <w:tcW w:w="9003" w:type="dxa"/>
            <w:tcBorders>
              <w:top w:val="dotted" w:sz="4" w:space="0" w:color="0091C9"/>
              <w:left w:val="single" w:sz="4" w:space="0" w:color="0091C9"/>
              <w:bottom w:val="dotted" w:sz="4" w:space="0" w:color="0091C9"/>
              <w:right w:val="single" w:sz="4" w:space="0" w:color="0091C9"/>
            </w:tcBorders>
            <w:shd w:val="clear" w:color="auto" w:fill="auto"/>
          </w:tcPr>
          <w:p w14:paraId="4694782E" w14:textId="77777777" w:rsidR="001003D5" w:rsidRPr="00B327E6" w:rsidRDefault="001003D5" w:rsidP="002104C1">
            <w:pPr>
              <w:numPr>
                <w:ilvl w:val="0"/>
                <w:numId w:val="6"/>
              </w:numPr>
              <w:spacing w:after="0"/>
              <w:ind w:left="516" w:right="720" w:hanging="357"/>
              <w:rPr>
                <w:rFonts w:cs="Arial"/>
                <w:sz w:val="21"/>
                <w:szCs w:val="21"/>
              </w:rPr>
            </w:pPr>
            <w:r w:rsidRPr="00B327E6">
              <w:rPr>
                <w:rFonts w:cs="Arial"/>
                <w:sz w:val="21"/>
                <w:szCs w:val="21"/>
              </w:rPr>
              <w:t>I will not have spent 4 months in any of these specialties</w:t>
            </w:r>
          </w:p>
        </w:tc>
        <w:tc>
          <w:tcPr>
            <w:tcW w:w="2231" w:type="dxa"/>
            <w:tcBorders>
              <w:top w:val="dotted" w:sz="4" w:space="0" w:color="0091C9"/>
              <w:left w:val="single" w:sz="4" w:space="0" w:color="0091C9"/>
              <w:bottom w:val="dotted" w:sz="4" w:space="0" w:color="0091C9"/>
              <w:right w:val="single" w:sz="4" w:space="0" w:color="0091C9"/>
            </w:tcBorders>
            <w:shd w:val="clear" w:color="auto" w:fill="auto"/>
          </w:tcPr>
          <w:p w14:paraId="48D34D2F" w14:textId="77777777" w:rsidR="001003D5" w:rsidRPr="00B327E6" w:rsidRDefault="001003D5" w:rsidP="002104C1">
            <w:pPr>
              <w:spacing w:after="0"/>
              <w:jc w:val="center"/>
              <w:rPr>
                <w:rFonts w:cs="Arial"/>
                <w:sz w:val="21"/>
                <w:szCs w:val="21"/>
              </w:rPr>
            </w:pPr>
            <w:r w:rsidRPr="00B327E6">
              <w:rPr>
                <w:rFonts w:cs="Arial"/>
                <w:sz w:val="21"/>
                <w:szCs w:val="21"/>
              </w:rPr>
              <w:t>0</w:t>
            </w:r>
          </w:p>
        </w:tc>
      </w:tr>
      <w:tr w:rsidR="001003D5" w:rsidRPr="00B327E6" w14:paraId="304789B0" w14:textId="77777777" w:rsidTr="002104C1">
        <w:trPr>
          <w:trHeight w:val="340"/>
        </w:trPr>
        <w:tc>
          <w:tcPr>
            <w:tcW w:w="9003" w:type="dxa"/>
            <w:tcBorders>
              <w:top w:val="dotted" w:sz="4" w:space="0" w:color="0091C9"/>
              <w:left w:val="single" w:sz="4" w:space="0" w:color="0091C9"/>
              <w:bottom w:val="dotted" w:sz="4" w:space="0" w:color="0091C9"/>
              <w:right w:val="single" w:sz="4" w:space="0" w:color="0091C9"/>
            </w:tcBorders>
            <w:shd w:val="clear" w:color="auto" w:fill="auto"/>
          </w:tcPr>
          <w:p w14:paraId="067AE640" w14:textId="77777777" w:rsidR="001003D5" w:rsidRPr="00B327E6" w:rsidRDefault="001003D5" w:rsidP="002104C1">
            <w:pPr>
              <w:numPr>
                <w:ilvl w:val="0"/>
                <w:numId w:val="6"/>
              </w:numPr>
              <w:spacing w:after="0"/>
              <w:ind w:left="516" w:right="720" w:hanging="357"/>
              <w:rPr>
                <w:rFonts w:cs="Arial"/>
                <w:sz w:val="21"/>
                <w:szCs w:val="21"/>
              </w:rPr>
            </w:pPr>
            <w:r w:rsidRPr="00B327E6">
              <w:rPr>
                <w:rFonts w:cs="Arial"/>
                <w:sz w:val="21"/>
                <w:szCs w:val="21"/>
              </w:rPr>
              <w:t>I will have spent at least 4 months in a post in 1 of these specialties</w:t>
            </w:r>
          </w:p>
        </w:tc>
        <w:tc>
          <w:tcPr>
            <w:tcW w:w="2231" w:type="dxa"/>
            <w:tcBorders>
              <w:top w:val="dotted" w:sz="4" w:space="0" w:color="0091C9"/>
              <w:left w:val="single" w:sz="4" w:space="0" w:color="0091C9"/>
              <w:bottom w:val="dotted" w:sz="4" w:space="0" w:color="0091C9"/>
              <w:right w:val="single" w:sz="4" w:space="0" w:color="0091C9"/>
            </w:tcBorders>
            <w:shd w:val="clear" w:color="auto" w:fill="auto"/>
          </w:tcPr>
          <w:p w14:paraId="33DFEB02" w14:textId="77777777" w:rsidR="001003D5" w:rsidRPr="00B327E6" w:rsidRDefault="001003D5" w:rsidP="002104C1">
            <w:pPr>
              <w:spacing w:after="0"/>
              <w:jc w:val="center"/>
              <w:rPr>
                <w:rFonts w:cs="Arial"/>
                <w:sz w:val="21"/>
                <w:szCs w:val="21"/>
              </w:rPr>
            </w:pPr>
            <w:r w:rsidRPr="00B327E6">
              <w:rPr>
                <w:rFonts w:cs="Arial"/>
                <w:sz w:val="21"/>
                <w:szCs w:val="21"/>
              </w:rPr>
              <w:t>1</w:t>
            </w:r>
          </w:p>
        </w:tc>
      </w:tr>
      <w:tr w:rsidR="001003D5" w:rsidRPr="00B327E6" w14:paraId="3FD45A96" w14:textId="77777777" w:rsidTr="002104C1">
        <w:trPr>
          <w:trHeight w:val="340"/>
        </w:trPr>
        <w:tc>
          <w:tcPr>
            <w:tcW w:w="9003" w:type="dxa"/>
            <w:tcBorders>
              <w:top w:val="dotted" w:sz="4" w:space="0" w:color="0091C9"/>
              <w:left w:val="single" w:sz="4" w:space="0" w:color="0091C9"/>
              <w:bottom w:val="single" w:sz="4" w:space="0" w:color="0091C9"/>
              <w:right w:val="single" w:sz="4" w:space="0" w:color="0091C9"/>
            </w:tcBorders>
            <w:shd w:val="clear" w:color="auto" w:fill="auto"/>
          </w:tcPr>
          <w:p w14:paraId="4379F63C" w14:textId="77777777" w:rsidR="001003D5" w:rsidRPr="00B327E6" w:rsidRDefault="001003D5" w:rsidP="002104C1">
            <w:pPr>
              <w:numPr>
                <w:ilvl w:val="0"/>
                <w:numId w:val="6"/>
              </w:numPr>
              <w:spacing w:after="0"/>
              <w:ind w:left="516" w:right="720" w:hanging="357"/>
              <w:rPr>
                <w:rFonts w:cs="Arial"/>
                <w:sz w:val="21"/>
                <w:szCs w:val="21"/>
              </w:rPr>
            </w:pPr>
            <w:r w:rsidRPr="00B327E6">
              <w:rPr>
                <w:rFonts w:cs="Arial"/>
                <w:sz w:val="21"/>
                <w:szCs w:val="21"/>
              </w:rPr>
              <w:t>I will have spent at least 4 months in posts in 2 or more of these specialties</w:t>
            </w:r>
          </w:p>
        </w:tc>
        <w:tc>
          <w:tcPr>
            <w:tcW w:w="2231" w:type="dxa"/>
            <w:tcBorders>
              <w:top w:val="dotted" w:sz="4" w:space="0" w:color="0091C9"/>
              <w:left w:val="single" w:sz="4" w:space="0" w:color="0091C9"/>
              <w:bottom w:val="single" w:sz="4" w:space="0" w:color="0091C9"/>
              <w:right w:val="single" w:sz="4" w:space="0" w:color="0091C9"/>
            </w:tcBorders>
            <w:shd w:val="clear" w:color="auto" w:fill="auto"/>
          </w:tcPr>
          <w:p w14:paraId="38E838B5" w14:textId="77777777" w:rsidR="001003D5" w:rsidRPr="00B327E6" w:rsidRDefault="001003D5" w:rsidP="002104C1">
            <w:pPr>
              <w:spacing w:after="0"/>
              <w:jc w:val="center"/>
              <w:rPr>
                <w:rFonts w:cs="Arial"/>
                <w:sz w:val="21"/>
                <w:szCs w:val="21"/>
              </w:rPr>
            </w:pPr>
            <w:r w:rsidRPr="00B327E6">
              <w:rPr>
                <w:rFonts w:cs="Arial"/>
                <w:sz w:val="21"/>
                <w:szCs w:val="21"/>
              </w:rPr>
              <w:t>2</w:t>
            </w:r>
          </w:p>
        </w:tc>
      </w:tr>
      <w:tr w:rsidR="001003D5" w:rsidRPr="00B327E6" w14:paraId="3D2F7819" w14:textId="77777777" w:rsidTr="002104C1">
        <w:trPr>
          <w:trHeight w:val="340"/>
        </w:trPr>
        <w:tc>
          <w:tcPr>
            <w:tcW w:w="11234" w:type="dxa"/>
            <w:gridSpan w:val="2"/>
            <w:tcBorders>
              <w:top w:val="single" w:sz="4" w:space="0" w:color="0091C9"/>
              <w:left w:val="single" w:sz="4" w:space="0" w:color="0091C9"/>
              <w:bottom w:val="single" w:sz="4" w:space="0" w:color="0091C9"/>
              <w:right w:val="single" w:sz="4" w:space="0" w:color="0091C9"/>
            </w:tcBorders>
            <w:shd w:val="clear" w:color="auto" w:fill="auto"/>
          </w:tcPr>
          <w:p w14:paraId="50A3F65F" w14:textId="77777777" w:rsidR="001003D5" w:rsidRPr="00B327E6" w:rsidRDefault="001003D5" w:rsidP="002104C1">
            <w:pPr>
              <w:spacing w:after="0"/>
              <w:rPr>
                <w:rFonts w:cs="Arial"/>
                <w:b/>
                <w:color w:val="0072C6"/>
                <w:sz w:val="21"/>
                <w:szCs w:val="21"/>
              </w:rPr>
            </w:pPr>
            <w:r w:rsidRPr="00B327E6">
              <w:rPr>
                <w:rFonts w:cs="Arial"/>
                <w:b/>
                <w:color w:val="0091C9"/>
                <w:sz w:val="21"/>
                <w:szCs w:val="21"/>
              </w:rPr>
              <w:t>Evidence:</w:t>
            </w:r>
          </w:p>
        </w:tc>
      </w:tr>
      <w:tr w:rsidR="001003D5" w:rsidRPr="00B327E6" w14:paraId="1F8C92A0" w14:textId="77777777" w:rsidTr="002104C1">
        <w:trPr>
          <w:trHeight w:val="340"/>
        </w:trPr>
        <w:tc>
          <w:tcPr>
            <w:tcW w:w="11234" w:type="dxa"/>
            <w:gridSpan w:val="2"/>
            <w:tcBorders>
              <w:top w:val="single" w:sz="4" w:space="0" w:color="0091C9"/>
              <w:left w:val="single" w:sz="4" w:space="0" w:color="0091C9"/>
              <w:bottom w:val="single" w:sz="4" w:space="0" w:color="0091C9"/>
              <w:right w:val="single" w:sz="4" w:space="0" w:color="0091C9"/>
            </w:tcBorders>
            <w:shd w:val="clear" w:color="auto" w:fill="auto"/>
          </w:tcPr>
          <w:p w14:paraId="611F2BE6" w14:textId="77777777" w:rsidR="001003D5" w:rsidRPr="00B327E6" w:rsidRDefault="001003D5" w:rsidP="002104C1">
            <w:pPr>
              <w:numPr>
                <w:ilvl w:val="0"/>
                <w:numId w:val="50"/>
              </w:numPr>
              <w:spacing w:after="0"/>
              <w:ind w:left="516" w:right="720" w:hanging="357"/>
              <w:rPr>
                <w:rFonts w:cs="Arial"/>
                <w:sz w:val="21"/>
                <w:szCs w:val="21"/>
              </w:rPr>
            </w:pPr>
            <w:r w:rsidRPr="00B327E6">
              <w:rPr>
                <w:rFonts w:cs="Arial"/>
                <w:sz w:val="21"/>
                <w:szCs w:val="21"/>
              </w:rPr>
              <w:t>Please provide evidence of completion of training posts</w:t>
            </w:r>
          </w:p>
          <w:p w14:paraId="03E40813" w14:textId="77777777" w:rsidR="001003D5" w:rsidRPr="00B327E6" w:rsidRDefault="001003D5" w:rsidP="002104C1">
            <w:pPr>
              <w:numPr>
                <w:ilvl w:val="0"/>
                <w:numId w:val="50"/>
              </w:numPr>
              <w:spacing w:after="0"/>
              <w:ind w:left="516" w:right="720" w:hanging="357"/>
              <w:rPr>
                <w:rFonts w:cs="Arial"/>
                <w:sz w:val="21"/>
                <w:szCs w:val="21"/>
              </w:rPr>
            </w:pPr>
            <w:r w:rsidRPr="00B327E6">
              <w:rPr>
                <w:rFonts w:cs="Arial"/>
                <w:sz w:val="21"/>
                <w:szCs w:val="21"/>
              </w:rPr>
              <w:t>For non-training posts please provide a copy of the front page of your contract of employment which includes dates</w:t>
            </w:r>
          </w:p>
          <w:p w14:paraId="5E167B7F" w14:textId="77777777" w:rsidR="001003D5" w:rsidRPr="00B327E6" w:rsidRDefault="001003D5" w:rsidP="002104C1">
            <w:pPr>
              <w:numPr>
                <w:ilvl w:val="0"/>
                <w:numId w:val="50"/>
              </w:numPr>
              <w:spacing w:after="0"/>
              <w:ind w:left="516" w:right="720" w:hanging="357"/>
              <w:rPr>
                <w:rFonts w:cs="Arial"/>
                <w:b/>
                <w:sz w:val="21"/>
                <w:szCs w:val="21"/>
              </w:rPr>
            </w:pPr>
            <w:r w:rsidRPr="00B327E6">
              <w:rPr>
                <w:rFonts w:cs="Arial"/>
                <w:b/>
                <w:sz w:val="21"/>
                <w:szCs w:val="21"/>
              </w:rPr>
              <w:t xml:space="preserve">If the front page of your contract does not include both start and finish dates other evidence will be required to confirm duration of post </w:t>
            </w:r>
            <w:proofErr w:type="gramStart"/>
            <w:r w:rsidRPr="00B327E6">
              <w:rPr>
                <w:rFonts w:cs="Arial"/>
                <w:b/>
                <w:sz w:val="21"/>
                <w:szCs w:val="21"/>
              </w:rPr>
              <w:t>e.g.</w:t>
            </w:r>
            <w:proofErr w:type="gramEnd"/>
            <w:r w:rsidRPr="00B327E6">
              <w:rPr>
                <w:rFonts w:cs="Arial"/>
                <w:b/>
                <w:sz w:val="21"/>
                <w:szCs w:val="21"/>
              </w:rPr>
              <w:t xml:space="preserve"> Letter from HR/Head of Service/Supervising Consultant</w:t>
            </w:r>
          </w:p>
        </w:tc>
      </w:tr>
    </w:tbl>
    <w:p w14:paraId="6EE1D5A5" w14:textId="77777777" w:rsidR="001003D5" w:rsidRPr="00B327E6" w:rsidRDefault="001003D5" w:rsidP="001003D5">
      <w:pPr>
        <w:spacing w:after="0"/>
        <w:rPr>
          <w:rFonts w:cs="Arial"/>
          <w:sz w:val="21"/>
          <w:szCs w:val="21"/>
        </w:rPr>
      </w:pPr>
      <w:r w:rsidRPr="00B327E6">
        <w:rPr>
          <w:rFonts w:cs="Arial"/>
          <w:sz w:val="21"/>
          <w:szCs w:val="21"/>
        </w:rPr>
        <w:tab/>
      </w:r>
    </w:p>
    <w:tbl>
      <w:tblPr>
        <w:tblStyle w:val="TableGrid3"/>
        <w:tblW w:w="5513" w:type="pct"/>
        <w:tblBorders>
          <w:top w:val="single" w:sz="4" w:space="0" w:color="0091C9"/>
          <w:left w:val="single" w:sz="4" w:space="0" w:color="0091C9"/>
          <w:bottom w:val="single" w:sz="4" w:space="0" w:color="0091C9"/>
          <w:right w:val="single" w:sz="4" w:space="0" w:color="0091C9"/>
          <w:insideH w:val="single" w:sz="4" w:space="0" w:color="0091C9"/>
          <w:insideV w:val="single" w:sz="4" w:space="0" w:color="0091C9"/>
        </w:tblBorders>
        <w:tblLayout w:type="fixed"/>
        <w:tblLook w:val="04A0" w:firstRow="1" w:lastRow="0" w:firstColumn="1" w:lastColumn="0" w:noHBand="0" w:noVBand="1"/>
      </w:tblPr>
      <w:tblGrid>
        <w:gridCol w:w="9002"/>
        <w:gridCol w:w="2231"/>
      </w:tblGrid>
      <w:tr w:rsidR="001003D5" w:rsidRPr="00B327E6" w14:paraId="43CC4505" w14:textId="77777777" w:rsidTr="002104C1">
        <w:trPr>
          <w:cnfStyle w:val="100000000000" w:firstRow="1" w:lastRow="0" w:firstColumn="0" w:lastColumn="0" w:oddVBand="0" w:evenVBand="0" w:oddHBand="0" w:evenHBand="0" w:firstRowFirstColumn="0" w:firstRowLastColumn="0" w:lastRowFirstColumn="0" w:lastRowLastColumn="0"/>
          <w:trHeight w:val="340"/>
        </w:trPr>
        <w:tc>
          <w:tcPr>
            <w:tcW w:w="11234" w:type="dxa"/>
            <w:gridSpan w:val="2"/>
            <w:tcBorders>
              <w:top w:val="none" w:sz="0" w:space="0" w:color="auto"/>
              <w:left w:val="none" w:sz="0" w:space="0" w:color="auto"/>
              <w:bottom w:val="none" w:sz="0" w:space="0" w:color="auto"/>
              <w:right w:val="none" w:sz="0" w:space="0" w:color="auto"/>
            </w:tcBorders>
            <w:shd w:val="clear" w:color="auto" w:fill="F2F2F2" w:themeFill="background1" w:themeFillShade="F2"/>
          </w:tcPr>
          <w:p w14:paraId="68CE0CC1" w14:textId="77777777" w:rsidR="001003D5" w:rsidRPr="00B327E6" w:rsidRDefault="001003D5" w:rsidP="002104C1">
            <w:pPr>
              <w:spacing w:after="0"/>
              <w:rPr>
                <w:rFonts w:cs="Arial"/>
                <w:color w:val="auto"/>
                <w:sz w:val="21"/>
                <w:szCs w:val="21"/>
              </w:rPr>
            </w:pPr>
            <w:r w:rsidRPr="00B327E6">
              <w:rPr>
                <w:rFonts w:cs="Arial"/>
                <w:color w:val="0091C9"/>
                <w:sz w:val="21"/>
                <w:szCs w:val="21"/>
              </w:rPr>
              <w:t>Question 4</w:t>
            </w:r>
          </w:p>
        </w:tc>
      </w:tr>
      <w:tr w:rsidR="001003D5" w:rsidRPr="00B327E6" w14:paraId="77F1EE47" w14:textId="77777777" w:rsidTr="002104C1">
        <w:trPr>
          <w:trHeight w:val="340"/>
        </w:trPr>
        <w:tc>
          <w:tcPr>
            <w:tcW w:w="11234" w:type="dxa"/>
            <w:gridSpan w:val="2"/>
            <w:tcBorders>
              <w:bottom w:val="single" w:sz="4" w:space="0" w:color="0091C9"/>
            </w:tcBorders>
          </w:tcPr>
          <w:p w14:paraId="0E80A2CB" w14:textId="77777777" w:rsidR="001003D5" w:rsidRPr="00B327E6" w:rsidRDefault="001003D5" w:rsidP="002104C1">
            <w:pPr>
              <w:spacing w:after="0"/>
              <w:rPr>
                <w:rFonts w:cs="Arial"/>
                <w:sz w:val="21"/>
                <w:szCs w:val="21"/>
              </w:rPr>
            </w:pPr>
            <w:r w:rsidRPr="00B327E6">
              <w:rPr>
                <w:rFonts w:cs="Arial"/>
                <w:sz w:val="21"/>
                <w:szCs w:val="21"/>
              </w:rPr>
              <w:t xml:space="preserve">At the time of application, how many wholly completed fixations for extracapsular fracture of neck of femur (sliding or dynamic hip screw, cephalomedullary nail) have you completed which have been done either STS or STU? These must be recorded in a </w:t>
            </w:r>
            <w:r>
              <w:rPr>
                <w:rFonts w:cs="Arial"/>
                <w:sz w:val="21"/>
                <w:szCs w:val="21"/>
              </w:rPr>
              <w:t xml:space="preserve">consultant </w:t>
            </w:r>
            <w:r w:rsidRPr="00B327E6">
              <w:rPr>
                <w:rFonts w:cs="Arial"/>
                <w:sz w:val="21"/>
                <w:szCs w:val="21"/>
              </w:rPr>
              <w:t>validated logbook.</w:t>
            </w:r>
          </w:p>
        </w:tc>
      </w:tr>
      <w:tr w:rsidR="001003D5" w:rsidRPr="00B327E6" w14:paraId="6D10E41B" w14:textId="77777777" w:rsidTr="002104C1">
        <w:trPr>
          <w:trHeight w:val="340"/>
        </w:trPr>
        <w:tc>
          <w:tcPr>
            <w:tcW w:w="9003" w:type="dxa"/>
            <w:tcBorders>
              <w:bottom w:val="dotted" w:sz="4" w:space="0" w:color="0091C9"/>
            </w:tcBorders>
            <w:shd w:val="clear" w:color="auto" w:fill="auto"/>
          </w:tcPr>
          <w:p w14:paraId="174F2443" w14:textId="77777777" w:rsidR="001003D5" w:rsidRPr="00B327E6" w:rsidRDefault="001003D5" w:rsidP="002104C1">
            <w:pPr>
              <w:spacing w:after="0"/>
              <w:rPr>
                <w:rFonts w:cs="Arial"/>
                <w:b/>
                <w:color w:val="0072C6"/>
                <w:sz w:val="21"/>
                <w:szCs w:val="21"/>
              </w:rPr>
            </w:pPr>
            <w:r w:rsidRPr="00B327E6">
              <w:rPr>
                <w:rFonts w:cs="Arial"/>
                <w:b/>
                <w:color w:val="0091C9"/>
                <w:sz w:val="21"/>
                <w:szCs w:val="21"/>
              </w:rPr>
              <w:t>Responses:</w:t>
            </w:r>
          </w:p>
        </w:tc>
        <w:tc>
          <w:tcPr>
            <w:tcW w:w="2231" w:type="dxa"/>
            <w:tcBorders>
              <w:bottom w:val="dotted" w:sz="4" w:space="0" w:color="0091C9"/>
            </w:tcBorders>
            <w:shd w:val="clear" w:color="auto" w:fill="auto"/>
          </w:tcPr>
          <w:p w14:paraId="522EEB97" w14:textId="77777777" w:rsidR="001003D5" w:rsidRPr="00B327E6" w:rsidRDefault="001003D5" w:rsidP="002104C1">
            <w:pPr>
              <w:spacing w:after="0"/>
              <w:rPr>
                <w:rFonts w:cs="Arial"/>
                <w:b/>
                <w:color w:val="0072C6"/>
                <w:sz w:val="21"/>
                <w:szCs w:val="21"/>
              </w:rPr>
            </w:pPr>
            <w:r w:rsidRPr="00B327E6">
              <w:rPr>
                <w:rFonts w:cs="Arial"/>
                <w:b/>
                <w:color w:val="0091C9"/>
                <w:sz w:val="21"/>
                <w:szCs w:val="21"/>
              </w:rPr>
              <w:t>Score:</w:t>
            </w:r>
          </w:p>
        </w:tc>
      </w:tr>
      <w:tr w:rsidR="001003D5" w:rsidRPr="00B327E6" w14:paraId="31BCF822" w14:textId="77777777" w:rsidTr="002104C1">
        <w:trPr>
          <w:trHeight w:val="340"/>
        </w:trPr>
        <w:tc>
          <w:tcPr>
            <w:tcW w:w="9003" w:type="dxa"/>
            <w:tcBorders>
              <w:top w:val="dotted" w:sz="4" w:space="0" w:color="0091C9"/>
              <w:bottom w:val="dotted" w:sz="4" w:space="0" w:color="0091C9"/>
            </w:tcBorders>
            <w:shd w:val="clear" w:color="auto" w:fill="auto"/>
          </w:tcPr>
          <w:p w14:paraId="3C0BE15C" w14:textId="77777777" w:rsidR="001003D5" w:rsidRPr="00B327E6" w:rsidRDefault="001003D5" w:rsidP="002104C1">
            <w:pPr>
              <w:numPr>
                <w:ilvl w:val="0"/>
                <w:numId w:val="49"/>
              </w:numPr>
              <w:spacing w:after="0"/>
              <w:ind w:left="516" w:right="720" w:hanging="357"/>
              <w:rPr>
                <w:rFonts w:cs="Arial"/>
                <w:sz w:val="21"/>
                <w:szCs w:val="21"/>
              </w:rPr>
            </w:pPr>
            <w:r w:rsidRPr="00B327E6">
              <w:rPr>
                <w:rFonts w:cs="Arial"/>
                <w:sz w:val="21"/>
                <w:szCs w:val="21"/>
              </w:rPr>
              <w:t>0 to 4</w:t>
            </w:r>
          </w:p>
        </w:tc>
        <w:tc>
          <w:tcPr>
            <w:tcW w:w="2231" w:type="dxa"/>
            <w:tcBorders>
              <w:top w:val="dotted" w:sz="4" w:space="0" w:color="0091C9"/>
              <w:bottom w:val="dotted" w:sz="4" w:space="0" w:color="0091C9"/>
            </w:tcBorders>
            <w:shd w:val="clear" w:color="auto" w:fill="auto"/>
          </w:tcPr>
          <w:p w14:paraId="2ED16283" w14:textId="77777777" w:rsidR="001003D5" w:rsidRPr="00B327E6" w:rsidRDefault="001003D5" w:rsidP="002104C1">
            <w:pPr>
              <w:spacing w:after="0"/>
              <w:jc w:val="center"/>
              <w:rPr>
                <w:rFonts w:cs="Arial"/>
                <w:sz w:val="21"/>
                <w:szCs w:val="21"/>
              </w:rPr>
            </w:pPr>
            <w:r w:rsidRPr="00B327E6">
              <w:rPr>
                <w:rFonts w:cs="Arial"/>
                <w:sz w:val="21"/>
                <w:szCs w:val="21"/>
              </w:rPr>
              <w:t>0</w:t>
            </w:r>
          </w:p>
        </w:tc>
      </w:tr>
      <w:tr w:rsidR="001003D5" w:rsidRPr="00B327E6" w14:paraId="4FB81777" w14:textId="77777777" w:rsidTr="002104C1">
        <w:trPr>
          <w:trHeight w:val="340"/>
        </w:trPr>
        <w:tc>
          <w:tcPr>
            <w:tcW w:w="9003" w:type="dxa"/>
            <w:tcBorders>
              <w:top w:val="dotted" w:sz="4" w:space="0" w:color="0091C9"/>
              <w:bottom w:val="dotted" w:sz="4" w:space="0" w:color="0091C9"/>
            </w:tcBorders>
            <w:shd w:val="clear" w:color="auto" w:fill="auto"/>
          </w:tcPr>
          <w:p w14:paraId="39880133" w14:textId="77777777" w:rsidR="001003D5" w:rsidRPr="00B327E6" w:rsidRDefault="001003D5" w:rsidP="002104C1">
            <w:pPr>
              <w:numPr>
                <w:ilvl w:val="0"/>
                <w:numId w:val="48"/>
              </w:numPr>
              <w:spacing w:after="0"/>
              <w:ind w:left="516" w:right="720" w:hanging="357"/>
              <w:rPr>
                <w:rFonts w:cs="Arial"/>
                <w:sz w:val="21"/>
                <w:szCs w:val="21"/>
              </w:rPr>
            </w:pPr>
            <w:r w:rsidRPr="00B327E6">
              <w:rPr>
                <w:rFonts w:cs="Arial"/>
                <w:sz w:val="21"/>
                <w:szCs w:val="21"/>
              </w:rPr>
              <w:t>5 to 11</w:t>
            </w:r>
          </w:p>
        </w:tc>
        <w:tc>
          <w:tcPr>
            <w:tcW w:w="2231" w:type="dxa"/>
            <w:tcBorders>
              <w:top w:val="dotted" w:sz="4" w:space="0" w:color="0091C9"/>
              <w:bottom w:val="dotted" w:sz="4" w:space="0" w:color="0091C9"/>
            </w:tcBorders>
            <w:shd w:val="clear" w:color="auto" w:fill="auto"/>
          </w:tcPr>
          <w:p w14:paraId="31A2DAFE" w14:textId="77777777" w:rsidR="001003D5" w:rsidRPr="00B327E6" w:rsidRDefault="001003D5" w:rsidP="002104C1">
            <w:pPr>
              <w:spacing w:after="0"/>
              <w:jc w:val="center"/>
              <w:rPr>
                <w:rFonts w:cs="Arial"/>
                <w:sz w:val="21"/>
                <w:szCs w:val="21"/>
              </w:rPr>
            </w:pPr>
            <w:r w:rsidRPr="00B327E6">
              <w:rPr>
                <w:rFonts w:cs="Arial"/>
                <w:sz w:val="21"/>
                <w:szCs w:val="21"/>
              </w:rPr>
              <w:t>2</w:t>
            </w:r>
          </w:p>
        </w:tc>
      </w:tr>
      <w:tr w:rsidR="001003D5" w:rsidRPr="00B327E6" w14:paraId="76280398" w14:textId="77777777" w:rsidTr="002104C1">
        <w:trPr>
          <w:trHeight w:val="340"/>
        </w:trPr>
        <w:tc>
          <w:tcPr>
            <w:tcW w:w="9003" w:type="dxa"/>
            <w:tcBorders>
              <w:top w:val="dotted" w:sz="4" w:space="0" w:color="0091C9"/>
            </w:tcBorders>
            <w:shd w:val="clear" w:color="auto" w:fill="auto"/>
          </w:tcPr>
          <w:p w14:paraId="64691E39" w14:textId="77777777" w:rsidR="001003D5" w:rsidRPr="00B327E6" w:rsidRDefault="001003D5" w:rsidP="002104C1">
            <w:pPr>
              <w:numPr>
                <w:ilvl w:val="0"/>
                <w:numId w:val="48"/>
              </w:numPr>
              <w:spacing w:after="0"/>
              <w:ind w:left="516" w:right="720" w:hanging="357"/>
              <w:rPr>
                <w:rFonts w:cs="Arial"/>
                <w:sz w:val="21"/>
                <w:szCs w:val="21"/>
              </w:rPr>
            </w:pPr>
            <w:r w:rsidRPr="00B327E6">
              <w:rPr>
                <w:rFonts w:cs="Arial"/>
                <w:sz w:val="21"/>
                <w:szCs w:val="21"/>
              </w:rPr>
              <w:t>12 or more</w:t>
            </w:r>
          </w:p>
        </w:tc>
        <w:tc>
          <w:tcPr>
            <w:tcW w:w="2231" w:type="dxa"/>
            <w:tcBorders>
              <w:top w:val="dotted" w:sz="4" w:space="0" w:color="0091C9"/>
            </w:tcBorders>
            <w:shd w:val="clear" w:color="auto" w:fill="auto"/>
          </w:tcPr>
          <w:p w14:paraId="2FB9636C" w14:textId="77777777" w:rsidR="001003D5" w:rsidRPr="00B327E6" w:rsidRDefault="001003D5" w:rsidP="002104C1">
            <w:pPr>
              <w:spacing w:after="0"/>
              <w:jc w:val="center"/>
              <w:rPr>
                <w:rFonts w:cs="Arial"/>
                <w:sz w:val="21"/>
                <w:szCs w:val="21"/>
              </w:rPr>
            </w:pPr>
            <w:r w:rsidRPr="00B327E6">
              <w:rPr>
                <w:rFonts w:cs="Arial"/>
                <w:sz w:val="21"/>
                <w:szCs w:val="21"/>
              </w:rPr>
              <w:t>4</w:t>
            </w:r>
          </w:p>
        </w:tc>
      </w:tr>
      <w:tr w:rsidR="001003D5" w:rsidRPr="00B327E6" w14:paraId="4F6513BA" w14:textId="77777777" w:rsidTr="002104C1">
        <w:trPr>
          <w:trHeight w:val="340"/>
        </w:trPr>
        <w:tc>
          <w:tcPr>
            <w:tcW w:w="11234" w:type="dxa"/>
            <w:gridSpan w:val="2"/>
            <w:shd w:val="clear" w:color="auto" w:fill="auto"/>
          </w:tcPr>
          <w:p w14:paraId="781EC47E" w14:textId="77777777" w:rsidR="001003D5" w:rsidRPr="00B327E6" w:rsidRDefault="001003D5" w:rsidP="002104C1">
            <w:pPr>
              <w:spacing w:after="0"/>
              <w:rPr>
                <w:rFonts w:cs="Arial"/>
                <w:b/>
                <w:color w:val="0072C6"/>
                <w:sz w:val="21"/>
                <w:szCs w:val="21"/>
              </w:rPr>
            </w:pPr>
            <w:r w:rsidRPr="00B327E6">
              <w:rPr>
                <w:rFonts w:cs="Arial"/>
                <w:b/>
                <w:color w:val="0091C9"/>
                <w:sz w:val="21"/>
                <w:szCs w:val="21"/>
              </w:rPr>
              <w:t>Evidence:</w:t>
            </w:r>
          </w:p>
        </w:tc>
      </w:tr>
      <w:tr w:rsidR="001003D5" w:rsidRPr="00B327E6" w14:paraId="28B4D751" w14:textId="77777777" w:rsidTr="002104C1">
        <w:trPr>
          <w:trHeight w:val="340"/>
        </w:trPr>
        <w:tc>
          <w:tcPr>
            <w:tcW w:w="11234" w:type="dxa"/>
            <w:gridSpan w:val="2"/>
            <w:shd w:val="clear" w:color="auto" w:fill="auto"/>
          </w:tcPr>
          <w:p w14:paraId="73B2AD72" w14:textId="77777777" w:rsidR="001003D5" w:rsidRPr="00B327E6" w:rsidRDefault="001003D5" w:rsidP="002104C1">
            <w:pPr>
              <w:numPr>
                <w:ilvl w:val="0"/>
                <w:numId w:val="50"/>
              </w:numPr>
              <w:spacing w:after="0"/>
              <w:ind w:left="516" w:right="720" w:hanging="357"/>
              <w:rPr>
                <w:rFonts w:cs="Arial"/>
                <w:sz w:val="21"/>
                <w:szCs w:val="21"/>
              </w:rPr>
            </w:pPr>
            <w:r w:rsidRPr="00B327E6">
              <w:rPr>
                <w:rFonts w:cs="Arial"/>
                <w:sz w:val="21"/>
                <w:szCs w:val="21"/>
              </w:rPr>
              <w:t>You must provide</w:t>
            </w:r>
            <w:r>
              <w:rPr>
                <w:rFonts w:cs="Arial"/>
                <w:sz w:val="21"/>
                <w:szCs w:val="21"/>
              </w:rPr>
              <w:t xml:space="preserve"> </w:t>
            </w:r>
            <w:r w:rsidRPr="00B327E6">
              <w:rPr>
                <w:rFonts w:cs="Arial"/>
                <w:sz w:val="21"/>
                <w:szCs w:val="21"/>
              </w:rPr>
              <w:t>logbook evidence</w:t>
            </w:r>
            <w:r>
              <w:rPr>
                <w:rFonts w:cs="Arial"/>
                <w:sz w:val="21"/>
                <w:szCs w:val="21"/>
              </w:rPr>
              <w:t xml:space="preserve"> validated by a consultant</w:t>
            </w:r>
            <w:r w:rsidRPr="00B327E6">
              <w:rPr>
                <w:rFonts w:cs="Arial"/>
                <w:sz w:val="21"/>
                <w:szCs w:val="21"/>
              </w:rPr>
              <w:t xml:space="preserve">. Consolidation </w:t>
            </w:r>
            <w:r>
              <w:rPr>
                <w:rFonts w:cs="Arial"/>
                <w:sz w:val="21"/>
                <w:szCs w:val="21"/>
              </w:rPr>
              <w:t>sheets including the consultant’s name, signature and GMC number on each sheet are recommended.</w:t>
            </w:r>
          </w:p>
        </w:tc>
      </w:tr>
    </w:tbl>
    <w:p w14:paraId="3CB4FD4B" w14:textId="14FC804D" w:rsidR="001003D5" w:rsidRPr="002F1205" w:rsidRDefault="00BB2028" w:rsidP="002F1205">
      <w:pPr>
        <w:spacing w:after="0"/>
        <w:ind w:right="720"/>
        <w:jc w:val="both"/>
        <w:rPr>
          <w:rFonts w:cs="Arial"/>
          <w:color w:val="FF0000"/>
          <w:sz w:val="21"/>
          <w:szCs w:val="21"/>
        </w:rPr>
      </w:pPr>
      <w:r w:rsidRPr="002F1205">
        <w:rPr>
          <w:rFonts w:cs="Arial"/>
          <w:color w:val="FF0000"/>
          <w:sz w:val="21"/>
          <w:szCs w:val="21"/>
        </w:rPr>
        <w:t xml:space="preserve">NB The scores listed above for this question are </w:t>
      </w:r>
      <w:r w:rsidRPr="00784B0C">
        <w:rPr>
          <w:rFonts w:cs="Arial"/>
          <w:b/>
          <w:bCs/>
          <w:color w:val="FF0000"/>
          <w:sz w:val="21"/>
          <w:szCs w:val="21"/>
        </w:rPr>
        <w:t>correct</w:t>
      </w:r>
      <w:r w:rsidRPr="002F1205">
        <w:rPr>
          <w:rFonts w:cs="Arial"/>
          <w:color w:val="FF0000"/>
          <w:sz w:val="21"/>
          <w:szCs w:val="21"/>
        </w:rPr>
        <w:t xml:space="preserve">. </w:t>
      </w:r>
      <w:r w:rsidR="002F1205" w:rsidRPr="002F1205">
        <w:rPr>
          <w:rFonts w:cs="Arial"/>
          <w:color w:val="FF0000"/>
          <w:sz w:val="21"/>
          <w:szCs w:val="21"/>
        </w:rPr>
        <w:t>The scores on Oriel are displaying incorrectly. All scores for this question will be corrected before Self-Assessment Validation</w:t>
      </w:r>
    </w:p>
    <w:p w14:paraId="57F5CFD4" w14:textId="77777777" w:rsidR="009F6616" w:rsidRPr="00B327E6" w:rsidRDefault="009F6616" w:rsidP="001003D5">
      <w:pPr>
        <w:spacing w:after="0"/>
        <w:ind w:left="720" w:right="720"/>
        <w:jc w:val="both"/>
        <w:rPr>
          <w:rFonts w:cs="Arial"/>
          <w:sz w:val="21"/>
          <w:szCs w:val="21"/>
        </w:rPr>
      </w:pPr>
    </w:p>
    <w:tbl>
      <w:tblPr>
        <w:tblStyle w:val="TableGrid3"/>
        <w:tblW w:w="5583" w:type="pct"/>
        <w:tblBorders>
          <w:top w:val="single" w:sz="4" w:space="0" w:color="0091C9"/>
          <w:left w:val="single" w:sz="4" w:space="0" w:color="0091C9"/>
          <w:bottom w:val="single" w:sz="4" w:space="0" w:color="0091C9"/>
          <w:right w:val="single" w:sz="4" w:space="0" w:color="0091C9"/>
          <w:insideH w:val="single" w:sz="4" w:space="0" w:color="0091C9"/>
          <w:insideV w:val="single" w:sz="4" w:space="0" w:color="0091C9"/>
        </w:tblBorders>
        <w:tblLayout w:type="fixed"/>
        <w:tblLook w:val="04A0" w:firstRow="1" w:lastRow="0" w:firstColumn="1" w:lastColumn="0" w:noHBand="0" w:noVBand="1"/>
      </w:tblPr>
      <w:tblGrid>
        <w:gridCol w:w="9145"/>
        <w:gridCol w:w="2231"/>
      </w:tblGrid>
      <w:tr w:rsidR="001003D5" w:rsidRPr="00B327E6" w14:paraId="0EA5E5A1" w14:textId="77777777" w:rsidTr="002104C1">
        <w:trPr>
          <w:cnfStyle w:val="100000000000" w:firstRow="1" w:lastRow="0" w:firstColumn="0" w:lastColumn="0" w:oddVBand="0" w:evenVBand="0" w:oddHBand="0" w:evenHBand="0" w:firstRowFirstColumn="0" w:firstRowLastColumn="0" w:lastRowFirstColumn="0" w:lastRowLastColumn="0"/>
          <w:trHeight w:val="340"/>
        </w:trPr>
        <w:tc>
          <w:tcPr>
            <w:tcW w:w="11376" w:type="dxa"/>
            <w:gridSpan w:val="2"/>
            <w:tcBorders>
              <w:top w:val="none" w:sz="0" w:space="0" w:color="auto"/>
              <w:left w:val="none" w:sz="0" w:space="0" w:color="auto"/>
              <w:bottom w:val="none" w:sz="0" w:space="0" w:color="auto"/>
              <w:right w:val="none" w:sz="0" w:space="0" w:color="auto"/>
            </w:tcBorders>
            <w:shd w:val="clear" w:color="auto" w:fill="F2F2F2" w:themeFill="background1" w:themeFillShade="F2"/>
          </w:tcPr>
          <w:p w14:paraId="0665E8F0" w14:textId="77777777" w:rsidR="001003D5" w:rsidRPr="00B327E6" w:rsidRDefault="001003D5" w:rsidP="002104C1">
            <w:pPr>
              <w:spacing w:after="0"/>
              <w:rPr>
                <w:rFonts w:cs="Arial"/>
                <w:color w:val="auto"/>
                <w:sz w:val="21"/>
                <w:szCs w:val="21"/>
              </w:rPr>
            </w:pPr>
            <w:r w:rsidRPr="00B327E6">
              <w:rPr>
                <w:rFonts w:cs="Arial"/>
                <w:color w:val="0091C9"/>
                <w:sz w:val="21"/>
                <w:szCs w:val="21"/>
              </w:rPr>
              <w:lastRenderedPageBreak/>
              <w:t>Question 5</w:t>
            </w:r>
          </w:p>
        </w:tc>
      </w:tr>
      <w:tr w:rsidR="001003D5" w:rsidRPr="00B327E6" w14:paraId="45419D60" w14:textId="77777777" w:rsidTr="002104C1">
        <w:trPr>
          <w:trHeight w:val="340"/>
        </w:trPr>
        <w:tc>
          <w:tcPr>
            <w:tcW w:w="11376" w:type="dxa"/>
            <w:gridSpan w:val="2"/>
            <w:tcBorders>
              <w:bottom w:val="single" w:sz="4" w:space="0" w:color="0091C9"/>
            </w:tcBorders>
          </w:tcPr>
          <w:p w14:paraId="0D670BF0" w14:textId="77777777" w:rsidR="001003D5" w:rsidRPr="00B327E6" w:rsidRDefault="001003D5" w:rsidP="002104C1">
            <w:pPr>
              <w:spacing w:after="0"/>
              <w:rPr>
                <w:rFonts w:cs="Arial"/>
                <w:sz w:val="21"/>
                <w:szCs w:val="21"/>
              </w:rPr>
            </w:pPr>
            <w:r w:rsidRPr="00B327E6">
              <w:rPr>
                <w:rFonts w:cs="Arial"/>
                <w:sz w:val="21"/>
                <w:szCs w:val="21"/>
              </w:rPr>
              <w:t>By the application closing date, since starting undergraduate medical school, how many</w:t>
            </w:r>
            <w:r>
              <w:rPr>
                <w:rFonts w:cs="Arial"/>
                <w:sz w:val="21"/>
                <w:szCs w:val="21"/>
              </w:rPr>
              <w:t xml:space="preserve"> </w:t>
            </w:r>
            <w:r w:rsidRPr="00314333">
              <w:rPr>
                <w:sz w:val="21"/>
                <w:szCs w:val="21"/>
              </w:rPr>
              <w:t>PubMed indexed journal</w:t>
            </w:r>
            <w:r w:rsidRPr="00B327E6">
              <w:rPr>
                <w:rFonts w:cs="Arial"/>
                <w:sz w:val="21"/>
                <w:szCs w:val="21"/>
              </w:rPr>
              <w:t xml:space="preserve"> </w:t>
            </w:r>
            <w:r>
              <w:rPr>
                <w:rFonts w:cs="Arial"/>
                <w:sz w:val="21"/>
                <w:szCs w:val="21"/>
              </w:rPr>
              <w:t>first author publications can you provide evidence for?</w:t>
            </w:r>
            <w:r w:rsidRPr="00B327E6">
              <w:rPr>
                <w:rFonts w:cs="Arial"/>
                <w:sz w:val="21"/>
                <w:szCs w:val="21"/>
              </w:rPr>
              <w:t xml:space="preserve"> Do not include published abstracts, case reports, letters, or technical tips</w:t>
            </w:r>
            <w:r>
              <w:rPr>
                <w:rFonts w:cs="Arial"/>
                <w:sz w:val="21"/>
                <w:szCs w:val="21"/>
              </w:rPr>
              <w:t>.</w:t>
            </w:r>
          </w:p>
        </w:tc>
      </w:tr>
      <w:tr w:rsidR="001003D5" w:rsidRPr="00B327E6" w14:paraId="2F3CFAAB" w14:textId="77777777" w:rsidTr="002104C1">
        <w:trPr>
          <w:trHeight w:val="340"/>
        </w:trPr>
        <w:tc>
          <w:tcPr>
            <w:tcW w:w="9145" w:type="dxa"/>
            <w:tcBorders>
              <w:bottom w:val="dotted" w:sz="4" w:space="0" w:color="0091C9"/>
            </w:tcBorders>
            <w:shd w:val="clear" w:color="auto" w:fill="auto"/>
          </w:tcPr>
          <w:p w14:paraId="013F45A5" w14:textId="77777777" w:rsidR="001003D5" w:rsidRPr="00B327E6" w:rsidRDefault="001003D5" w:rsidP="002104C1">
            <w:pPr>
              <w:spacing w:after="0"/>
              <w:rPr>
                <w:rFonts w:cs="Arial"/>
                <w:b/>
                <w:color w:val="0072C6"/>
                <w:sz w:val="21"/>
                <w:szCs w:val="21"/>
              </w:rPr>
            </w:pPr>
            <w:r w:rsidRPr="00B327E6">
              <w:rPr>
                <w:rFonts w:cs="Arial"/>
                <w:b/>
                <w:color w:val="0091C9"/>
                <w:sz w:val="21"/>
                <w:szCs w:val="21"/>
              </w:rPr>
              <w:t>Responses:</w:t>
            </w:r>
          </w:p>
        </w:tc>
        <w:tc>
          <w:tcPr>
            <w:tcW w:w="2231" w:type="dxa"/>
            <w:tcBorders>
              <w:bottom w:val="dotted" w:sz="4" w:space="0" w:color="0091C9"/>
            </w:tcBorders>
            <w:shd w:val="clear" w:color="auto" w:fill="auto"/>
          </w:tcPr>
          <w:p w14:paraId="735F6F47" w14:textId="77777777" w:rsidR="001003D5" w:rsidRPr="00B327E6" w:rsidRDefault="001003D5" w:rsidP="002104C1">
            <w:pPr>
              <w:spacing w:after="0"/>
              <w:rPr>
                <w:rFonts w:cs="Arial"/>
                <w:b/>
                <w:color w:val="0072C6"/>
                <w:sz w:val="21"/>
                <w:szCs w:val="21"/>
              </w:rPr>
            </w:pPr>
            <w:r w:rsidRPr="00B327E6">
              <w:rPr>
                <w:rFonts w:cs="Arial"/>
                <w:b/>
                <w:color w:val="0091C9"/>
                <w:sz w:val="21"/>
                <w:szCs w:val="21"/>
              </w:rPr>
              <w:t>Score:</w:t>
            </w:r>
          </w:p>
        </w:tc>
      </w:tr>
      <w:tr w:rsidR="001003D5" w:rsidRPr="00B327E6" w14:paraId="637953AD" w14:textId="77777777" w:rsidTr="002104C1">
        <w:trPr>
          <w:trHeight w:val="340"/>
        </w:trPr>
        <w:tc>
          <w:tcPr>
            <w:tcW w:w="9145" w:type="dxa"/>
            <w:tcBorders>
              <w:top w:val="dotted" w:sz="4" w:space="0" w:color="0091C9"/>
              <w:bottom w:val="dotted" w:sz="4" w:space="0" w:color="0091C9"/>
            </w:tcBorders>
            <w:shd w:val="clear" w:color="auto" w:fill="auto"/>
          </w:tcPr>
          <w:p w14:paraId="51694B83" w14:textId="77777777" w:rsidR="001003D5" w:rsidRPr="00B327E6" w:rsidRDefault="001003D5" w:rsidP="002104C1">
            <w:pPr>
              <w:numPr>
                <w:ilvl w:val="0"/>
                <w:numId w:val="49"/>
              </w:numPr>
              <w:spacing w:after="0"/>
              <w:ind w:left="516" w:right="720" w:hanging="357"/>
              <w:rPr>
                <w:rFonts w:cs="Arial"/>
                <w:sz w:val="21"/>
                <w:szCs w:val="21"/>
              </w:rPr>
            </w:pPr>
            <w:r w:rsidRPr="00B327E6">
              <w:rPr>
                <w:rFonts w:cs="Arial"/>
                <w:sz w:val="21"/>
                <w:szCs w:val="21"/>
              </w:rPr>
              <w:t xml:space="preserve">First author papers numerical with PMID (PubMed identifier) </w:t>
            </w:r>
          </w:p>
        </w:tc>
        <w:tc>
          <w:tcPr>
            <w:tcW w:w="2231" w:type="dxa"/>
            <w:tcBorders>
              <w:top w:val="dotted" w:sz="4" w:space="0" w:color="0091C9"/>
              <w:bottom w:val="dotted" w:sz="4" w:space="0" w:color="0091C9"/>
            </w:tcBorders>
            <w:shd w:val="clear" w:color="auto" w:fill="auto"/>
          </w:tcPr>
          <w:p w14:paraId="4F82AED0" w14:textId="77777777" w:rsidR="001003D5" w:rsidRPr="00B327E6" w:rsidRDefault="001003D5" w:rsidP="002104C1">
            <w:pPr>
              <w:spacing w:after="0"/>
              <w:jc w:val="center"/>
              <w:rPr>
                <w:rFonts w:cs="Arial"/>
                <w:sz w:val="21"/>
                <w:szCs w:val="21"/>
              </w:rPr>
            </w:pPr>
            <w:r w:rsidRPr="00B327E6">
              <w:rPr>
                <w:rFonts w:cs="Arial"/>
                <w:sz w:val="21"/>
                <w:szCs w:val="21"/>
              </w:rPr>
              <w:t>2 per paper</w:t>
            </w:r>
          </w:p>
        </w:tc>
      </w:tr>
      <w:tr w:rsidR="001003D5" w:rsidRPr="00B327E6" w14:paraId="56D64052" w14:textId="77777777" w:rsidTr="002104C1">
        <w:trPr>
          <w:trHeight w:val="340"/>
        </w:trPr>
        <w:tc>
          <w:tcPr>
            <w:tcW w:w="11376" w:type="dxa"/>
            <w:gridSpan w:val="2"/>
            <w:tcBorders>
              <w:top w:val="dotted" w:sz="4" w:space="0" w:color="0091C9"/>
              <w:bottom w:val="dotted" w:sz="4" w:space="0" w:color="0091C9"/>
            </w:tcBorders>
            <w:shd w:val="clear" w:color="auto" w:fill="auto"/>
          </w:tcPr>
          <w:p w14:paraId="408C0630" w14:textId="77777777" w:rsidR="001003D5" w:rsidRPr="00B327E6" w:rsidRDefault="001003D5" w:rsidP="002104C1">
            <w:pPr>
              <w:spacing w:after="0"/>
              <w:rPr>
                <w:rFonts w:cs="Arial"/>
                <w:b/>
                <w:bCs/>
                <w:sz w:val="21"/>
                <w:szCs w:val="21"/>
              </w:rPr>
            </w:pPr>
            <w:r w:rsidRPr="00B327E6">
              <w:rPr>
                <w:rFonts w:cs="Arial"/>
                <w:b/>
                <w:bCs/>
                <w:color w:val="00B0F0"/>
                <w:sz w:val="21"/>
                <w:szCs w:val="21"/>
              </w:rPr>
              <w:t>Evidence:</w:t>
            </w:r>
          </w:p>
        </w:tc>
      </w:tr>
      <w:tr w:rsidR="001003D5" w:rsidRPr="00B327E6" w14:paraId="0CD41AD6" w14:textId="77777777" w:rsidTr="002104C1">
        <w:trPr>
          <w:trHeight w:val="340"/>
        </w:trPr>
        <w:tc>
          <w:tcPr>
            <w:tcW w:w="11376" w:type="dxa"/>
            <w:gridSpan w:val="2"/>
            <w:tcBorders>
              <w:top w:val="dotted" w:sz="4" w:space="0" w:color="0091C9"/>
            </w:tcBorders>
            <w:shd w:val="clear" w:color="auto" w:fill="auto"/>
          </w:tcPr>
          <w:p w14:paraId="746E5E4E" w14:textId="77777777" w:rsidR="001003D5" w:rsidRDefault="001003D5" w:rsidP="002104C1">
            <w:pPr>
              <w:numPr>
                <w:ilvl w:val="0"/>
                <w:numId w:val="50"/>
              </w:numPr>
              <w:spacing w:after="0"/>
              <w:ind w:left="516" w:right="720" w:hanging="357"/>
              <w:rPr>
                <w:rFonts w:cs="Arial"/>
                <w:sz w:val="21"/>
                <w:szCs w:val="21"/>
              </w:rPr>
            </w:pPr>
            <w:r w:rsidRPr="00B327E6">
              <w:rPr>
                <w:rFonts w:cs="Arial"/>
                <w:sz w:val="21"/>
                <w:szCs w:val="21"/>
              </w:rPr>
              <w:t>Please provide a PMID (PubMed identifier) for each paper</w:t>
            </w:r>
          </w:p>
          <w:p w14:paraId="4924D258" w14:textId="77777777" w:rsidR="001003D5" w:rsidRDefault="001003D5" w:rsidP="002104C1">
            <w:pPr>
              <w:numPr>
                <w:ilvl w:val="0"/>
                <w:numId w:val="50"/>
              </w:numPr>
              <w:spacing w:after="0"/>
              <w:ind w:left="516" w:right="720" w:hanging="357"/>
              <w:rPr>
                <w:rFonts w:cs="Arial"/>
                <w:sz w:val="21"/>
                <w:szCs w:val="21"/>
              </w:rPr>
            </w:pPr>
            <w:r>
              <w:rPr>
                <w:rFonts w:cs="Arial"/>
                <w:sz w:val="21"/>
                <w:szCs w:val="21"/>
              </w:rPr>
              <w:t xml:space="preserve">Collaborative group names </w:t>
            </w:r>
            <w:proofErr w:type="spellStart"/>
            <w:r>
              <w:rPr>
                <w:rFonts w:cs="Arial"/>
                <w:sz w:val="21"/>
                <w:szCs w:val="21"/>
              </w:rPr>
              <w:t>can not</w:t>
            </w:r>
            <w:proofErr w:type="spellEnd"/>
            <w:r>
              <w:rPr>
                <w:rFonts w:cs="Arial"/>
                <w:sz w:val="21"/>
                <w:szCs w:val="21"/>
              </w:rPr>
              <w:t xml:space="preserve"> be considered as first author</w:t>
            </w:r>
          </w:p>
          <w:p w14:paraId="24A64520" w14:textId="77777777" w:rsidR="001003D5" w:rsidRPr="00B327E6" w:rsidRDefault="001003D5" w:rsidP="002104C1">
            <w:pPr>
              <w:pStyle w:val="ListParagraph"/>
              <w:numPr>
                <w:ilvl w:val="0"/>
                <w:numId w:val="50"/>
              </w:numPr>
              <w:spacing w:before="0" w:after="0"/>
              <w:ind w:left="516"/>
              <w:contextualSpacing w:val="0"/>
              <w:jc w:val="left"/>
              <w:rPr>
                <w:rFonts w:cs="Arial"/>
                <w:sz w:val="21"/>
                <w:szCs w:val="21"/>
              </w:rPr>
            </w:pPr>
            <w:r w:rsidRPr="00B327E6">
              <w:rPr>
                <w:rFonts w:cs="Arial"/>
                <w:sz w:val="21"/>
                <w:szCs w:val="21"/>
              </w:rPr>
              <w:t>This includes those “in press”. If “accepted without revision” but not yet published, please provide official evidence from journal editor</w:t>
            </w:r>
          </w:p>
          <w:p w14:paraId="19B69739" w14:textId="77777777" w:rsidR="001003D5" w:rsidRPr="00B327E6" w:rsidRDefault="001003D5" w:rsidP="002104C1">
            <w:pPr>
              <w:pStyle w:val="ListParagraph"/>
              <w:numPr>
                <w:ilvl w:val="0"/>
                <w:numId w:val="50"/>
              </w:numPr>
              <w:spacing w:before="0" w:after="0"/>
              <w:ind w:left="516"/>
              <w:contextualSpacing w:val="0"/>
              <w:jc w:val="left"/>
              <w:rPr>
                <w:rFonts w:cs="Arial"/>
                <w:sz w:val="21"/>
                <w:szCs w:val="21"/>
              </w:rPr>
            </w:pPr>
            <w:r w:rsidRPr="00B327E6">
              <w:rPr>
                <w:rFonts w:cs="Arial"/>
                <w:sz w:val="21"/>
                <w:szCs w:val="21"/>
              </w:rPr>
              <w:t xml:space="preserve">Recognised PubMed journals can be found here: </w:t>
            </w:r>
            <w:hyperlink r:id="rId77" w:history="1">
              <w:r w:rsidRPr="00B327E6">
                <w:rPr>
                  <w:rStyle w:val="Hyperlink"/>
                  <w:rFonts w:eastAsia="Times New Roman"/>
                  <w:sz w:val="21"/>
                  <w:szCs w:val="21"/>
                </w:rPr>
                <w:t>https://www.nlm.nih.gov/bsd/serfile_addedinfo.html</w:t>
              </w:r>
            </w:hyperlink>
          </w:p>
        </w:tc>
      </w:tr>
    </w:tbl>
    <w:p w14:paraId="40162EE7" w14:textId="77777777" w:rsidR="001003D5" w:rsidRPr="00B327E6" w:rsidRDefault="001003D5" w:rsidP="001003D5">
      <w:pPr>
        <w:spacing w:after="0"/>
        <w:rPr>
          <w:sz w:val="21"/>
          <w:szCs w:val="21"/>
        </w:rPr>
      </w:pPr>
    </w:p>
    <w:tbl>
      <w:tblPr>
        <w:tblStyle w:val="TableGrid3"/>
        <w:tblW w:w="5575" w:type="pct"/>
        <w:tblBorders>
          <w:top w:val="single" w:sz="4" w:space="0" w:color="0091C9"/>
          <w:left w:val="single" w:sz="4" w:space="0" w:color="0091C9"/>
          <w:bottom w:val="single" w:sz="4" w:space="0" w:color="0091C9"/>
          <w:right w:val="single" w:sz="4" w:space="0" w:color="0091C9"/>
          <w:insideH w:val="single" w:sz="4" w:space="0" w:color="0091C9"/>
          <w:insideV w:val="single" w:sz="4" w:space="0" w:color="0091C9"/>
        </w:tblBorders>
        <w:tblLayout w:type="fixed"/>
        <w:tblLook w:val="04A0" w:firstRow="1" w:lastRow="0" w:firstColumn="1" w:lastColumn="0" w:noHBand="0" w:noVBand="1"/>
      </w:tblPr>
      <w:tblGrid>
        <w:gridCol w:w="9086"/>
        <w:gridCol w:w="2274"/>
      </w:tblGrid>
      <w:tr w:rsidR="001003D5" w:rsidRPr="00B327E6" w14:paraId="084A55FC" w14:textId="77777777" w:rsidTr="002104C1">
        <w:trPr>
          <w:cnfStyle w:val="100000000000" w:firstRow="1" w:lastRow="0" w:firstColumn="0" w:lastColumn="0" w:oddVBand="0" w:evenVBand="0" w:oddHBand="0" w:evenHBand="0" w:firstRowFirstColumn="0" w:firstRowLastColumn="0" w:lastRowFirstColumn="0" w:lastRowLastColumn="0"/>
          <w:trHeight w:val="340"/>
        </w:trPr>
        <w:tc>
          <w:tcPr>
            <w:tcW w:w="11360" w:type="dxa"/>
            <w:gridSpan w:val="2"/>
            <w:shd w:val="clear" w:color="auto" w:fill="F2F2F2" w:themeFill="background1" w:themeFillShade="F2"/>
          </w:tcPr>
          <w:p w14:paraId="2E121F5F" w14:textId="77777777" w:rsidR="001003D5" w:rsidRPr="00B327E6" w:rsidRDefault="001003D5" w:rsidP="002104C1">
            <w:pPr>
              <w:spacing w:after="0"/>
              <w:rPr>
                <w:rFonts w:cs="Arial"/>
                <w:b w:val="0"/>
                <w:sz w:val="21"/>
                <w:szCs w:val="21"/>
              </w:rPr>
            </w:pPr>
            <w:r w:rsidRPr="00B327E6">
              <w:rPr>
                <w:rFonts w:cs="Arial"/>
                <w:color w:val="0091C9"/>
                <w:sz w:val="21"/>
                <w:szCs w:val="21"/>
              </w:rPr>
              <w:t xml:space="preserve">Question </w:t>
            </w:r>
            <w:r>
              <w:rPr>
                <w:rFonts w:cs="Arial"/>
                <w:color w:val="0091C9"/>
                <w:sz w:val="21"/>
                <w:szCs w:val="21"/>
              </w:rPr>
              <w:t>6</w:t>
            </w:r>
          </w:p>
        </w:tc>
      </w:tr>
      <w:tr w:rsidR="001003D5" w:rsidRPr="00B327E6" w14:paraId="45F18975" w14:textId="77777777" w:rsidTr="002104C1">
        <w:trPr>
          <w:trHeight w:val="340"/>
        </w:trPr>
        <w:tc>
          <w:tcPr>
            <w:tcW w:w="11360" w:type="dxa"/>
            <w:gridSpan w:val="2"/>
          </w:tcPr>
          <w:p w14:paraId="26D14930" w14:textId="77777777" w:rsidR="001003D5" w:rsidRPr="00B327E6" w:rsidRDefault="001003D5" w:rsidP="002104C1">
            <w:pPr>
              <w:spacing w:after="0"/>
              <w:rPr>
                <w:rFonts w:cs="Arial"/>
                <w:sz w:val="21"/>
                <w:szCs w:val="21"/>
              </w:rPr>
            </w:pPr>
            <w:r w:rsidRPr="00B327E6">
              <w:rPr>
                <w:rFonts w:cs="Arial"/>
                <w:sz w:val="21"/>
                <w:szCs w:val="21"/>
              </w:rPr>
              <w:t>By the application closing date, since starting undergraduate medical school, how many other publications have you had published in any PubMed indexed journals? Do not include published abstracts, case reports, letters, or technical tips.</w:t>
            </w:r>
          </w:p>
        </w:tc>
      </w:tr>
      <w:tr w:rsidR="001003D5" w:rsidRPr="00B327E6" w14:paraId="7F010288" w14:textId="77777777" w:rsidTr="002104C1">
        <w:trPr>
          <w:trHeight w:val="340"/>
        </w:trPr>
        <w:tc>
          <w:tcPr>
            <w:tcW w:w="9086" w:type="dxa"/>
            <w:shd w:val="clear" w:color="auto" w:fill="auto"/>
          </w:tcPr>
          <w:p w14:paraId="5E33313B" w14:textId="77777777" w:rsidR="001003D5" w:rsidRPr="00B327E6" w:rsidRDefault="001003D5" w:rsidP="002104C1">
            <w:pPr>
              <w:spacing w:after="0"/>
              <w:rPr>
                <w:rFonts w:cs="Arial"/>
                <w:b/>
                <w:color w:val="0072C6"/>
                <w:sz w:val="21"/>
                <w:szCs w:val="21"/>
              </w:rPr>
            </w:pPr>
            <w:r w:rsidRPr="00B327E6">
              <w:rPr>
                <w:rFonts w:cs="Arial"/>
                <w:b/>
                <w:color w:val="0091C9"/>
                <w:sz w:val="21"/>
                <w:szCs w:val="21"/>
              </w:rPr>
              <w:t>Responses:</w:t>
            </w:r>
          </w:p>
        </w:tc>
        <w:tc>
          <w:tcPr>
            <w:tcW w:w="2274" w:type="dxa"/>
            <w:shd w:val="clear" w:color="auto" w:fill="auto"/>
          </w:tcPr>
          <w:p w14:paraId="6CF49B91" w14:textId="77777777" w:rsidR="001003D5" w:rsidRPr="00B327E6" w:rsidRDefault="001003D5" w:rsidP="002104C1">
            <w:pPr>
              <w:spacing w:after="0"/>
              <w:rPr>
                <w:rFonts w:cs="Arial"/>
                <w:b/>
                <w:color w:val="0072C6"/>
                <w:sz w:val="21"/>
                <w:szCs w:val="21"/>
              </w:rPr>
            </w:pPr>
            <w:r w:rsidRPr="00B327E6">
              <w:rPr>
                <w:rFonts w:cs="Arial"/>
                <w:b/>
                <w:color w:val="0091C9"/>
                <w:sz w:val="21"/>
                <w:szCs w:val="21"/>
              </w:rPr>
              <w:t>Score:</w:t>
            </w:r>
          </w:p>
        </w:tc>
      </w:tr>
      <w:tr w:rsidR="001003D5" w:rsidRPr="00B327E6" w14:paraId="7C6FCAE2" w14:textId="77777777" w:rsidTr="002104C1">
        <w:trPr>
          <w:trHeight w:val="340"/>
        </w:trPr>
        <w:tc>
          <w:tcPr>
            <w:tcW w:w="9086" w:type="dxa"/>
            <w:shd w:val="clear" w:color="auto" w:fill="auto"/>
          </w:tcPr>
          <w:p w14:paraId="64CB1B28" w14:textId="77777777" w:rsidR="001003D5" w:rsidRPr="00B327E6" w:rsidRDefault="001003D5" w:rsidP="002104C1">
            <w:pPr>
              <w:numPr>
                <w:ilvl w:val="0"/>
                <w:numId w:val="49"/>
              </w:numPr>
              <w:spacing w:after="0"/>
              <w:ind w:left="561" w:right="720" w:hanging="357"/>
              <w:rPr>
                <w:rFonts w:cs="Arial"/>
                <w:sz w:val="21"/>
                <w:szCs w:val="21"/>
              </w:rPr>
            </w:pPr>
            <w:r w:rsidRPr="00B327E6">
              <w:rPr>
                <w:rFonts w:cs="Arial"/>
                <w:sz w:val="21"/>
                <w:szCs w:val="21"/>
              </w:rPr>
              <w:t>Other papers numerical with PMID</w:t>
            </w:r>
            <w:r>
              <w:rPr>
                <w:rFonts w:cs="Arial"/>
                <w:sz w:val="21"/>
                <w:szCs w:val="21"/>
              </w:rPr>
              <w:t xml:space="preserve"> </w:t>
            </w:r>
            <w:r w:rsidRPr="00B327E6">
              <w:rPr>
                <w:rFonts w:cs="Arial"/>
                <w:sz w:val="21"/>
                <w:szCs w:val="21"/>
              </w:rPr>
              <w:t>(PubMed identifier)</w:t>
            </w:r>
          </w:p>
        </w:tc>
        <w:tc>
          <w:tcPr>
            <w:tcW w:w="2274" w:type="dxa"/>
            <w:shd w:val="clear" w:color="auto" w:fill="auto"/>
          </w:tcPr>
          <w:p w14:paraId="5EDDC231" w14:textId="77777777" w:rsidR="001003D5" w:rsidRPr="00B327E6" w:rsidRDefault="001003D5" w:rsidP="002104C1">
            <w:pPr>
              <w:spacing w:after="0"/>
              <w:jc w:val="center"/>
              <w:rPr>
                <w:rFonts w:cs="Arial"/>
                <w:sz w:val="21"/>
                <w:szCs w:val="21"/>
              </w:rPr>
            </w:pPr>
            <w:r w:rsidRPr="00B327E6">
              <w:rPr>
                <w:rFonts w:cs="Arial"/>
                <w:sz w:val="21"/>
                <w:szCs w:val="21"/>
              </w:rPr>
              <w:t>1 per paper</w:t>
            </w:r>
          </w:p>
        </w:tc>
      </w:tr>
      <w:tr w:rsidR="001003D5" w:rsidRPr="00B327E6" w14:paraId="5F48E11F" w14:textId="77777777" w:rsidTr="002104C1">
        <w:trPr>
          <w:trHeight w:val="340"/>
        </w:trPr>
        <w:tc>
          <w:tcPr>
            <w:tcW w:w="11360" w:type="dxa"/>
            <w:gridSpan w:val="2"/>
            <w:shd w:val="clear" w:color="auto" w:fill="auto"/>
          </w:tcPr>
          <w:p w14:paraId="67C72E52" w14:textId="77777777" w:rsidR="001003D5" w:rsidRPr="00B327E6" w:rsidRDefault="001003D5" w:rsidP="002104C1">
            <w:pPr>
              <w:spacing w:after="0"/>
              <w:rPr>
                <w:rFonts w:cs="Arial"/>
                <w:b/>
                <w:color w:val="0072C6"/>
                <w:sz w:val="21"/>
                <w:szCs w:val="21"/>
              </w:rPr>
            </w:pPr>
            <w:r w:rsidRPr="00B327E6">
              <w:rPr>
                <w:rFonts w:cs="Arial"/>
                <w:b/>
                <w:color w:val="0091C9"/>
                <w:sz w:val="21"/>
                <w:szCs w:val="21"/>
              </w:rPr>
              <w:t>Evidence:</w:t>
            </w:r>
          </w:p>
        </w:tc>
      </w:tr>
      <w:tr w:rsidR="001003D5" w:rsidRPr="00B327E6" w14:paraId="27FFCDB4" w14:textId="77777777" w:rsidTr="002104C1">
        <w:trPr>
          <w:trHeight w:val="340"/>
        </w:trPr>
        <w:tc>
          <w:tcPr>
            <w:tcW w:w="11360" w:type="dxa"/>
            <w:gridSpan w:val="2"/>
            <w:shd w:val="clear" w:color="auto" w:fill="auto"/>
          </w:tcPr>
          <w:p w14:paraId="09F13A3B" w14:textId="77777777" w:rsidR="001003D5" w:rsidRDefault="001003D5" w:rsidP="002104C1">
            <w:pPr>
              <w:numPr>
                <w:ilvl w:val="0"/>
                <w:numId w:val="50"/>
              </w:numPr>
              <w:spacing w:after="0"/>
              <w:ind w:left="561" w:right="720" w:hanging="357"/>
              <w:rPr>
                <w:rFonts w:cs="Arial"/>
                <w:sz w:val="21"/>
                <w:szCs w:val="21"/>
              </w:rPr>
            </w:pPr>
            <w:r w:rsidRPr="00B327E6">
              <w:rPr>
                <w:rFonts w:cs="Arial"/>
                <w:sz w:val="21"/>
                <w:szCs w:val="21"/>
              </w:rPr>
              <w:t>Please provide a PMID (PubMed identifier) for each paper</w:t>
            </w:r>
          </w:p>
          <w:p w14:paraId="0653A65B" w14:textId="77777777" w:rsidR="001003D5" w:rsidRPr="00BE10FA" w:rsidRDefault="001003D5" w:rsidP="002104C1">
            <w:pPr>
              <w:numPr>
                <w:ilvl w:val="0"/>
                <w:numId w:val="50"/>
              </w:numPr>
              <w:spacing w:after="0"/>
              <w:ind w:left="561" w:right="720" w:hanging="357"/>
              <w:rPr>
                <w:rFonts w:cs="Arial"/>
                <w:sz w:val="21"/>
                <w:szCs w:val="21"/>
              </w:rPr>
            </w:pPr>
            <w:r w:rsidRPr="00BE10FA">
              <w:rPr>
                <w:rFonts w:cs="Arial"/>
                <w:sz w:val="21"/>
                <w:szCs w:val="21"/>
              </w:rPr>
              <w:t>Collaborative work will only be considered as a publication if there is clear evidence that you had a significant role in the publication, such as in the design of the study, data analysis or writing the paper.</w:t>
            </w:r>
          </w:p>
          <w:p w14:paraId="52219805" w14:textId="77777777" w:rsidR="001003D5" w:rsidRPr="00B327E6" w:rsidRDefault="001003D5" w:rsidP="002104C1">
            <w:pPr>
              <w:pStyle w:val="ListParagraph"/>
              <w:numPr>
                <w:ilvl w:val="0"/>
                <w:numId w:val="50"/>
              </w:numPr>
              <w:spacing w:before="0" w:after="0"/>
              <w:ind w:left="561"/>
              <w:contextualSpacing w:val="0"/>
              <w:jc w:val="left"/>
              <w:rPr>
                <w:rFonts w:cs="Arial"/>
                <w:sz w:val="21"/>
                <w:szCs w:val="21"/>
              </w:rPr>
            </w:pPr>
            <w:r w:rsidRPr="00B327E6">
              <w:rPr>
                <w:rFonts w:cs="Arial"/>
                <w:sz w:val="21"/>
                <w:szCs w:val="21"/>
              </w:rPr>
              <w:t>This includes those “in press”. If “accepted without revision” but not yet published, please provide official evidence from the journal editor</w:t>
            </w:r>
          </w:p>
          <w:p w14:paraId="6DD1E309" w14:textId="77777777" w:rsidR="001003D5" w:rsidRPr="00B327E6" w:rsidRDefault="001003D5" w:rsidP="002104C1">
            <w:pPr>
              <w:numPr>
                <w:ilvl w:val="0"/>
                <w:numId w:val="50"/>
              </w:numPr>
              <w:spacing w:after="0"/>
              <w:ind w:left="561" w:right="720" w:hanging="357"/>
              <w:rPr>
                <w:rFonts w:cs="Arial"/>
                <w:sz w:val="21"/>
                <w:szCs w:val="21"/>
              </w:rPr>
            </w:pPr>
            <w:r w:rsidRPr="00B327E6">
              <w:rPr>
                <w:rFonts w:cs="Arial"/>
                <w:sz w:val="21"/>
                <w:szCs w:val="21"/>
              </w:rPr>
              <w:t xml:space="preserve">Recognised PubMed journals can be found here: </w:t>
            </w:r>
            <w:hyperlink r:id="rId78" w:history="1">
              <w:r w:rsidRPr="00B327E6">
                <w:rPr>
                  <w:rStyle w:val="Hyperlink"/>
                  <w:rFonts w:eastAsia="Times New Roman"/>
                  <w:sz w:val="21"/>
                  <w:szCs w:val="21"/>
                </w:rPr>
                <w:t>https://www.nlm.nih.gov/bsd/serfile_addedinfo.html</w:t>
              </w:r>
            </w:hyperlink>
          </w:p>
        </w:tc>
      </w:tr>
    </w:tbl>
    <w:p w14:paraId="11B802AB" w14:textId="2A124695" w:rsidR="001003D5" w:rsidRDefault="001003D5" w:rsidP="001003D5">
      <w:pPr>
        <w:spacing w:after="0"/>
        <w:rPr>
          <w:rFonts w:cs="Arial"/>
          <w:sz w:val="21"/>
          <w:szCs w:val="21"/>
        </w:rPr>
      </w:pPr>
      <w:r w:rsidRPr="00B327E6">
        <w:rPr>
          <w:rFonts w:cs="Arial"/>
          <w:sz w:val="21"/>
          <w:szCs w:val="21"/>
        </w:rPr>
        <w:t xml:space="preserve">Please be reminded that the maximum </w:t>
      </w:r>
      <w:r>
        <w:rPr>
          <w:rFonts w:cs="Arial"/>
          <w:sz w:val="21"/>
          <w:szCs w:val="21"/>
        </w:rPr>
        <w:t xml:space="preserve">combined </w:t>
      </w:r>
      <w:r w:rsidRPr="00B327E6">
        <w:rPr>
          <w:rFonts w:cs="Arial"/>
          <w:sz w:val="21"/>
          <w:szCs w:val="21"/>
        </w:rPr>
        <w:t>score for Q</w:t>
      </w:r>
      <w:r>
        <w:rPr>
          <w:rFonts w:cs="Arial"/>
          <w:sz w:val="21"/>
          <w:szCs w:val="21"/>
        </w:rPr>
        <w:t>5 &amp; 6</w:t>
      </w:r>
      <w:r w:rsidRPr="00B327E6">
        <w:rPr>
          <w:rFonts w:cs="Arial"/>
          <w:sz w:val="21"/>
          <w:szCs w:val="21"/>
        </w:rPr>
        <w:t xml:space="preserve"> is </w:t>
      </w:r>
      <w:r w:rsidRPr="009F6616">
        <w:rPr>
          <w:rFonts w:cs="Arial"/>
          <w:b/>
          <w:bCs/>
          <w:sz w:val="21"/>
          <w:szCs w:val="21"/>
        </w:rPr>
        <w:t>8</w:t>
      </w:r>
      <w:r w:rsidRPr="00B327E6">
        <w:rPr>
          <w:rFonts w:cs="Arial"/>
          <w:sz w:val="21"/>
          <w:szCs w:val="21"/>
        </w:rPr>
        <w:t xml:space="preserve"> (see weighting document for details)</w:t>
      </w:r>
    </w:p>
    <w:p w14:paraId="6FEAA80C" w14:textId="77777777" w:rsidR="009F6616" w:rsidRPr="00B327E6" w:rsidRDefault="009F6616" w:rsidP="001003D5">
      <w:pPr>
        <w:spacing w:after="0"/>
        <w:rPr>
          <w:rFonts w:cs="Arial"/>
          <w:sz w:val="21"/>
          <w:szCs w:val="21"/>
        </w:rPr>
      </w:pPr>
    </w:p>
    <w:tbl>
      <w:tblPr>
        <w:tblStyle w:val="TableGrid3"/>
        <w:tblW w:w="5567" w:type="pct"/>
        <w:tblBorders>
          <w:top w:val="single" w:sz="4" w:space="0" w:color="0091C9"/>
          <w:left w:val="single" w:sz="4" w:space="0" w:color="0091C9"/>
          <w:bottom w:val="single" w:sz="4" w:space="0" w:color="0091C9"/>
          <w:right w:val="single" w:sz="4" w:space="0" w:color="0091C9"/>
          <w:insideH w:val="single" w:sz="4" w:space="0" w:color="0091C9"/>
          <w:insideV w:val="single" w:sz="4" w:space="0" w:color="0091C9"/>
        </w:tblBorders>
        <w:tblLayout w:type="fixed"/>
        <w:tblLook w:val="04A0" w:firstRow="1" w:lastRow="0" w:firstColumn="1" w:lastColumn="0" w:noHBand="0" w:noVBand="1"/>
      </w:tblPr>
      <w:tblGrid>
        <w:gridCol w:w="9018"/>
        <w:gridCol w:w="2325"/>
      </w:tblGrid>
      <w:tr w:rsidR="001003D5" w:rsidRPr="00B327E6" w14:paraId="6A07B03C" w14:textId="77777777" w:rsidTr="002104C1">
        <w:trPr>
          <w:cnfStyle w:val="100000000000" w:firstRow="1" w:lastRow="0" w:firstColumn="0" w:lastColumn="0" w:oddVBand="0" w:evenVBand="0" w:oddHBand="0" w:evenHBand="0" w:firstRowFirstColumn="0" w:firstRowLastColumn="0" w:lastRowFirstColumn="0" w:lastRowLastColumn="0"/>
          <w:trHeight w:val="340"/>
        </w:trPr>
        <w:tc>
          <w:tcPr>
            <w:tcW w:w="11344" w:type="dxa"/>
            <w:gridSpan w:val="2"/>
            <w:tcBorders>
              <w:top w:val="none" w:sz="0" w:space="0" w:color="auto"/>
              <w:left w:val="none" w:sz="0" w:space="0" w:color="auto"/>
              <w:bottom w:val="none" w:sz="0" w:space="0" w:color="auto"/>
              <w:right w:val="none" w:sz="0" w:space="0" w:color="auto"/>
            </w:tcBorders>
            <w:shd w:val="clear" w:color="auto" w:fill="F2F2F2" w:themeFill="background1" w:themeFillShade="F2"/>
          </w:tcPr>
          <w:p w14:paraId="5B4B123E" w14:textId="77777777" w:rsidR="001003D5" w:rsidRPr="00B327E6" w:rsidRDefault="001003D5" w:rsidP="002104C1">
            <w:pPr>
              <w:spacing w:after="0"/>
              <w:rPr>
                <w:rFonts w:cs="Arial"/>
                <w:color w:val="auto"/>
                <w:sz w:val="21"/>
                <w:szCs w:val="21"/>
              </w:rPr>
            </w:pPr>
            <w:r w:rsidRPr="00B327E6">
              <w:rPr>
                <w:rFonts w:cs="Arial"/>
                <w:color w:val="0091C9"/>
                <w:sz w:val="21"/>
                <w:szCs w:val="21"/>
              </w:rPr>
              <w:t xml:space="preserve">Question </w:t>
            </w:r>
            <w:r>
              <w:rPr>
                <w:rFonts w:cs="Arial"/>
                <w:color w:val="0091C9"/>
                <w:sz w:val="21"/>
                <w:szCs w:val="21"/>
              </w:rPr>
              <w:t>7</w:t>
            </w:r>
          </w:p>
        </w:tc>
      </w:tr>
      <w:tr w:rsidR="001003D5" w:rsidRPr="00B327E6" w14:paraId="6EDA7428" w14:textId="77777777" w:rsidTr="002104C1">
        <w:trPr>
          <w:trHeight w:val="782"/>
        </w:trPr>
        <w:tc>
          <w:tcPr>
            <w:tcW w:w="11344" w:type="dxa"/>
            <w:gridSpan w:val="2"/>
            <w:tcBorders>
              <w:bottom w:val="single" w:sz="4" w:space="0" w:color="0091C9"/>
            </w:tcBorders>
          </w:tcPr>
          <w:p w14:paraId="4400D439" w14:textId="77777777" w:rsidR="001003D5" w:rsidRPr="00B327E6" w:rsidRDefault="001003D5" w:rsidP="002104C1">
            <w:pPr>
              <w:spacing w:after="0"/>
              <w:jc w:val="both"/>
              <w:rPr>
                <w:rFonts w:cs="Arial"/>
                <w:sz w:val="21"/>
                <w:szCs w:val="21"/>
              </w:rPr>
            </w:pPr>
            <w:r w:rsidRPr="00B327E6">
              <w:rPr>
                <w:rFonts w:cs="Arial"/>
                <w:sz w:val="21"/>
                <w:szCs w:val="21"/>
              </w:rPr>
              <w:t>By the application closing date, since starting undergraduate medical school, how many national and international presentations (including at virtually delivered established conferences) have been given of work in which you are a listed author? Do not include poster presentations.</w:t>
            </w:r>
          </w:p>
        </w:tc>
      </w:tr>
      <w:tr w:rsidR="001003D5" w:rsidRPr="00B327E6" w14:paraId="5CBA15A2" w14:textId="77777777" w:rsidTr="002104C1">
        <w:trPr>
          <w:trHeight w:val="377"/>
        </w:trPr>
        <w:tc>
          <w:tcPr>
            <w:tcW w:w="9019" w:type="dxa"/>
            <w:tcBorders>
              <w:bottom w:val="dotted" w:sz="4" w:space="0" w:color="0091C9"/>
            </w:tcBorders>
            <w:shd w:val="clear" w:color="auto" w:fill="auto"/>
          </w:tcPr>
          <w:p w14:paraId="4DA7207C" w14:textId="77777777" w:rsidR="001003D5" w:rsidRPr="00B327E6" w:rsidRDefault="001003D5" w:rsidP="002104C1">
            <w:pPr>
              <w:spacing w:after="0"/>
              <w:rPr>
                <w:rFonts w:cs="Arial"/>
                <w:b/>
                <w:color w:val="0072C6"/>
                <w:sz w:val="21"/>
                <w:szCs w:val="21"/>
              </w:rPr>
            </w:pPr>
            <w:r w:rsidRPr="00B327E6">
              <w:rPr>
                <w:rFonts w:cs="Arial"/>
                <w:b/>
                <w:color w:val="0091C9"/>
                <w:sz w:val="21"/>
                <w:szCs w:val="21"/>
              </w:rPr>
              <w:t>Responses</w:t>
            </w:r>
          </w:p>
        </w:tc>
        <w:tc>
          <w:tcPr>
            <w:tcW w:w="2325" w:type="dxa"/>
            <w:tcBorders>
              <w:bottom w:val="dotted" w:sz="4" w:space="0" w:color="0091C9"/>
            </w:tcBorders>
            <w:shd w:val="clear" w:color="auto" w:fill="auto"/>
          </w:tcPr>
          <w:p w14:paraId="1F961BED" w14:textId="77777777" w:rsidR="001003D5" w:rsidRPr="00B327E6" w:rsidRDefault="001003D5" w:rsidP="002104C1">
            <w:pPr>
              <w:spacing w:after="0"/>
              <w:rPr>
                <w:rFonts w:cs="Arial"/>
                <w:b/>
                <w:color w:val="0072C6"/>
                <w:sz w:val="21"/>
                <w:szCs w:val="21"/>
              </w:rPr>
            </w:pPr>
            <w:r w:rsidRPr="00B327E6">
              <w:rPr>
                <w:rFonts w:cs="Arial"/>
                <w:b/>
                <w:color w:val="0091C9"/>
                <w:sz w:val="21"/>
                <w:szCs w:val="21"/>
              </w:rPr>
              <w:t>Score:</w:t>
            </w:r>
          </w:p>
        </w:tc>
      </w:tr>
      <w:tr w:rsidR="001003D5" w:rsidRPr="00B327E6" w14:paraId="61062D3A" w14:textId="77777777" w:rsidTr="002104C1">
        <w:trPr>
          <w:trHeight w:val="340"/>
        </w:trPr>
        <w:tc>
          <w:tcPr>
            <w:tcW w:w="9019" w:type="dxa"/>
            <w:tcBorders>
              <w:top w:val="dotted" w:sz="4" w:space="0" w:color="0091C9"/>
            </w:tcBorders>
            <w:shd w:val="clear" w:color="auto" w:fill="auto"/>
          </w:tcPr>
          <w:p w14:paraId="69DCCD14" w14:textId="77777777" w:rsidR="001003D5" w:rsidRPr="00B327E6" w:rsidRDefault="001003D5" w:rsidP="002104C1">
            <w:pPr>
              <w:numPr>
                <w:ilvl w:val="0"/>
                <w:numId w:val="49"/>
              </w:numPr>
              <w:spacing w:after="0"/>
              <w:ind w:left="516" w:right="720" w:hanging="357"/>
              <w:rPr>
                <w:rFonts w:cs="Arial"/>
                <w:sz w:val="21"/>
                <w:szCs w:val="21"/>
              </w:rPr>
            </w:pPr>
            <w:r w:rsidRPr="00B327E6">
              <w:rPr>
                <w:rFonts w:cs="Arial"/>
                <w:sz w:val="21"/>
                <w:szCs w:val="21"/>
              </w:rPr>
              <w:t>Numerical count of presentations delivered</w:t>
            </w:r>
          </w:p>
        </w:tc>
        <w:tc>
          <w:tcPr>
            <w:tcW w:w="2325" w:type="dxa"/>
            <w:tcBorders>
              <w:top w:val="dotted" w:sz="4" w:space="0" w:color="0091C9"/>
            </w:tcBorders>
            <w:shd w:val="clear" w:color="auto" w:fill="auto"/>
          </w:tcPr>
          <w:p w14:paraId="56B46150" w14:textId="77777777" w:rsidR="001003D5" w:rsidRPr="00B327E6" w:rsidRDefault="001003D5" w:rsidP="002104C1">
            <w:pPr>
              <w:spacing w:after="0"/>
              <w:jc w:val="center"/>
              <w:rPr>
                <w:rFonts w:cs="Arial"/>
                <w:sz w:val="21"/>
                <w:szCs w:val="21"/>
              </w:rPr>
            </w:pPr>
            <w:r w:rsidRPr="00B327E6">
              <w:rPr>
                <w:rFonts w:cs="Arial"/>
                <w:sz w:val="21"/>
                <w:szCs w:val="21"/>
              </w:rPr>
              <w:t>1 per paper</w:t>
            </w:r>
          </w:p>
        </w:tc>
      </w:tr>
      <w:tr w:rsidR="001003D5" w:rsidRPr="00B327E6" w14:paraId="759C8749" w14:textId="77777777" w:rsidTr="002104C1">
        <w:trPr>
          <w:trHeight w:val="340"/>
        </w:trPr>
        <w:tc>
          <w:tcPr>
            <w:tcW w:w="11344" w:type="dxa"/>
            <w:gridSpan w:val="2"/>
            <w:shd w:val="clear" w:color="auto" w:fill="auto"/>
          </w:tcPr>
          <w:p w14:paraId="4501EAE1" w14:textId="77777777" w:rsidR="001003D5" w:rsidRPr="00B327E6" w:rsidRDefault="001003D5" w:rsidP="002104C1">
            <w:pPr>
              <w:spacing w:after="0"/>
              <w:rPr>
                <w:rFonts w:cs="Arial"/>
                <w:b/>
                <w:color w:val="0072C6"/>
                <w:sz w:val="21"/>
                <w:szCs w:val="21"/>
              </w:rPr>
            </w:pPr>
            <w:r w:rsidRPr="00B327E6">
              <w:rPr>
                <w:rFonts w:cs="Arial"/>
                <w:b/>
                <w:color w:val="0091C9"/>
                <w:sz w:val="21"/>
                <w:szCs w:val="21"/>
              </w:rPr>
              <w:t>Evidence:</w:t>
            </w:r>
          </w:p>
        </w:tc>
      </w:tr>
      <w:tr w:rsidR="001003D5" w:rsidRPr="00B327E6" w14:paraId="2FE326FA" w14:textId="77777777" w:rsidTr="002104C1">
        <w:trPr>
          <w:trHeight w:val="340"/>
        </w:trPr>
        <w:tc>
          <w:tcPr>
            <w:tcW w:w="11344" w:type="dxa"/>
            <w:gridSpan w:val="2"/>
            <w:shd w:val="clear" w:color="auto" w:fill="auto"/>
          </w:tcPr>
          <w:p w14:paraId="10FEFBA6" w14:textId="77777777" w:rsidR="001003D5" w:rsidRDefault="001003D5" w:rsidP="002104C1">
            <w:pPr>
              <w:numPr>
                <w:ilvl w:val="0"/>
                <w:numId w:val="50"/>
              </w:numPr>
              <w:spacing w:after="0"/>
              <w:ind w:left="516" w:right="720" w:hanging="357"/>
              <w:rPr>
                <w:rFonts w:cs="Arial"/>
                <w:sz w:val="21"/>
                <w:szCs w:val="21"/>
              </w:rPr>
            </w:pPr>
            <w:r w:rsidRPr="00B327E6">
              <w:rPr>
                <w:rFonts w:cs="Arial"/>
                <w:sz w:val="21"/>
                <w:szCs w:val="21"/>
              </w:rPr>
              <w:t>Please provide a copy of the relevant page of the meeting programme(s).</w:t>
            </w:r>
          </w:p>
          <w:p w14:paraId="2108DA29" w14:textId="77777777" w:rsidR="001003D5" w:rsidRDefault="001003D5" w:rsidP="002104C1">
            <w:pPr>
              <w:numPr>
                <w:ilvl w:val="0"/>
                <w:numId w:val="50"/>
              </w:numPr>
              <w:spacing w:after="0"/>
              <w:ind w:left="516" w:right="720" w:hanging="357"/>
              <w:rPr>
                <w:rFonts w:cs="Arial"/>
                <w:sz w:val="21"/>
                <w:szCs w:val="21"/>
              </w:rPr>
            </w:pPr>
            <w:r>
              <w:rPr>
                <w:rFonts w:cs="Arial"/>
                <w:sz w:val="21"/>
                <w:szCs w:val="21"/>
              </w:rPr>
              <w:t>Collaborative work will only be considered as a presentation if there is clear evidence that you had a significant role in the project such as in the design of the study, data analysis or delivery of the presentation.</w:t>
            </w:r>
          </w:p>
          <w:p w14:paraId="6BA61BFA" w14:textId="77777777" w:rsidR="001003D5" w:rsidRPr="00B327E6" w:rsidRDefault="001003D5" w:rsidP="002104C1">
            <w:pPr>
              <w:numPr>
                <w:ilvl w:val="0"/>
                <w:numId w:val="50"/>
              </w:numPr>
              <w:spacing w:after="0"/>
              <w:ind w:left="516" w:right="720" w:hanging="357"/>
              <w:rPr>
                <w:rFonts w:asciiTheme="minorHAnsi" w:eastAsiaTheme="minorEastAsia" w:hAnsiTheme="minorHAnsi"/>
                <w:sz w:val="21"/>
                <w:szCs w:val="21"/>
              </w:rPr>
            </w:pPr>
            <w:r w:rsidRPr="00B327E6">
              <w:rPr>
                <w:rFonts w:cs="Arial"/>
                <w:sz w:val="21"/>
                <w:szCs w:val="21"/>
              </w:rPr>
              <w:t>Consideration will be given to formal recognition from a conference committee of work which would have been presented in normal ‘pre-Covid pandemic’ circumstances but was not due to the restricted volume of presentations at a virtual conference during 2020-202</w:t>
            </w:r>
            <w:r>
              <w:rPr>
                <w:rFonts w:cs="Arial"/>
                <w:sz w:val="21"/>
                <w:szCs w:val="21"/>
              </w:rPr>
              <w:t>2</w:t>
            </w:r>
          </w:p>
          <w:p w14:paraId="435F08D8" w14:textId="25E802DE" w:rsidR="001003D5" w:rsidRPr="00B327E6" w:rsidRDefault="001003D5" w:rsidP="002104C1">
            <w:pPr>
              <w:numPr>
                <w:ilvl w:val="0"/>
                <w:numId w:val="50"/>
              </w:numPr>
              <w:spacing w:after="0"/>
              <w:ind w:left="516" w:right="720" w:hanging="357"/>
              <w:rPr>
                <w:rFonts w:cs="Arial"/>
                <w:sz w:val="21"/>
                <w:szCs w:val="21"/>
              </w:rPr>
            </w:pPr>
            <w:r w:rsidRPr="00B327E6">
              <w:rPr>
                <w:rFonts w:cs="Arial"/>
                <w:b/>
                <w:bCs/>
                <w:sz w:val="21"/>
                <w:szCs w:val="21"/>
              </w:rPr>
              <w:t>The Selection Design Group Station Leads will be the final arbitrators regarding legitimate conferences</w:t>
            </w:r>
          </w:p>
        </w:tc>
      </w:tr>
    </w:tbl>
    <w:p w14:paraId="385B1CDD" w14:textId="77777777" w:rsidR="001003D5" w:rsidRPr="00B327E6" w:rsidRDefault="001003D5" w:rsidP="001003D5">
      <w:pPr>
        <w:spacing w:after="0"/>
        <w:ind w:right="720"/>
        <w:jc w:val="both"/>
        <w:rPr>
          <w:rFonts w:cs="Arial"/>
          <w:sz w:val="21"/>
          <w:szCs w:val="21"/>
        </w:rPr>
      </w:pPr>
      <w:r w:rsidRPr="00B327E6">
        <w:rPr>
          <w:rFonts w:cs="Arial"/>
          <w:sz w:val="21"/>
          <w:szCs w:val="21"/>
        </w:rPr>
        <w:t xml:space="preserve">Please be reminded that the maximum </w:t>
      </w:r>
      <w:r>
        <w:rPr>
          <w:rFonts w:cs="Arial"/>
          <w:sz w:val="21"/>
          <w:szCs w:val="21"/>
        </w:rPr>
        <w:t xml:space="preserve">weighted </w:t>
      </w:r>
      <w:r w:rsidRPr="00B327E6">
        <w:rPr>
          <w:rFonts w:cs="Arial"/>
          <w:sz w:val="21"/>
          <w:szCs w:val="21"/>
        </w:rPr>
        <w:t>score for Q</w:t>
      </w:r>
      <w:r>
        <w:rPr>
          <w:rFonts w:cs="Arial"/>
          <w:sz w:val="21"/>
          <w:szCs w:val="21"/>
        </w:rPr>
        <w:t>7</w:t>
      </w:r>
      <w:r w:rsidRPr="00B327E6">
        <w:rPr>
          <w:rFonts w:cs="Arial"/>
          <w:sz w:val="21"/>
          <w:szCs w:val="21"/>
        </w:rPr>
        <w:t xml:space="preserve"> is </w:t>
      </w:r>
      <w:r w:rsidRPr="009F6616">
        <w:rPr>
          <w:rFonts w:cs="Arial"/>
          <w:b/>
          <w:bCs/>
          <w:sz w:val="21"/>
          <w:szCs w:val="21"/>
        </w:rPr>
        <w:t>2</w:t>
      </w:r>
      <w:r w:rsidRPr="00B327E6">
        <w:rPr>
          <w:rFonts w:cs="Arial"/>
          <w:sz w:val="21"/>
          <w:szCs w:val="21"/>
        </w:rPr>
        <w:t xml:space="preserve"> (see weighting document for details)</w:t>
      </w:r>
    </w:p>
    <w:p w14:paraId="1A6F0E2C" w14:textId="77777777" w:rsidR="001003D5" w:rsidRDefault="001003D5" w:rsidP="001003D5">
      <w:pPr>
        <w:spacing w:after="0"/>
        <w:ind w:right="720"/>
        <w:jc w:val="both"/>
        <w:rPr>
          <w:rFonts w:cs="Arial"/>
          <w:sz w:val="21"/>
          <w:szCs w:val="21"/>
        </w:rPr>
      </w:pPr>
    </w:p>
    <w:p w14:paraId="5A814630" w14:textId="77777777" w:rsidR="00382431" w:rsidRDefault="00382431" w:rsidP="001003D5">
      <w:pPr>
        <w:spacing w:after="0"/>
        <w:ind w:right="720"/>
        <w:jc w:val="both"/>
        <w:rPr>
          <w:rFonts w:cs="Arial"/>
          <w:sz w:val="21"/>
          <w:szCs w:val="21"/>
        </w:rPr>
      </w:pPr>
    </w:p>
    <w:p w14:paraId="105B0A81" w14:textId="77777777" w:rsidR="002104C1" w:rsidRDefault="002104C1" w:rsidP="001003D5">
      <w:pPr>
        <w:spacing w:after="0"/>
        <w:ind w:right="720"/>
        <w:jc w:val="both"/>
        <w:rPr>
          <w:rFonts w:cs="Arial"/>
          <w:sz w:val="21"/>
          <w:szCs w:val="21"/>
        </w:rPr>
      </w:pPr>
    </w:p>
    <w:p w14:paraId="5F11006D" w14:textId="77777777" w:rsidR="009F6616" w:rsidRDefault="009F6616" w:rsidP="001003D5">
      <w:pPr>
        <w:spacing w:after="0"/>
        <w:ind w:right="720"/>
        <w:jc w:val="both"/>
        <w:rPr>
          <w:rFonts w:cs="Arial"/>
          <w:sz w:val="21"/>
          <w:szCs w:val="21"/>
        </w:rPr>
      </w:pPr>
    </w:p>
    <w:p w14:paraId="3D3C4116" w14:textId="77777777" w:rsidR="002104C1" w:rsidRPr="00B327E6" w:rsidRDefault="002104C1" w:rsidP="001003D5">
      <w:pPr>
        <w:spacing w:after="0"/>
        <w:ind w:right="720"/>
        <w:jc w:val="both"/>
        <w:rPr>
          <w:rFonts w:cs="Arial"/>
          <w:sz w:val="21"/>
          <w:szCs w:val="21"/>
        </w:rPr>
      </w:pPr>
    </w:p>
    <w:tbl>
      <w:tblPr>
        <w:tblStyle w:val="TableGrid3"/>
        <w:tblW w:w="5565" w:type="pct"/>
        <w:tblBorders>
          <w:top w:val="single" w:sz="4" w:space="0" w:color="0091C9"/>
          <w:left w:val="single" w:sz="4" w:space="0" w:color="0091C9"/>
          <w:bottom w:val="single" w:sz="4" w:space="0" w:color="0091C9"/>
          <w:right w:val="single" w:sz="4" w:space="0" w:color="0091C9"/>
          <w:insideH w:val="single" w:sz="4" w:space="0" w:color="0091C9"/>
          <w:insideV w:val="single" w:sz="4" w:space="0" w:color="0091C9"/>
        </w:tblBorders>
        <w:tblLayout w:type="fixed"/>
        <w:tblLook w:val="04A0" w:firstRow="1" w:lastRow="0" w:firstColumn="1" w:lastColumn="0" w:noHBand="0" w:noVBand="1"/>
      </w:tblPr>
      <w:tblGrid>
        <w:gridCol w:w="9002"/>
        <w:gridCol w:w="2337"/>
      </w:tblGrid>
      <w:tr w:rsidR="001003D5" w:rsidRPr="00B327E6" w14:paraId="020C580A" w14:textId="77777777" w:rsidTr="002104C1">
        <w:trPr>
          <w:cnfStyle w:val="100000000000" w:firstRow="1" w:lastRow="0" w:firstColumn="0" w:lastColumn="0" w:oddVBand="0" w:evenVBand="0" w:oddHBand="0" w:evenHBand="0" w:firstRowFirstColumn="0" w:firstRowLastColumn="0" w:lastRowFirstColumn="0" w:lastRowLastColumn="0"/>
          <w:trHeight w:val="340"/>
        </w:trPr>
        <w:tc>
          <w:tcPr>
            <w:tcW w:w="11340" w:type="dxa"/>
            <w:gridSpan w:val="2"/>
            <w:tcBorders>
              <w:top w:val="none" w:sz="0" w:space="0" w:color="auto"/>
              <w:left w:val="none" w:sz="0" w:space="0" w:color="auto"/>
              <w:bottom w:val="none" w:sz="0" w:space="0" w:color="auto"/>
              <w:right w:val="none" w:sz="0" w:space="0" w:color="auto"/>
            </w:tcBorders>
            <w:shd w:val="clear" w:color="auto" w:fill="F2F2F2" w:themeFill="background1" w:themeFillShade="F2"/>
          </w:tcPr>
          <w:p w14:paraId="317F7731" w14:textId="77777777" w:rsidR="001003D5" w:rsidRPr="00B327E6" w:rsidRDefault="001003D5" w:rsidP="009F6616">
            <w:pPr>
              <w:spacing w:after="0"/>
              <w:rPr>
                <w:rFonts w:cs="Arial"/>
                <w:color w:val="auto"/>
                <w:sz w:val="21"/>
                <w:szCs w:val="21"/>
              </w:rPr>
            </w:pPr>
            <w:r w:rsidRPr="00B327E6">
              <w:rPr>
                <w:rFonts w:cs="Arial"/>
                <w:color w:val="0091C9"/>
                <w:sz w:val="21"/>
                <w:szCs w:val="21"/>
              </w:rPr>
              <w:lastRenderedPageBreak/>
              <w:t xml:space="preserve">Question </w:t>
            </w:r>
            <w:r>
              <w:rPr>
                <w:rFonts w:cs="Arial"/>
                <w:color w:val="0091C9"/>
                <w:sz w:val="21"/>
                <w:szCs w:val="21"/>
              </w:rPr>
              <w:t>8</w:t>
            </w:r>
          </w:p>
        </w:tc>
      </w:tr>
      <w:tr w:rsidR="001003D5" w:rsidRPr="00B327E6" w14:paraId="6A832DB5" w14:textId="77777777" w:rsidTr="002104C1">
        <w:trPr>
          <w:trHeight w:val="340"/>
        </w:trPr>
        <w:tc>
          <w:tcPr>
            <w:tcW w:w="11340" w:type="dxa"/>
            <w:gridSpan w:val="2"/>
            <w:tcBorders>
              <w:bottom w:val="single" w:sz="4" w:space="0" w:color="0091C9"/>
            </w:tcBorders>
          </w:tcPr>
          <w:p w14:paraId="2E9A24D1" w14:textId="77777777" w:rsidR="001003D5" w:rsidRPr="00B327E6" w:rsidRDefault="001003D5" w:rsidP="009F6616">
            <w:pPr>
              <w:spacing w:after="0"/>
              <w:rPr>
                <w:rFonts w:cs="Arial"/>
                <w:sz w:val="21"/>
                <w:szCs w:val="21"/>
              </w:rPr>
            </w:pPr>
            <w:r w:rsidRPr="00B327E6">
              <w:rPr>
                <w:rFonts w:cs="Arial"/>
                <w:sz w:val="21"/>
                <w:szCs w:val="21"/>
              </w:rPr>
              <w:t xml:space="preserve">By the application closing date, since starting undergraduate medical school, how many audits against a published standard </w:t>
            </w:r>
            <w:r w:rsidRPr="00B327E6">
              <w:rPr>
                <w:rFonts w:eastAsia="Arial" w:cs="Arial"/>
                <w:sz w:val="21"/>
                <w:szCs w:val="21"/>
              </w:rPr>
              <w:t xml:space="preserve">or quality improvement projects </w:t>
            </w:r>
            <w:r w:rsidRPr="00B327E6">
              <w:rPr>
                <w:rFonts w:cs="Arial"/>
                <w:sz w:val="21"/>
                <w:szCs w:val="21"/>
              </w:rPr>
              <w:t>have you undertaken which have resulted in presentation of the results?</w:t>
            </w:r>
          </w:p>
        </w:tc>
      </w:tr>
      <w:tr w:rsidR="001003D5" w:rsidRPr="00B327E6" w14:paraId="56B415FE" w14:textId="77777777" w:rsidTr="002104C1">
        <w:trPr>
          <w:trHeight w:val="340"/>
        </w:trPr>
        <w:tc>
          <w:tcPr>
            <w:tcW w:w="9003" w:type="dxa"/>
            <w:tcBorders>
              <w:bottom w:val="dotted" w:sz="4" w:space="0" w:color="0091C9"/>
            </w:tcBorders>
            <w:shd w:val="clear" w:color="auto" w:fill="auto"/>
          </w:tcPr>
          <w:p w14:paraId="457D6A0C" w14:textId="77777777" w:rsidR="001003D5" w:rsidRPr="00B327E6" w:rsidRDefault="001003D5" w:rsidP="009F6616">
            <w:pPr>
              <w:spacing w:after="0"/>
              <w:rPr>
                <w:rFonts w:cs="Arial"/>
                <w:b/>
                <w:color w:val="0072C6"/>
                <w:sz w:val="21"/>
                <w:szCs w:val="21"/>
              </w:rPr>
            </w:pPr>
            <w:r w:rsidRPr="00B327E6">
              <w:rPr>
                <w:rFonts w:cs="Arial"/>
                <w:b/>
                <w:color w:val="0091C9"/>
                <w:sz w:val="21"/>
                <w:szCs w:val="21"/>
              </w:rPr>
              <w:t>Responses:</w:t>
            </w:r>
          </w:p>
        </w:tc>
        <w:tc>
          <w:tcPr>
            <w:tcW w:w="2337" w:type="dxa"/>
            <w:tcBorders>
              <w:bottom w:val="dotted" w:sz="4" w:space="0" w:color="0091C9"/>
            </w:tcBorders>
            <w:shd w:val="clear" w:color="auto" w:fill="auto"/>
          </w:tcPr>
          <w:p w14:paraId="775A1A69" w14:textId="77777777" w:rsidR="001003D5" w:rsidRPr="00B327E6" w:rsidRDefault="001003D5" w:rsidP="009F6616">
            <w:pPr>
              <w:spacing w:after="0"/>
              <w:rPr>
                <w:rFonts w:cs="Arial"/>
                <w:b/>
                <w:color w:val="0072C6"/>
                <w:sz w:val="21"/>
                <w:szCs w:val="21"/>
              </w:rPr>
            </w:pPr>
            <w:r w:rsidRPr="00B327E6">
              <w:rPr>
                <w:rFonts w:cs="Arial"/>
                <w:b/>
                <w:color w:val="0091C9"/>
                <w:sz w:val="21"/>
                <w:szCs w:val="21"/>
              </w:rPr>
              <w:t>Score:</w:t>
            </w:r>
          </w:p>
        </w:tc>
      </w:tr>
      <w:tr w:rsidR="001003D5" w:rsidRPr="00B327E6" w14:paraId="57EDAD38" w14:textId="77777777" w:rsidTr="002104C1">
        <w:trPr>
          <w:trHeight w:val="340"/>
        </w:trPr>
        <w:tc>
          <w:tcPr>
            <w:tcW w:w="9003" w:type="dxa"/>
            <w:tcBorders>
              <w:top w:val="dotted" w:sz="4" w:space="0" w:color="0091C9"/>
            </w:tcBorders>
            <w:shd w:val="clear" w:color="auto" w:fill="auto"/>
          </w:tcPr>
          <w:p w14:paraId="55BCA82F" w14:textId="77777777" w:rsidR="001003D5" w:rsidRPr="00B327E6" w:rsidRDefault="001003D5" w:rsidP="009F6616">
            <w:pPr>
              <w:pStyle w:val="ListParagraph"/>
              <w:numPr>
                <w:ilvl w:val="0"/>
                <w:numId w:val="46"/>
              </w:numPr>
              <w:spacing w:before="0" w:after="0"/>
              <w:ind w:left="516" w:right="720"/>
              <w:jc w:val="left"/>
              <w:rPr>
                <w:sz w:val="21"/>
                <w:szCs w:val="21"/>
              </w:rPr>
            </w:pPr>
            <w:r w:rsidRPr="00B327E6">
              <w:rPr>
                <w:rFonts w:cs="Arial"/>
                <w:sz w:val="21"/>
                <w:szCs w:val="21"/>
              </w:rPr>
              <w:t>Numerical count of audits</w:t>
            </w:r>
            <w:r w:rsidRPr="00B327E6">
              <w:rPr>
                <w:sz w:val="21"/>
                <w:szCs w:val="21"/>
              </w:rPr>
              <w:t xml:space="preserve"> or quality improvement projects</w:t>
            </w:r>
          </w:p>
        </w:tc>
        <w:tc>
          <w:tcPr>
            <w:tcW w:w="2337" w:type="dxa"/>
            <w:tcBorders>
              <w:top w:val="dotted" w:sz="4" w:space="0" w:color="0091C9"/>
            </w:tcBorders>
            <w:shd w:val="clear" w:color="auto" w:fill="auto"/>
          </w:tcPr>
          <w:p w14:paraId="418CF707" w14:textId="77777777" w:rsidR="001003D5" w:rsidRPr="00B327E6" w:rsidRDefault="001003D5" w:rsidP="009F6616">
            <w:pPr>
              <w:spacing w:after="0"/>
              <w:jc w:val="center"/>
              <w:rPr>
                <w:rFonts w:cs="Arial"/>
                <w:sz w:val="21"/>
                <w:szCs w:val="21"/>
              </w:rPr>
            </w:pPr>
            <w:r w:rsidRPr="00B327E6">
              <w:rPr>
                <w:rFonts w:cs="Arial"/>
                <w:sz w:val="21"/>
                <w:szCs w:val="21"/>
              </w:rPr>
              <w:t>1 per audit/QIP</w:t>
            </w:r>
          </w:p>
        </w:tc>
      </w:tr>
      <w:tr w:rsidR="001003D5" w:rsidRPr="00B327E6" w14:paraId="3120F78C" w14:textId="77777777" w:rsidTr="002104C1">
        <w:trPr>
          <w:trHeight w:val="340"/>
        </w:trPr>
        <w:tc>
          <w:tcPr>
            <w:tcW w:w="11340" w:type="dxa"/>
            <w:gridSpan w:val="2"/>
            <w:shd w:val="clear" w:color="auto" w:fill="auto"/>
          </w:tcPr>
          <w:p w14:paraId="541B29D7" w14:textId="77777777" w:rsidR="001003D5" w:rsidRPr="00B327E6" w:rsidRDefault="001003D5" w:rsidP="009F6616">
            <w:pPr>
              <w:spacing w:after="0"/>
              <w:rPr>
                <w:rFonts w:cs="Arial"/>
                <w:b/>
                <w:color w:val="0072C6"/>
                <w:sz w:val="21"/>
                <w:szCs w:val="21"/>
              </w:rPr>
            </w:pPr>
            <w:r w:rsidRPr="00B327E6">
              <w:rPr>
                <w:rFonts w:cs="Arial"/>
                <w:b/>
                <w:color w:val="0091C9"/>
                <w:sz w:val="21"/>
                <w:szCs w:val="21"/>
              </w:rPr>
              <w:t>Evidence:</w:t>
            </w:r>
          </w:p>
        </w:tc>
      </w:tr>
      <w:tr w:rsidR="001003D5" w:rsidRPr="00B327E6" w14:paraId="1BE8624C" w14:textId="77777777" w:rsidTr="002104C1">
        <w:trPr>
          <w:trHeight w:val="340"/>
        </w:trPr>
        <w:tc>
          <w:tcPr>
            <w:tcW w:w="11340" w:type="dxa"/>
            <w:gridSpan w:val="2"/>
            <w:shd w:val="clear" w:color="auto" w:fill="auto"/>
          </w:tcPr>
          <w:p w14:paraId="58C5728D" w14:textId="77777777" w:rsidR="001003D5" w:rsidRPr="00B327E6" w:rsidRDefault="001003D5" w:rsidP="009F6616">
            <w:pPr>
              <w:numPr>
                <w:ilvl w:val="0"/>
                <w:numId w:val="50"/>
              </w:numPr>
              <w:spacing w:after="0"/>
              <w:ind w:left="516" w:right="720" w:hanging="357"/>
              <w:rPr>
                <w:rFonts w:cs="Arial"/>
                <w:sz w:val="21"/>
                <w:szCs w:val="21"/>
              </w:rPr>
            </w:pPr>
            <w:r w:rsidRPr="00B327E6">
              <w:rPr>
                <w:rFonts w:cs="Arial"/>
                <w:sz w:val="21"/>
                <w:szCs w:val="21"/>
              </w:rPr>
              <w:t>Please provide authenticated evidence of completion and presentation such as “Assessment of Audit”, validated certificate or letter from audit lead clinician, not simply a copy of presentation slides or audit meeting agenda.</w:t>
            </w:r>
          </w:p>
          <w:p w14:paraId="29C86A02" w14:textId="77777777" w:rsidR="001003D5" w:rsidRPr="00005C84" w:rsidRDefault="001003D5" w:rsidP="009F6616">
            <w:pPr>
              <w:numPr>
                <w:ilvl w:val="0"/>
                <w:numId w:val="50"/>
              </w:numPr>
              <w:spacing w:after="0"/>
              <w:ind w:left="516" w:right="720" w:hanging="357"/>
              <w:rPr>
                <w:sz w:val="21"/>
                <w:szCs w:val="21"/>
              </w:rPr>
            </w:pPr>
            <w:r w:rsidRPr="00B327E6">
              <w:rPr>
                <w:rFonts w:cs="Arial"/>
                <w:sz w:val="21"/>
                <w:szCs w:val="21"/>
              </w:rPr>
              <w:t xml:space="preserve">If you have been involved in a closed loop audit and can </w:t>
            </w:r>
            <w:r w:rsidRPr="00B327E6">
              <w:rPr>
                <w:rFonts w:cs="Arial"/>
                <w:b/>
                <w:bCs/>
                <w:sz w:val="21"/>
                <w:szCs w:val="21"/>
              </w:rPr>
              <w:t>demonstrate active involvement,</w:t>
            </w:r>
            <w:r w:rsidRPr="00B327E6">
              <w:rPr>
                <w:rFonts w:cs="Arial"/>
                <w:sz w:val="21"/>
                <w:szCs w:val="21"/>
              </w:rPr>
              <w:t xml:space="preserve"> each cycle would count </w:t>
            </w:r>
            <w:proofErr w:type="gramStart"/>
            <w:r w:rsidRPr="00B327E6">
              <w:rPr>
                <w:rFonts w:cs="Arial"/>
                <w:sz w:val="21"/>
                <w:szCs w:val="21"/>
              </w:rPr>
              <w:t>e.g.</w:t>
            </w:r>
            <w:proofErr w:type="gramEnd"/>
            <w:r w:rsidRPr="00B327E6">
              <w:rPr>
                <w:rFonts w:cs="Arial"/>
                <w:sz w:val="21"/>
                <w:szCs w:val="21"/>
              </w:rPr>
              <w:t xml:space="preserve"> </w:t>
            </w:r>
            <w:r w:rsidRPr="00B327E6">
              <w:rPr>
                <w:rFonts w:cs="Arial"/>
                <w:b/>
                <w:bCs/>
                <w:sz w:val="21"/>
                <w:szCs w:val="21"/>
              </w:rPr>
              <w:t>2 cycles counts as 2 audits</w:t>
            </w:r>
          </w:p>
          <w:p w14:paraId="3BE00338" w14:textId="42B8C466" w:rsidR="001003D5" w:rsidRPr="00B327E6" w:rsidRDefault="001003D5" w:rsidP="009F6616">
            <w:pPr>
              <w:numPr>
                <w:ilvl w:val="0"/>
                <w:numId w:val="50"/>
              </w:numPr>
              <w:spacing w:after="0"/>
              <w:ind w:left="516" w:right="720" w:hanging="357"/>
              <w:rPr>
                <w:sz w:val="21"/>
                <w:szCs w:val="21"/>
              </w:rPr>
            </w:pPr>
            <w:r w:rsidRPr="00574C66">
              <w:rPr>
                <w:rFonts w:cs="Arial"/>
                <w:sz w:val="21"/>
                <w:szCs w:val="21"/>
              </w:rPr>
              <w:t xml:space="preserve">Data collection for a collaborative </w:t>
            </w:r>
            <w:r>
              <w:rPr>
                <w:rFonts w:cs="Arial"/>
                <w:sz w:val="21"/>
                <w:szCs w:val="21"/>
              </w:rPr>
              <w:t>project will be counted as equivalent to one audit cycle</w:t>
            </w:r>
          </w:p>
        </w:tc>
      </w:tr>
    </w:tbl>
    <w:p w14:paraId="3D0FC71D" w14:textId="77777777" w:rsidR="001003D5" w:rsidRDefault="001003D5" w:rsidP="001003D5">
      <w:pPr>
        <w:spacing w:after="0"/>
        <w:ind w:right="720"/>
        <w:jc w:val="both"/>
        <w:rPr>
          <w:rFonts w:cs="Arial"/>
          <w:sz w:val="21"/>
          <w:szCs w:val="21"/>
        </w:rPr>
      </w:pPr>
      <w:r w:rsidRPr="00B327E6">
        <w:rPr>
          <w:rFonts w:cs="Arial"/>
          <w:sz w:val="21"/>
          <w:szCs w:val="21"/>
        </w:rPr>
        <w:t xml:space="preserve">Please be reminded that the maximum </w:t>
      </w:r>
      <w:r>
        <w:rPr>
          <w:rFonts w:cs="Arial"/>
          <w:sz w:val="21"/>
          <w:szCs w:val="21"/>
        </w:rPr>
        <w:t xml:space="preserve">weighted </w:t>
      </w:r>
      <w:r w:rsidRPr="00B327E6">
        <w:rPr>
          <w:rFonts w:cs="Arial"/>
          <w:sz w:val="21"/>
          <w:szCs w:val="21"/>
        </w:rPr>
        <w:t>score for Q</w:t>
      </w:r>
      <w:r>
        <w:rPr>
          <w:rFonts w:cs="Arial"/>
          <w:sz w:val="21"/>
          <w:szCs w:val="21"/>
        </w:rPr>
        <w:t>8</w:t>
      </w:r>
      <w:r w:rsidRPr="00B327E6">
        <w:rPr>
          <w:rFonts w:cs="Arial"/>
          <w:sz w:val="21"/>
          <w:szCs w:val="21"/>
        </w:rPr>
        <w:t xml:space="preserve"> is </w:t>
      </w:r>
      <w:r w:rsidRPr="009F6616">
        <w:rPr>
          <w:rFonts w:cs="Arial"/>
          <w:b/>
          <w:bCs/>
          <w:sz w:val="21"/>
          <w:szCs w:val="21"/>
        </w:rPr>
        <w:t>2</w:t>
      </w:r>
      <w:r w:rsidRPr="00B327E6">
        <w:rPr>
          <w:rFonts w:cs="Arial"/>
          <w:sz w:val="21"/>
          <w:szCs w:val="21"/>
        </w:rPr>
        <w:t xml:space="preserve"> (see weighting document for details)</w:t>
      </w:r>
    </w:p>
    <w:p w14:paraId="215684A5" w14:textId="77777777" w:rsidR="001003D5" w:rsidRPr="00B327E6" w:rsidRDefault="001003D5" w:rsidP="001003D5">
      <w:pPr>
        <w:spacing w:after="0"/>
        <w:ind w:right="720"/>
        <w:jc w:val="both"/>
        <w:rPr>
          <w:rFonts w:cs="Arial"/>
          <w:sz w:val="21"/>
          <w:szCs w:val="21"/>
        </w:rPr>
      </w:pPr>
    </w:p>
    <w:tbl>
      <w:tblPr>
        <w:tblStyle w:val="TableGrid3"/>
        <w:tblW w:w="5512" w:type="pct"/>
        <w:tblBorders>
          <w:top w:val="single" w:sz="4" w:space="0" w:color="0091C9"/>
          <w:left w:val="single" w:sz="4" w:space="0" w:color="0091C9"/>
          <w:bottom w:val="single" w:sz="4" w:space="0" w:color="0091C9"/>
          <w:right w:val="single" w:sz="4" w:space="0" w:color="0091C9"/>
          <w:insideH w:val="single" w:sz="4" w:space="0" w:color="0091C9"/>
          <w:insideV w:val="single" w:sz="4" w:space="0" w:color="0091C9"/>
        </w:tblBorders>
        <w:tblLayout w:type="fixed"/>
        <w:tblLook w:val="04A0" w:firstRow="1" w:lastRow="0" w:firstColumn="1" w:lastColumn="0" w:noHBand="0" w:noVBand="1"/>
      </w:tblPr>
      <w:tblGrid>
        <w:gridCol w:w="9003"/>
        <w:gridCol w:w="2228"/>
      </w:tblGrid>
      <w:tr w:rsidR="001003D5" w:rsidRPr="00B327E6" w14:paraId="109AFCA5" w14:textId="77777777" w:rsidTr="002104C1">
        <w:trPr>
          <w:cnfStyle w:val="100000000000" w:firstRow="1" w:lastRow="0" w:firstColumn="0" w:lastColumn="0" w:oddVBand="0" w:evenVBand="0" w:oddHBand="0" w:evenHBand="0" w:firstRowFirstColumn="0" w:firstRowLastColumn="0" w:lastRowFirstColumn="0" w:lastRowLastColumn="0"/>
          <w:trHeight w:val="340"/>
        </w:trPr>
        <w:tc>
          <w:tcPr>
            <w:tcW w:w="11232" w:type="dxa"/>
            <w:gridSpan w:val="2"/>
            <w:tcBorders>
              <w:top w:val="none" w:sz="0" w:space="0" w:color="auto"/>
              <w:left w:val="none" w:sz="0" w:space="0" w:color="auto"/>
              <w:bottom w:val="none" w:sz="0" w:space="0" w:color="auto"/>
              <w:right w:val="none" w:sz="0" w:space="0" w:color="auto"/>
            </w:tcBorders>
            <w:shd w:val="clear" w:color="auto" w:fill="F2F2F2" w:themeFill="background1" w:themeFillShade="F2"/>
          </w:tcPr>
          <w:p w14:paraId="0F2B7101" w14:textId="77777777" w:rsidR="001003D5" w:rsidRPr="00B327E6" w:rsidRDefault="001003D5" w:rsidP="009F6616">
            <w:pPr>
              <w:spacing w:after="0"/>
              <w:rPr>
                <w:rFonts w:cs="Arial"/>
                <w:color w:val="auto"/>
                <w:sz w:val="21"/>
                <w:szCs w:val="21"/>
              </w:rPr>
            </w:pPr>
            <w:r w:rsidRPr="00B327E6">
              <w:rPr>
                <w:rFonts w:cs="Arial"/>
                <w:color w:val="0091C9"/>
                <w:sz w:val="21"/>
                <w:szCs w:val="21"/>
              </w:rPr>
              <w:t xml:space="preserve">Question </w:t>
            </w:r>
            <w:r>
              <w:rPr>
                <w:rFonts w:cs="Arial"/>
                <w:color w:val="0091C9"/>
                <w:sz w:val="21"/>
                <w:szCs w:val="21"/>
              </w:rPr>
              <w:t>9</w:t>
            </w:r>
          </w:p>
        </w:tc>
      </w:tr>
      <w:tr w:rsidR="001003D5" w:rsidRPr="00B327E6" w14:paraId="0353E4DF" w14:textId="77777777" w:rsidTr="002104C1">
        <w:trPr>
          <w:trHeight w:val="340"/>
        </w:trPr>
        <w:tc>
          <w:tcPr>
            <w:tcW w:w="11232" w:type="dxa"/>
            <w:gridSpan w:val="2"/>
            <w:tcBorders>
              <w:bottom w:val="single" w:sz="4" w:space="0" w:color="0091C9"/>
            </w:tcBorders>
          </w:tcPr>
          <w:p w14:paraId="24DB1225" w14:textId="77777777" w:rsidR="001003D5" w:rsidRPr="00D56976" w:rsidRDefault="001003D5" w:rsidP="009F6616">
            <w:pPr>
              <w:spacing w:after="0"/>
              <w:textAlignment w:val="baseline"/>
            </w:pPr>
            <w:r>
              <w:rPr>
                <w:rFonts w:cs="Arial"/>
                <w:sz w:val="21"/>
                <w:szCs w:val="21"/>
              </w:rPr>
              <w:t xml:space="preserve">At the time of application, have you completed and been awarded a stand-alone UK higher degree or equivalent (see evidence below) </w:t>
            </w:r>
            <w:r>
              <w:rPr>
                <w:rFonts w:cs="Arial"/>
                <w:b/>
                <w:bCs/>
                <w:sz w:val="21"/>
                <w:szCs w:val="21"/>
              </w:rPr>
              <w:t>examined by thesis/dissertation</w:t>
            </w:r>
            <w:r>
              <w:rPr>
                <w:rFonts w:cs="Arial"/>
                <w:sz w:val="21"/>
                <w:szCs w:val="21"/>
              </w:rPr>
              <w:t xml:space="preserve">? (N.B. this </w:t>
            </w:r>
            <w:r>
              <w:rPr>
                <w:rFonts w:cs="Arial"/>
                <w:sz w:val="21"/>
                <w:szCs w:val="21"/>
                <w:u w:val="single"/>
              </w:rPr>
              <w:t>does not</w:t>
            </w:r>
            <w:r>
              <w:rPr>
                <w:rFonts w:cs="Arial"/>
                <w:sz w:val="21"/>
                <w:szCs w:val="21"/>
              </w:rPr>
              <w:t xml:space="preserve"> include intercalated degrees) </w:t>
            </w:r>
          </w:p>
        </w:tc>
      </w:tr>
      <w:tr w:rsidR="001003D5" w:rsidRPr="00B327E6" w14:paraId="47A9B2D3" w14:textId="77777777" w:rsidTr="002104C1">
        <w:trPr>
          <w:trHeight w:val="340"/>
        </w:trPr>
        <w:tc>
          <w:tcPr>
            <w:tcW w:w="9004" w:type="dxa"/>
            <w:tcBorders>
              <w:bottom w:val="dotted" w:sz="4" w:space="0" w:color="0091C9"/>
            </w:tcBorders>
            <w:shd w:val="clear" w:color="auto" w:fill="auto"/>
          </w:tcPr>
          <w:p w14:paraId="447FE0CE" w14:textId="77777777" w:rsidR="001003D5" w:rsidRPr="00B327E6" w:rsidRDefault="001003D5" w:rsidP="009F6616">
            <w:pPr>
              <w:spacing w:after="0"/>
              <w:rPr>
                <w:rFonts w:cs="Arial"/>
                <w:b/>
                <w:color w:val="0072C6"/>
                <w:sz w:val="21"/>
                <w:szCs w:val="21"/>
              </w:rPr>
            </w:pPr>
            <w:r w:rsidRPr="00B327E6">
              <w:rPr>
                <w:rFonts w:cs="Arial"/>
                <w:b/>
                <w:color w:val="0091C9"/>
                <w:sz w:val="21"/>
                <w:szCs w:val="21"/>
              </w:rPr>
              <w:t>Responses:</w:t>
            </w:r>
          </w:p>
        </w:tc>
        <w:tc>
          <w:tcPr>
            <w:tcW w:w="2228" w:type="dxa"/>
            <w:tcBorders>
              <w:bottom w:val="dotted" w:sz="4" w:space="0" w:color="0091C9"/>
            </w:tcBorders>
            <w:shd w:val="clear" w:color="auto" w:fill="auto"/>
          </w:tcPr>
          <w:p w14:paraId="78E0159A" w14:textId="77777777" w:rsidR="001003D5" w:rsidRPr="00B327E6" w:rsidRDefault="001003D5" w:rsidP="009F6616">
            <w:pPr>
              <w:spacing w:after="0"/>
              <w:rPr>
                <w:rFonts w:cs="Arial"/>
                <w:b/>
                <w:color w:val="0072C6"/>
                <w:sz w:val="21"/>
                <w:szCs w:val="21"/>
              </w:rPr>
            </w:pPr>
            <w:r w:rsidRPr="00B327E6">
              <w:rPr>
                <w:rFonts w:cs="Arial"/>
                <w:b/>
                <w:color w:val="0091C9"/>
                <w:sz w:val="21"/>
                <w:szCs w:val="21"/>
              </w:rPr>
              <w:t>Score:</w:t>
            </w:r>
          </w:p>
        </w:tc>
      </w:tr>
      <w:tr w:rsidR="001003D5" w:rsidRPr="00B327E6" w14:paraId="0217BF10" w14:textId="77777777" w:rsidTr="002104C1">
        <w:trPr>
          <w:trHeight w:val="340"/>
        </w:trPr>
        <w:tc>
          <w:tcPr>
            <w:tcW w:w="9004" w:type="dxa"/>
            <w:tcBorders>
              <w:top w:val="dotted" w:sz="4" w:space="0" w:color="0091C9"/>
              <w:left w:val="dotted" w:sz="4" w:space="0" w:color="0091C9"/>
              <w:bottom w:val="dotted" w:sz="4" w:space="0" w:color="0091C9"/>
              <w:right w:val="dotted" w:sz="4" w:space="0" w:color="0091C9"/>
            </w:tcBorders>
            <w:shd w:val="clear" w:color="auto" w:fill="auto"/>
          </w:tcPr>
          <w:p w14:paraId="543E287C" w14:textId="77777777" w:rsidR="001003D5" w:rsidRPr="00B327E6" w:rsidRDefault="001003D5" w:rsidP="009F6616">
            <w:pPr>
              <w:pStyle w:val="ListParagraph"/>
              <w:numPr>
                <w:ilvl w:val="0"/>
                <w:numId w:val="46"/>
              </w:numPr>
              <w:spacing w:before="0" w:after="0"/>
              <w:ind w:left="516" w:right="720"/>
              <w:jc w:val="left"/>
              <w:rPr>
                <w:sz w:val="21"/>
                <w:szCs w:val="21"/>
              </w:rPr>
            </w:pPr>
            <w:r>
              <w:rPr>
                <w:rFonts w:cs="Arial"/>
                <w:sz w:val="21"/>
                <w:szCs w:val="21"/>
              </w:rPr>
              <w:t>No</w:t>
            </w:r>
          </w:p>
        </w:tc>
        <w:tc>
          <w:tcPr>
            <w:tcW w:w="2228" w:type="dxa"/>
            <w:tcBorders>
              <w:top w:val="dotted" w:sz="4" w:space="0" w:color="0091C9"/>
              <w:left w:val="dotted" w:sz="4" w:space="0" w:color="0091C9"/>
              <w:bottom w:val="dotted" w:sz="4" w:space="0" w:color="0091C9"/>
            </w:tcBorders>
            <w:shd w:val="clear" w:color="auto" w:fill="auto"/>
          </w:tcPr>
          <w:p w14:paraId="6FA40319" w14:textId="77777777" w:rsidR="001003D5" w:rsidRPr="00B327E6" w:rsidRDefault="001003D5" w:rsidP="009F6616">
            <w:pPr>
              <w:spacing w:after="0"/>
              <w:jc w:val="center"/>
              <w:rPr>
                <w:rFonts w:cs="Arial"/>
                <w:sz w:val="21"/>
                <w:szCs w:val="21"/>
              </w:rPr>
            </w:pPr>
            <w:r>
              <w:rPr>
                <w:rFonts w:cs="Arial"/>
                <w:sz w:val="21"/>
                <w:szCs w:val="21"/>
              </w:rPr>
              <w:t>0</w:t>
            </w:r>
          </w:p>
        </w:tc>
      </w:tr>
      <w:tr w:rsidR="001003D5" w:rsidRPr="00B327E6" w14:paraId="7A15D50F" w14:textId="77777777" w:rsidTr="002104C1">
        <w:trPr>
          <w:trHeight w:val="340"/>
        </w:trPr>
        <w:tc>
          <w:tcPr>
            <w:tcW w:w="9004" w:type="dxa"/>
            <w:tcBorders>
              <w:top w:val="dotted" w:sz="4" w:space="0" w:color="0091C9"/>
              <w:left w:val="dotted" w:sz="4" w:space="0" w:color="0091C9"/>
              <w:bottom w:val="dotted" w:sz="4" w:space="0" w:color="0091C9"/>
              <w:right w:val="dotted" w:sz="4" w:space="0" w:color="0091C9"/>
            </w:tcBorders>
            <w:shd w:val="clear" w:color="auto" w:fill="auto"/>
          </w:tcPr>
          <w:p w14:paraId="6409685B" w14:textId="77777777" w:rsidR="001003D5" w:rsidRPr="00B327E6" w:rsidRDefault="001003D5" w:rsidP="009F6616">
            <w:pPr>
              <w:pStyle w:val="ListParagraph"/>
              <w:numPr>
                <w:ilvl w:val="0"/>
                <w:numId w:val="46"/>
              </w:numPr>
              <w:spacing w:before="0" w:after="0"/>
              <w:ind w:left="516" w:right="720"/>
              <w:jc w:val="left"/>
              <w:rPr>
                <w:rFonts w:cs="Arial"/>
                <w:sz w:val="21"/>
                <w:szCs w:val="21"/>
              </w:rPr>
            </w:pPr>
            <w:r>
              <w:rPr>
                <w:rFonts w:cs="Arial"/>
                <w:sz w:val="21"/>
                <w:szCs w:val="21"/>
              </w:rPr>
              <w:t xml:space="preserve">Masters (e.g. MSc, MMedEd, MS, </w:t>
            </w:r>
            <w:proofErr w:type="gramStart"/>
            <w:r>
              <w:rPr>
                <w:rFonts w:cs="Arial"/>
                <w:sz w:val="21"/>
                <w:szCs w:val="21"/>
              </w:rPr>
              <w:t>MCh(</w:t>
            </w:r>
            <w:proofErr w:type="gramEnd"/>
            <w:r>
              <w:rPr>
                <w:rFonts w:cs="Arial"/>
                <w:sz w:val="21"/>
                <w:szCs w:val="21"/>
              </w:rPr>
              <w:t>Orth), ChM) </w:t>
            </w:r>
          </w:p>
        </w:tc>
        <w:tc>
          <w:tcPr>
            <w:tcW w:w="2228" w:type="dxa"/>
            <w:tcBorders>
              <w:top w:val="dotted" w:sz="4" w:space="0" w:color="0091C9"/>
              <w:left w:val="dotted" w:sz="4" w:space="0" w:color="0091C9"/>
              <w:bottom w:val="dotted" w:sz="4" w:space="0" w:color="0091C9"/>
            </w:tcBorders>
            <w:shd w:val="clear" w:color="auto" w:fill="auto"/>
          </w:tcPr>
          <w:p w14:paraId="57F556F5" w14:textId="77777777" w:rsidR="001003D5" w:rsidRPr="00B327E6" w:rsidRDefault="001003D5" w:rsidP="009F6616">
            <w:pPr>
              <w:spacing w:after="0"/>
              <w:jc w:val="center"/>
              <w:rPr>
                <w:rFonts w:cs="Arial"/>
                <w:sz w:val="21"/>
                <w:szCs w:val="21"/>
              </w:rPr>
            </w:pPr>
            <w:r>
              <w:rPr>
                <w:rFonts w:cs="Arial"/>
                <w:sz w:val="21"/>
                <w:szCs w:val="21"/>
              </w:rPr>
              <w:t>1</w:t>
            </w:r>
          </w:p>
        </w:tc>
      </w:tr>
      <w:tr w:rsidR="001003D5" w:rsidRPr="00B327E6" w14:paraId="6FFBE684" w14:textId="77777777" w:rsidTr="002104C1">
        <w:trPr>
          <w:trHeight w:val="340"/>
        </w:trPr>
        <w:tc>
          <w:tcPr>
            <w:tcW w:w="9004" w:type="dxa"/>
            <w:tcBorders>
              <w:top w:val="dotted" w:sz="4" w:space="0" w:color="0091C9"/>
              <w:left w:val="dotted" w:sz="4" w:space="0" w:color="0091C9"/>
              <w:right w:val="dotted" w:sz="4" w:space="0" w:color="0091C9"/>
            </w:tcBorders>
            <w:shd w:val="clear" w:color="auto" w:fill="auto"/>
          </w:tcPr>
          <w:p w14:paraId="329B9B68" w14:textId="77777777" w:rsidR="001003D5" w:rsidRPr="00B327E6" w:rsidRDefault="001003D5" w:rsidP="009F6616">
            <w:pPr>
              <w:pStyle w:val="ListParagraph"/>
              <w:numPr>
                <w:ilvl w:val="0"/>
                <w:numId w:val="46"/>
              </w:numPr>
              <w:spacing w:before="0" w:after="0"/>
              <w:ind w:left="516" w:right="720"/>
              <w:jc w:val="left"/>
              <w:rPr>
                <w:rFonts w:cs="Arial"/>
                <w:sz w:val="21"/>
                <w:szCs w:val="21"/>
              </w:rPr>
            </w:pPr>
            <w:r>
              <w:rPr>
                <w:rFonts w:cs="Arial"/>
                <w:sz w:val="21"/>
                <w:szCs w:val="21"/>
              </w:rPr>
              <w:t>PhD, MD </w:t>
            </w:r>
          </w:p>
        </w:tc>
        <w:tc>
          <w:tcPr>
            <w:tcW w:w="2228" w:type="dxa"/>
            <w:tcBorders>
              <w:top w:val="dotted" w:sz="4" w:space="0" w:color="0091C9"/>
              <w:left w:val="dotted" w:sz="4" w:space="0" w:color="0091C9"/>
            </w:tcBorders>
            <w:shd w:val="clear" w:color="auto" w:fill="auto"/>
          </w:tcPr>
          <w:p w14:paraId="16A5C178" w14:textId="77777777" w:rsidR="001003D5" w:rsidRPr="00B327E6" w:rsidRDefault="001003D5" w:rsidP="009F6616">
            <w:pPr>
              <w:spacing w:after="0"/>
              <w:jc w:val="center"/>
              <w:rPr>
                <w:rFonts w:cs="Arial"/>
                <w:sz w:val="21"/>
                <w:szCs w:val="21"/>
              </w:rPr>
            </w:pPr>
            <w:r>
              <w:rPr>
                <w:rFonts w:cs="Arial"/>
                <w:sz w:val="21"/>
                <w:szCs w:val="21"/>
              </w:rPr>
              <w:t>2</w:t>
            </w:r>
          </w:p>
        </w:tc>
      </w:tr>
      <w:tr w:rsidR="001003D5" w:rsidRPr="00B327E6" w14:paraId="52B7147C" w14:textId="77777777" w:rsidTr="002104C1">
        <w:trPr>
          <w:trHeight w:val="340"/>
        </w:trPr>
        <w:tc>
          <w:tcPr>
            <w:tcW w:w="11232" w:type="dxa"/>
            <w:gridSpan w:val="2"/>
            <w:shd w:val="clear" w:color="auto" w:fill="auto"/>
          </w:tcPr>
          <w:p w14:paraId="2DC7528F" w14:textId="77777777" w:rsidR="001003D5" w:rsidRPr="00B327E6" w:rsidRDefault="001003D5" w:rsidP="009F6616">
            <w:pPr>
              <w:spacing w:after="0"/>
              <w:rPr>
                <w:rFonts w:cs="Arial"/>
                <w:b/>
                <w:color w:val="0072C6"/>
                <w:sz w:val="21"/>
                <w:szCs w:val="21"/>
              </w:rPr>
            </w:pPr>
            <w:r w:rsidRPr="00B327E6">
              <w:rPr>
                <w:rFonts w:cs="Arial"/>
                <w:b/>
                <w:color w:val="0091C9"/>
                <w:sz w:val="21"/>
                <w:szCs w:val="21"/>
              </w:rPr>
              <w:t>Evidence:</w:t>
            </w:r>
          </w:p>
        </w:tc>
      </w:tr>
      <w:tr w:rsidR="001003D5" w:rsidRPr="00B327E6" w14:paraId="4CD063E5" w14:textId="77777777" w:rsidTr="002104C1">
        <w:trPr>
          <w:trHeight w:val="340"/>
        </w:trPr>
        <w:tc>
          <w:tcPr>
            <w:tcW w:w="11232" w:type="dxa"/>
            <w:gridSpan w:val="2"/>
            <w:shd w:val="clear" w:color="auto" w:fill="auto"/>
          </w:tcPr>
          <w:p w14:paraId="5499BF66" w14:textId="77777777" w:rsidR="001003D5" w:rsidRPr="00B327E6" w:rsidRDefault="001003D5" w:rsidP="009F6616">
            <w:pPr>
              <w:numPr>
                <w:ilvl w:val="0"/>
                <w:numId w:val="50"/>
              </w:numPr>
              <w:spacing w:after="0"/>
              <w:ind w:left="516" w:right="720" w:hanging="357"/>
              <w:rPr>
                <w:rFonts w:cs="Arial"/>
                <w:sz w:val="21"/>
                <w:szCs w:val="21"/>
              </w:rPr>
            </w:pPr>
            <w:r>
              <w:rPr>
                <w:rFonts w:cs="Arial"/>
                <w:sz w:val="21"/>
                <w:szCs w:val="21"/>
              </w:rPr>
              <w:t>Please provide your degree certificate</w:t>
            </w:r>
          </w:p>
          <w:p w14:paraId="29508A8A" w14:textId="77777777" w:rsidR="001003D5" w:rsidRPr="00005C84" w:rsidRDefault="001003D5" w:rsidP="009F6616">
            <w:pPr>
              <w:numPr>
                <w:ilvl w:val="0"/>
                <w:numId w:val="50"/>
              </w:numPr>
              <w:spacing w:after="0"/>
              <w:ind w:left="516" w:right="720" w:hanging="357"/>
              <w:rPr>
                <w:sz w:val="21"/>
                <w:szCs w:val="21"/>
              </w:rPr>
            </w:pPr>
            <w:r>
              <w:rPr>
                <w:rFonts w:cs="Arial"/>
                <w:sz w:val="21"/>
                <w:szCs w:val="21"/>
              </w:rPr>
              <w:t>If your degree was taken outside the UK, you must also provide evidence of its equivalence (</w:t>
            </w:r>
            <w:proofErr w:type="gramStart"/>
            <w:r>
              <w:rPr>
                <w:rFonts w:cs="Arial"/>
                <w:sz w:val="21"/>
                <w:szCs w:val="21"/>
              </w:rPr>
              <w:t>e.g.</w:t>
            </w:r>
            <w:proofErr w:type="gramEnd"/>
            <w:r>
              <w:rPr>
                <w:rFonts w:cs="Arial"/>
                <w:sz w:val="21"/>
                <w:szCs w:val="21"/>
              </w:rPr>
              <w:t xml:space="preserve"> a letter from the institution confirming that it was awarded following production of a research-based thesis and full examination, together with a copy of your results transcript)</w:t>
            </w:r>
          </w:p>
          <w:p w14:paraId="11DFABD9" w14:textId="77777777" w:rsidR="001003D5" w:rsidRPr="00B327E6" w:rsidRDefault="001003D5" w:rsidP="009F6616">
            <w:pPr>
              <w:numPr>
                <w:ilvl w:val="0"/>
                <w:numId w:val="50"/>
              </w:numPr>
              <w:spacing w:after="0"/>
              <w:ind w:left="516" w:right="720" w:hanging="357"/>
              <w:rPr>
                <w:sz w:val="21"/>
                <w:szCs w:val="21"/>
              </w:rPr>
            </w:pPr>
            <w:r>
              <w:rPr>
                <w:rFonts w:cs="Arial"/>
                <w:b/>
                <w:bCs/>
                <w:sz w:val="21"/>
                <w:szCs w:val="21"/>
              </w:rPr>
              <w:t>We are aware of organisations such as UK NARIC however the Selection Design Group Station Leads will be the final arbitrators.</w:t>
            </w:r>
            <w:r>
              <w:rPr>
                <w:rFonts w:cs="Arial"/>
                <w:sz w:val="21"/>
                <w:szCs w:val="21"/>
              </w:rPr>
              <w:t> </w:t>
            </w:r>
          </w:p>
        </w:tc>
      </w:tr>
    </w:tbl>
    <w:p w14:paraId="1DA74E65" w14:textId="77777777" w:rsidR="001003D5" w:rsidRPr="00B327E6" w:rsidRDefault="001003D5" w:rsidP="001003D5">
      <w:pPr>
        <w:spacing w:after="0"/>
        <w:rPr>
          <w:rFonts w:cs="Arial"/>
          <w:sz w:val="21"/>
          <w:szCs w:val="21"/>
        </w:rPr>
      </w:pPr>
    </w:p>
    <w:tbl>
      <w:tblPr>
        <w:tblStyle w:val="TableGrid3"/>
        <w:tblW w:w="5512" w:type="pct"/>
        <w:tblBorders>
          <w:top w:val="single" w:sz="4" w:space="0" w:color="0091C9"/>
          <w:left w:val="single" w:sz="4" w:space="0" w:color="0091C9"/>
          <w:bottom w:val="single" w:sz="4" w:space="0" w:color="0091C9"/>
          <w:right w:val="single" w:sz="4" w:space="0" w:color="0091C9"/>
          <w:insideH w:val="single" w:sz="4" w:space="0" w:color="0091C9"/>
          <w:insideV w:val="single" w:sz="4" w:space="0" w:color="0091C9"/>
        </w:tblBorders>
        <w:tblLayout w:type="fixed"/>
        <w:tblLook w:val="04A0" w:firstRow="1" w:lastRow="0" w:firstColumn="1" w:lastColumn="0" w:noHBand="0" w:noVBand="1"/>
      </w:tblPr>
      <w:tblGrid>
        <w:gridCol w:w="9003"/>
        <w:gridCol w:w="2228"/>
      </w:tblGrid>
      <w:tr w:rsidR="001003D5" w:rsidRPr="00B327E6" w14:paraId="174A83C0" w14:textId="77777777" w:rsidTr="009F6616">
        <w:trPr>
          <w:cnfStyle w:val="100000000000" w:firstRow="1" w:lastRow="0" w:firstColumn="0" w:lastColumn="0" w:oddVBand="0" w:evenVBand="0" w:oddHBand="0" w:evenHBand="0" w:firstRowFirstColumn="0" w:firstRowLastColumn="0" w:lastRowFirstColumn="0" w:lastRowLastColumn="0"/>
          <w:trHeight w:val="340"/>
        </w:trPr>
        <w:tc>
          <w:tcPr>
            <w:tcW w:w="11232" w:type="dxa"/>
            <w:gridSpan w:val="2"/>
            <w:tcBorders>
              <w:top w:val="none" w:sz="0" w:space="0" w:color="auto"/>
              <w:left w:val="none" w:sz="0" w:space="0" w:color="auto"/>
              <w:bottom w:val="none" w:sz="0" w:space="0" w:color="auto"/>
              <w:right w:val="none" w:sz="0" w:space="0" w:color="auto"/>
            </w:tcBorders>
            <w:shd w:val="clear" w:color="auto" w:fill="F2F2F2" w:themeFill="background1" w:themeFillShade="F2"/>
          </w:tcPr>
          <w:p w14:paraId="36773C21" w14:textId="77777777" w:rsidR="001003D5" w:rsidRPr="00B327E6" w:rsidRDefault="001003D5" w:rsidP="009F6616">
            <w:pPr>
              <w:spacing w:after="0"/>
              <w:rPr>
                <w:rFonts w:cs="Arial"/>
                <w:color w:val="auto"/>
                <w:sz w:val="21"/>
                <w:szCs w:val="21"/>
              </w:rPr>
            </w:pPr>
            <w:r w:rsidRPr="00B327E6">
              <w:rPr>
                <w:rFonts w:cs="Arial"/>
                <w:color w:val="0091C9"/>
                <w:sz w:val="21"/>
                <w:szCs w:val="21"/>
              </w:rPr>
              <w:t xml:space="preserve">Question </w:t>
            </w:r>
            <w:r>
              <w:rPr>
                <w:rFonts w:cs="Arial"/>
                <w:color w:val="0091C9"/>
                <w:sz w:val="21"/>
                <w:szCs w:val="21"/>
              </w:rPr>
              <w:t>10</w:t>
            </w:r>
          </w:p>
        </w:tc>
      </w:tr>
      <w:tr w:rsidR="001003D5" w:rsidRPr="00B327E6" w14:paraId="2AF26BA1" w14:textId="77777777" w:rsidTr="009F6616">
        <w:trPr>
          <w:trHeight w:val="340"/>
        </w:trPr>
        <w:tc>
          <w:tcPr>
            <w:tcW w:w="11232" w:type="dxa"/>
            <w:gridSpan w:val="2"/>
            <w:tcBorders>
              <w:bottom w:val="single" w:sz="4" w:space="0" w:color="0091C9"/>
            </w:tcBorders>
          </w:tcPr>
          <w:p w14:paraId="20AD1459" w14:textId="77777777" w:rsidR="001003D5" w:rsidRPr="00B327E6" w:rsidRDefault="001003D5" w:rsidP="009F6616">
            <w:pPr>
              <w:spacing w:after="0"/>
              <w:rPr>
                <w:rFonts w:cs="Arial"/>
                <w:sz w:val="21"/>
                <w:szCs w:val="21"/>
              </w:rPr>
            </w:pPr>
            <w:r w:rsidRPr="00B327E6">
              <w:rPr>
                <w:rFonts w:cs="Arial"/>
                <w:sz w:val="21"/>
                <w:szCs w:val="21"/>
              </w:rPr>
              <w:t xml:space="preserve">Please select </w:t>
            </w:r>
            <w:r w:rsidRPr="00B327E6">
              <w:rPr>
                <w:rFonts w:cs="Arial"/>
                <w:sz w:val="21"/>
                <w:szCs w:val="21"/>
                <w:u w:val="single"/>
              </w:rPr>
              <w:t>one</w:t>
            </w:r>
            <w:r w:rsidRPr="00B327E6">
              <w:rPr>
                <w:rFonts w:cs="Arial"/>
                <w:sz w:val="21"/>
                <w:szCs w:val="21"/>
              </w:rPr>
              <w:t xml:space="preserve"> statement that best describes your involvement in leadership or management.</w:t>
            </w:r>
          </w:p>
        </w:tc>
      </w:tr>
      <w:tr w:rsidR="001003D5" w:rsidRPr="00B327E6" w14:paraId="6FF42957" w14:textId="77777777" w:rsidTr="009F6616">
        <w:trPr>
          <w:trHeight w:val="340"/>
        </w:trPr>
        <w:tc>
          <w:tcPr>
            <w:tcW w:w="9004" w:type="dxa"/>
            <w:tcBorders>
              <w:bottom w:val="dotted" w:sz="4" w:space="0" w:color="0091C9"/>
            </w:tcBorders>
            <w:shd w:val="clear" w:color="auto" w:fill="auto"/>
          </w:tcPr>
          <w:p w14:paraId="3117DC67" w14:textId="77777777" w:rsidR="001003D5" w:rsidRPr="00B327E6" w:rsidRDefault="001003D5" w:rsidP="009F6616">
            <w:pPr>
              <w:spacing w:after="0"/>
              <w:rPr>
                <w:rFonts w:cs="Arial"/>
                <w:b/>
                <w:color w:val="0091C9"/>
                <w:sz w:val="21"/>
                <w:szCs w:val="21"/>
              </w:rPr>
            </w:pPr>
            <w:r w:rsidRPr="00B327E6">
              <w:rPr>
                <w:rFonts w:cs="Arial"/>
                <w:b/>
                <w:color w:val="0091C9"/>
                <w:sz w:val="21"/>
                <w:szCs w:val="21"/>
              </w:rPr>
              <w:t>Responses:</w:t>
            </w:r>
          </w:p>
        </w:tc>
        <w:tc>
          <w:tcPr>
            <w:tcW w:w="2228" w:type="dxa"/>
            <w:tcBorders>
              <w:bottom w:val="dotted" w:sz="4" w:space="0" w:color="0091C9"/>
            </w:tcBorders>
            <w:shd w:val="clear" w:color="auto" w:fill="auto"/>
          </w:tcPr>
          <w:p w14:paraId="7B6F17E2" w14:textId="77777777" w:rsidR="001003D5" w:rsidRPr="00B327E6" w:rsidRDefault="001003D5" w:rsidP="009F6616">
            <w:pPr>
              <w:spacing w:after="0"/>
              <w:rPr>
                <w:rFonts w:cs="Arial"/>
                <w:b/>
                <w:color w:val="0091C9"/>
                <w:sz w:val="21"/>
                <w:szCs w:val="21"/>
              </w:rPr>
            </w:pPr>
            <w:r w:rsidRPr="00B327E6">
              <w:rPr>
                <w:rFonts w:cs="Arial"/>
                <w:b/>
                <w:color w:val="0091C9"/>
                <w:sz w:val="21"/>
                <w:szCs w:val="21"/>
              </w:rPr>
              <w:t>Score:</w:t>
            </w:r>
          </w:p>
        </w:tc>
      </w:tr>
      <w:tr w:rsidR="001003D5" w:rsidRPr="00B327E6" w14:paraId="54124296" w14:textId="77777777" w:rsidTr="009F6616">
        <w:trPr>
          <w:trHeight w:val="340"/>
        </w:trPr>
        <w:tc>
          <w:tcPr>
            <w:tcW w:w="9004" w:type="dxa"/>
            <w:tcBorders>
              <w:top w:val="dotted" w:sz="4" w:space="0" w:color="0091C9"/>
              <w:bottom w:val="dotted" w:sz="4" w:space="0" w:color="0091C9"/>
            </w:tcBorders>
            <w:shd w:val="clear" w:color="auto" w:fill="auto"/>
          </w:tcPr>
          <w:p w14:paraId="04E2F2B5" w14:textId="77777777" w:rsidR="001003D5" w:rsidRPr="00B327E6" w:rsidRDefault="001003D5" w:rsidP="009F6616">
            <w:pPr>
              <w:numPr>
                <w:ilvl w:val="0"/>
                <w:numId w:val="48"/>
              </w:numPr>
              <w:spacing w:after="0"/>
              <w:ind w:left="516" w:right="720" w:hanging="357"/>
              <w:rPr>
                <w:rFonts w:cs="Arial"/>
                <w:sz w:val="21"/>
                <w:szCs w:val="21"/>
              </w:rPr>
            </w:pPr>
            <w:r w:rsidRPr="00B327E6">
              <w:rPr>
                <w:rFonts w:cs="Arial"/>
                <w:sz w:val="21"/>
                <w:szCs w:val="21"/>
              </w:rPr>
              <w:t>I have no evidence of involvement in leadership or management</w:t>
            </w:r>
          </w:p>
        </w:tc>
        <w:tc>
          <w:tcPr>
            <w:tcW w:w="2228" w:type="dxa"/>
            <w:tcBorders>
              <w:top w:val="dotted" w:sz="4" w:space="0" w:color="0091C9"/>
              <w:bottom w:val="dotted" w:sz="4" w:space="0" w:color="0091C9"/>
            </w:tcBorders>
            <w:shd w:val="clear" w:color="auto" w:fill="auto"/>
          </w:tcPr>
          <w:p w14:paraId="1185C639" w14:textId="77777777" w:rsidR="001003D5" w:rsidRPr="00B327E6" w:rsidRDefault="001003D5" w:rsidP="009F6616">
            <w:pPr>
              <w:spacing w:after="0"/>
              <w:jc w:val="center"/>
              <w:rPr>
                <w:rFonts w:cs="Arial"/>
                <w:sz w:val="21"/>
                <w:szCs w:val="21"/>
              </w:rPr>
            </w:pPr>
            <w:r w:rsidRPr="00B327E6">
              <w:rPr>
                <w:rFonts w:cs="Arial"/>
                <w:sz w:val="21"/>
                <w:szCs w:val="21"/>
              </w:rPr>
              <w:t>0</w:t>
            </w:r>
          </w:p>
        </w:tc>
      </w:tr>
      <w:tr w:rsidR="001003D5" w:rsidRPr="00B327E6" w14:paraId="25EB7D26" w14:textId="77777777" w:rsidTr="009F6616">
        <w:trPr>
          <w:trHeight w:val="340"/>
        </w:trPr>
        <w:tc>
          <w:tcPr>
            <w:tcW w:w="9004" w:type="dxa"/>
            <w:tcBorders>
              <w:top w:val="dotted" w:sz="4" w:space="0" w:color="0091C9"/>
              <w:bottom w:val="dotted" w:sz="4" w:space="0" w:color="0091C9"/>
            </w:tcBorders>
            <w:shd w:val="clear" w:color="auto" w:fill="auto"/>
          </w:tcPr>
          <w:p w14:paraId="5B915214" w14:textId="77777777" w:rsidR="001003D5" w:rsidRPr="00B327E6" w:rsidRDefault="001003D5" w:rsidP="009F6616">
            <w:pPr>
              <w:numPr>
                <w:ilvl w:val="0"/>
                <w:numId w:val="48"/>
              </w:numPr>
              <w:spacing w:after="0"/>
              <w:ind w:left="516" w:right="720" w:hanging="357"/>
              <w:rPr>
                <w:rFonts w:cs="Arial"/>
                <w:sz w:val="21"/>
                <w:szCs w:val="21"/>
              </w:rPr>
            </w:pPr>
            <w:r w:rsidRPr="00B327E6">
              <w:rPr>
                <w:rFonts w:cs="Arial"/>
                <w:sz w:val="21"/>
                <w:szCs w:val="21"/>
              </w:rPr>
              <w:t>I have provided evidence from my portfolio of a local or regional leadership or management role within or outside of medicine since starting undergraduate medical school.</w:t>
            </w:r>
          </w:p>
        </w:tc>
        <w:tc>
          <w:tcPr>
            <w:tcW w:w="2228" w:type="dxa"/>
            <w:tcBorders>
              <w:top w:val="dotted" w:sz="4" w:space="0" w:color="0091C9"/>
              <w:bottom w:val="dotted" w:sz="4" w:space="0" w:color="0091C9"/>
            </w:tcBorders>
            <w:shd w:val="clear" w:color="auto" w:fill="auto"/>
          </w:tcPr>
          <w:p w14:paraId="71069E15" w14:textId="77777777" w:rsidR="001003D5" w:rsidRPr="00B327E6" w:rsidRDefault="001003D5" w:rsidP="009F6616">
            <w:pPr>
              <w:spacing w:after="0"/>
              <w:jc w:val="center"/>
              <w:rPr>
                <w:rFonts w:cs="Arial"/>
                <w:sz w:val="21"/>
                <w:szCs w:val="21"/>
              </w:rPr>
            </w:pPr>
            <w:r w:rsidRPr="00B327E6">
              <w:rPr>
                <w:rFonts w:cs="Arial"/>
                <w:sz w:val="21"/>
                <w:szCs w:val="21"/>
              </w:rPr>
              <w:t>1</w:t>
            </w:r>
          </w:p>
        </w:tc>
      </w:tr>
      <w:tr w:rsidR="001003D5" w:rsidRPr="00B327E6" w14:paraId="3D6D60E9" w14:textId="77777777" w:rsidTr="009F6616">
        <w:trPr>
          <w:trHeight w:val="340"/>
        </w:trPr>
        <w:tc>
          <w:tcPr>
            <w:tcW w:w="9004" w:type="dxa"/>
            <w:tcBorders>
              <w:top w:val="dotted" w:sz="4" w:space="0" w:color="0091C9"/>
            </w:tcBorders>
            <w:shd w:val="clear" w:color="auto" w:fill="auto"/>
          </w:tcPr>
          <w:p w14:paraId="562CD579" w14:textId="77777777" w:rsidR="001003D5" w:rsidRPr="00B327E6" w:rsidRDefault="001003D5" w:rsidP="009F6616">
            <w:pPr>
              <w:numPr>
                <w:ilvl w:val="0"/>
                <w:numId w:val="48"/>
              </w:numPr>
              <w:spacing w:after="0"/>
              <w:ind w:left="516" w:right="720" w:hanging="357"/>
              <w:rPr>
                <w:rFonts w:cs="Arial"/>
                <w:sz w:val="21"/>
                <w:szCs w:val="21"/>
              </w:rPr>
            </w:pPr>
            <w:r w:rsidRPr="00B327E6">
              <w:rPr>
                <w:rFonts w:cs="Arial"/>
                <w:sz w:val="21"/>
                <w:szCs w:val="21"/>
              </w:rPr>
              <w:t xml:space="preserve">I have provided evidence from my portfolio of a national </w:t>
            </w:r>
            <w:r>
              <w:rPr>
                <w:rFonts w:cs="Arial"/>
                <w:sz w:val="21"/>
                <w:szCs w:val="21"/>
              </w:rPr>
              <w:t xml:space="preserve">or international </w:t>
            </w:r>
            <w:r w:rsidRPr="00B327E6">
              <w:rPr>
                <w:rFonts w:cs="Arial"/>
                <w:sz w:val="21"/>
                <w:szCs w:val="21"/>
              </w:rPr>
              <w:t>formal leadership or management role within or outside of medicine</w:t>
            </w:r>
            <w:r>
              <w:rPr>
                <w:rFonts w:cs="Arial"/>
                <w:sz w:val="21"/>
                <w:szCs w:val="21"/>
              </w:rPr>
              <w:t xml:space="preserve"> </w:t>
            </w:r>
            <w:r w:rsidRPr="00B327E6">
              <w:rPr>
                <w:rFonts w:cs="Arial"/>
                <w:sz w:val="21"/>
                <w:szCs w:val="21"/>
              </w:rPr>
              <w:t>since starting undergraduate medical school.</w:t>
            </w:r>
          </w:p>
        </w:tc>
        <w:tc>
          <w:tcPr>
            <w:tcW w:w="2228" w:type="dxa"/>
            <w:tcBorders>
              <w:top w:val="dotted" w:sz="4" w:space="0" w:color="0091C9"/>
            </w:tcBorders>
            <w:shd w:val="clear" w:color="auto" w:fill="auto"/>
          </w:tcPr>
          <w:p w14:paraId="1106656A" w14:textId="77777777" w:rsidR="001003D5" w:rsidRPr="00B327E6" w:rsidRDefault="001003D5" w:rsidP="009F6616">
            <w:pPr>
              <w:spacing w:after="0"/>
              <w:jc w:val="center"/>
              <w:rPr>
                <w:rFonts w:cs="Arial"/>
                <w:sz w:val="21"/>
                <w:szCs w:val="21"/>
              </w:rPr>
            </w:pPr>
            <w:r w:rsidRPr="00B327E6">
              <w:rPr>
                <w:rFonts w:cs="Arial"/>
                <w:sz w:val="21"/>
                <w:szCs w:val="21"/>
              </w:rPr>
              <w:t>2</w:t>
            </w:r>
          </w:p>
        </w:tc>
      </w:tr>
      <w:tr w:rsidR="001003D5" w:rsidRPr="00B327E6" w14:paraId="2B3872E7" w14:textId="77777777" w:rsidTr="009F6616">
        <w:trPr>
          <w:trHeight w:val="340"/>
        </w:trPr>
        <w:tc>
          <w:tcPr>
            <w:tcW w:w="11232" w:type="dxa"/>
            <w:gridSpan w:val="2"/>
            <w:shd w:val="clear" w:color="auto" w:fill="auto"/>
          </w:tcPr>
          <w:p w14:paraId="282B9679" w14:textId="77777777" w:rsidR="001003D5" w:rsidRPr="00B327E6" w:rsidRDefault="001003D5" w:rsidP="009F6616">
            <w:pPr>
              <w:spacing w:after="0"/>
              <w:rPr>
                <w:rFonts w:cs="Arial"/>
                <w:b/>
                <w:color w:val="0072C6"/>
                <w:sz w:val="21"/>
                <w:szCs w:val="21"/>
              </w:rPr>
            </w:pPr>
            <w:r w:rsidRPr="00B327E6">
              <w:rPr>
                <w:rFonts w:cs="Arial"/>
                <w:b/>
                <w:color w:val="0091C9"/>
                <w:sz w:val="21"/>
                <w:szCs w:val="21"/>
              </w:rPr>
              <w:t>Evidence:</w:t>
            </w:r>
          </w:p>
        </w:tc>
      </w:tr>
      <w:tr w:rsidR="001003D5" w:rsidRPr="00B327E6" w14:paraId="112629EF" w14:textId="77777777" w:rsidTr="009F6616">
        <w:trPr>
          <w:trHeight w:val="340"/>
        </w:trPr>
        <w:tc>
          <w:tcPr>
            <w:tcW w:w="11232" w:type="dxa"/>
            <w:gridSpan w:val="2"/>
            <w:shd w:val="clear" w:color="auto" w:fill="auto"/>
          </w:tcPr>
          <w:p w14:paraId="2F9CE4AE" w14:textId="77777777" w:rsidR="001003D5" w:rsidRPr="00B327E6" w:rsidRDefault="001003D5" w:rsidP="009F6616">
            <w:pPr>
              <w:pStyle w:val="ListParagraph"/>
              <w:numPr>
                <w:ilvl w:val="0"/>
                <w:numId w:val="49"/>
              </w:numPr>
              <w:spacing w:before="0" w:after="0"/>
              <w:ind w:left="516" w:right="720" w:hanging="357"/>
              <w:contextualSpacing w:val="0"/>
              <w:jc w:val="left"/>
              <w:rPr>
                <w:rFonts w:cs="Arial"/>
                <w:sz w:val="21"/>
                <w:szCs w:val="21"/>
              </w:rPr>
            </w:pPr>
            <w:r w:rsidRPr="00B327E6">
              <w:rPr>
                <w:rFonts w:cs="Arial"/>
                <w:sz w:val="21"/>
                <w:szCs w:val="21"/>
              </w:rPr>
              <w:t>Please supply evidence to support your response.</w:t>
            </w:r>
          </w:p>
          <w:p w14:paraId="30FDBC1B" w14:textId="77777777" w:rsidR="001003D5" w:rsidRPr="00B327E6" w:rsidRDefault="001003D5" w:rsidP="009F6616">
            <w:pPr>
              <w:pStyle w:val="ListParagraph"/>
              <w:numPr>
                <w:ilvl w:val="0"/>
                <w:numId w:val="49"/>
              </w:numPr>
              <w:spacing w:before="0" w:after="0"/>
              <w:ind w:left="516" w:right="720" w:hanging="357"/>
              <w:contextualSpacing w:val="0"/>
              <w:jc w:val="left"/>
              <w:rPr>
                <w:rFonts w:asciiTheme="minorHAnsi" w:eastAsiaTheme="minorEastAsia" w:hAnsiTheme="minorHAnsi"/>
                <w:b/>
                <w:bCs/>
                <w:sz w:val="21"/>
                <w:szCs w:val="21"/>
              </w:rPr>
            </w:pPr>
            <w:r w:rsidRPr="00B327E6">
              <w:rPr>
                <w:rFonts w:cs="Arial"/>
                <w:b/>
                <w:bCs/>
                <w:sz w:val="21"/>
                <w:szCs w:val="21"/>
              </w:rPr>
              <w:t>Selection Design Group station leads will be the final arbitrators</w:t>
            </w:r>
          </w:p>
        </w:tc>
      </w:tr>
    </w:tbl>
    <w:p w14:paraId="00236C4D" w14:textId="77777777" w:rsidR="001003D5" w:rsidRDefault="001003D5" w:rsidP="001003D5">
      <w:pPr>
        <w:spacing w:after="0"/>
        <w:ind w:right="720"/>
        <w:jc w:val="both"/>
        <w:rPr>
          <w:rFonts w:cs="Arial"/>
          <w:sz w:val="21"/>
          <w:szCs w:val="21"/>
        </w:rPr>
      </w:pPr>
    </w:p>
    <w:p w14:paraId="03E5C795" w14:textId="77777777" w:rsidR="002B1CB5" w:rsidRDefault="002B1CB5" w:rsidP="001003D5">
      <w:pPr>
        <w:spacing w:after="0"/>
        <w:ind w:right="720"/>
        <w:jc w:val="both"/>
        <w:rPr>
          <w:rFonts w:cs="Arial"/>
          <w:sz w:val="21"/>
          <w:szCs w:val="21"/>
        </w:rPr>
      </w:pPr>
    </w:p>
    <w:p w14:paraId="24E4ADD4" w14:textId="77777777" w:rsidR="00382431" w:rsidRDefault="00382431" w:rsidP="001003D5">
      <w:pPr>
        <w:spacing w:after="0"/>
        <w:ind w:right="720"/>
        <w:jc w:val="both"/>
        <w:rPr>
          <w:rFonts w:cs="Arial"/>
          <w:sz w:val="21"/>
          <w:szCs w:val="21"/>
        </w:rPr>
      </w:pPr>
    </w:p>
    <w:p w14:paraId="1C224E91" w14:textId="77777777" w:rsidR="002B1CB5" w:rsidRDefault="002B1CB5" w:rsidP="001003D5">
      <w:pPr>
        <w:spacing w:after="0"/>
        <w:ind w:right="720"/>
        <w:jc w:val="both"/>
        <w:rPr>
          <w:rFonts w:cs="Arial"/>
          <w:sz w:val="21"/>
          <w:szCs w:val="21"/>
        </w:rPr>
      </w:pPr>
    </w:p>
    <w:p w14:paraId="2FBE5A38" w14:textId="77777777" w:rsidR="002B1CB5" w:rsidRDefault="002B1CB5" w:rsidP="001003D5">
      <w:pPr>
        <w:spacing w:after="0"/>
        <w:ind w:right="720"/>
        <w:jc w:val="both"/>
        <w:rPr>
          <w:rFonts w:cs="Arial"/>
          <w:sz w:val="21"/>
          <w:szCs w:val="21"/>
        </w:rPr>
      </w:pPr>
    </w:p>
    <w:p w14:paraId="43CF0DC8" w14:textId="77777777" w:rsidR="002B1CB5" w:rsidRDefault="002B1CB5" w:rsidP="001003D5">
      <w:pPr>
        <w:spacing w:after="0"/>
        <w:ind w:right="720"/>
        <w:jc w:val="both"/>
        <w:rPr>
          <w:rFonts w:cs="Arial"/>
          <w:sz w:val="21"/>
          <w:szCs w:val="21"/>
        </w:rPr>
      </w:pPr>
    </w:p>
    <w:p w14:paraId="212422E6" w14:textId="77777777" w:rsidR="002B1CB5" w:rsidRPr="00B327E6" w:rsidRDefault="002B1CB5" w:rsidP="001003D5">
      <w:pPr>
        <w:spacing w:after="0"/>
        <w:ind w:right="720"/>
        <w:jc w:val="both"/>
        <w:rPr>
          <w:rFonts w:cs="Arial"/>
          <w:sz w:val="21"/>
          <w:szCs w:val="21"/>
        </w:rPr>
      </w:pPr>
    </w:p>
    <w:tbl>
      <w:tblPr>
        <w:tblStyle w:val="TableGrid3"/>
        <w:tblW w:w="5512" w:type="pct"/>
        <w:tblBorders>
          <w:top w:val="single" w:sz="4" w:space="0" w:color="0091C9"/>
          <w:left w:val="single" w:sz="4" w:space="0" w:color="0091C9"/>
          <w:bottom w:val="single" w:sz="4" w:space="0" w:color="0091C9"/>
          <w:right w:val="single" w:sz="4" w:space="0" w:color="0091C9"/>
          <w:insideH w:val="single" w:sz="4" w:space="0" w:color="0091C9"/>
          <w:insideV w:val="single" w:sz="4" w:space="0" w:color="0091C9"/>
        </w:tblBorders>
        <w:tblLayout w:type="fixed"/>
        <w:tblLook w:val="04A0" w:firstRow="1" w:lastRow="0" w:firstColumn="1" w:lastColumn="0" w:noHBand="0" w:noVBand="1"/>
      </w:tblPr>
      <w:tblGrid>
        <w:gridCol w:w="9003"/>
        <w:gridCol w:w="2228"/>
      </w:tblGrid>
      <w:tr w:rsidR="001003D5" w:rsidRPr="00B327E6" w14:paraId="62D39EF5" w14:textId="77777777" w:rsidTr="002B1CB5">
        <w:trPr>
          <w:cnfStyle w:val="100000000000" w:firstRow="1" w:lastRow="0" w:firstColumn="0" w:lastColumn="0" w:oddVBand="0" w:evenVBand="0" w:oddHBand="0" w:evenHBand="0" w:firstRowFirstColumn="0" w:firstRowLastColumn="0" w:lastRowFirstColumn="0" w:lastRowLastColumn="0"/>
          <w:trHeight w:val="340"/>
        </w:trPr>
        <w:tc>
          <w:tcPr>
            <w:tcW w:w="11232" w:type="dxa"/>
            <w:gridSpan w:val="2"/>
            <w:tcBorders>
              <w:top w:val="none" w:sz="0" w:space="0" w:color="auto"/>
              <w:left w:val="none" w:sz="0" w:space="0" w:color="auto"/>
              <w:bottom w:val="none" w:sz="0" w:space="0" w:color="auto"/>
              <w:right w:val="none" w:sz="0" w:space="0" w:color="auto"/>
            </w:tcBorders>
            <w:shd w:val="clear" w:color="auto" w:fill="F2F2F2" w:themeFill="background1" w:themeFillShade="F2"/>
          </w:tcPr>
          <w:p w14:paraId="69FE7B78" w14:textId="77777777" w:rsidR="001003D5" w:rsidRPr="00B327E6" w:rsidRDefault="001003D5" w:rsidP="002B1CB5">
            <w:pPr>
              <w:spacing w:after="0"/>
              <w:rPr>
                <w:rFonts w:cs="Arial"/>
                <w:color w:val="0091C9"/>
                <w:sz w:val="21"/>
                <w:szCs w:val="21"/>
              </w:rPr>
            </w:pPr>
            <w:r w:rsidRPr="00B327E6">
              <w:rPr>
                <w:rFonts w:cs="Arial"/>
                <w:color w:val="0091C9"/>
                <w:sz w:val="21"/>
                <w:szCs w:val="21"/>
              </w:rPr>
              <w:lastRenderedPageBreak/>
              <w:t>Question 1</w:t>
            </w:r>
            <w:r>
              <w:rPr>
                <w:rFonts w:cs="Arial"/>
                <w:color w:val="0091C9"/>
                <w:sz w:val="21"/>
                <w:szCs w:val="21"/>
              </w:rPr>
              <w:t>1</w:t>
            </w:r>
          </w:p>
        </w:tc>
      </w:tr>
      <w:tr w:rsidR="001003D5" w:rsidRPr="00B327E6" w14:paraId="1004CF7E" w14:textId="77777777" w:rsidTr="002B1CB5">
        <w:trPr>
          <w:trHeight w:val="340"/>
        </w:trPr>
        <w:tc>
          <w:tcPr>
            <w:tcW w:w="11232" w:type="dxa"/>
            <w:gridSpan w:val="2"/>
            <w:tcBorders>
              <w:bottom w:val="single" w:sz="4" w:space="0" w:color="0091C9"/>
            </w:tcBorders>
            <w:shd w:val="clear" w:color="auto" w:fill="auto"/>
          </w:tcPr>
          <w:p w14:paraId="6B860899" w14:textId="77777777" w:rsidR="001003D5" w:rsidRPr="00B327E6" w:rsidRDefault="001003D5" w:rsidP="002B1CB5">
            <w:pPr>
              <w:spacing w:after="0"/>
              <w:rPr>
                <w:rFonts w:cs="Arial"/>
                <w:sz w:val="21"/>
                <w:szCs w:val="21"/>
              </w:rPr>
            </w:pPr>
            <w:r>
              <w:rPr>
                <w:rFonts w:cs="Arial"/>
                <w:sz w:val="21"/>
                <w:szCs w:val="21"/>
              </w:rPr>
              <w:t>I have the following teaching experience</w:t>
            </w:r>
          </w:p>
        </w:tc>
      </w:tr>
      <w:tr w:rsidR="001003D5" w:rsidRPr="00B327E6" w14:paraId="67318962" w14:textId="77777777" w:rsidTr="002B1CB5">
        <w:trPr>
          <w:trHeight w:val="340"/>
        </w:trPr>
        <w:tc>
          <w:tcPr>
            <w:tcW w:w="9004" w:type="dxa"/>
            <w:tcBorders>
              <w:bottom w:val="dotted" w:sz="4" w:space="0" w:color="0091C9"/>
            </w:tcBorders>
            <w:shd w:val="clear" w:color="auto" w:fill="auto"/>
          </w:tcPr>
          <w:p w14:paraId="2398DCA2" w14:textId="77777777" w:rsidR="001003D5" w:rsidRPr="00B327E6" w:rsidRDefault="001003D5" w:rsidP="002B1CB5">
            <w:pPr>
              <w:spacing w:after="0"/>
              <w:rPr>
                <w:rFonts w:cs="Arial"/>
                <w:b/>
                <w:color w:val="0091C9"/>
                <w:sz w:val="21"/>
                <w:szCs w:val="21"/>
              </w:rPr>
            </w:pPr>
            <w:r w:rsidRPr="00B327E6">
              <w:rPr>
                <w:rFonts w:cs="Arial"/>
                <w:b/>
                <w:color w:val="0091C9"/>
                <w:sz w:val="21"/>
                <w:szCs w:val="21"/>
              </w:rPr>
              <w:t>Responses:</w:t>
            </w:r>
          </w:p>
        </w:tc>
        <w:tc>
          <w:tcPr>
            <w:tcW w:w="2228" w:type="dxa"/>
            <w:tcBorders>
              <w:bottom w:val="dotted" w:sz="4" w:space="0" w:color="0091C9"/>
            </w:tcBorders>
            <w:shd w:val="clear" w:color="auto" w:fill="auto"/>
          </w:tcPr>
          <w:p w14:paraId="3A54EDBF" w14:textId="77777777" w:rsidR="001003D5" w:rsidRPr="00B327E6" w:rsidRDefault="001003D5" w:rsidP="002B1CB5">
            <w:pPr>
              <w:spacing w:after="0"/>
              <w:rPr>
                <w:rFonts w:cs="Arial"/>
                <w:b/>
                <w:color w:val="0091C9"/>
                <w:sz w:val="21"/>
                <w:szCs w:val="21"/>
              </w:rPr>
            </w:pPr>
            <w:r w:rsidRPr="00B327E6">
              <w:rPr>
                <w:rFonts w:cs="Arial"/>
                <w:b/>
                <w:color w:val="0091C9"/>
                <w:sz w:val="21"/>
                <w:szCs w:val="21"/>
              </w:rPr>
              <w:t>Score:</w:t>
            </w:r>
          </w:p>
        </w:tc>
      </w:tr>
      <w:tr w:rsidR="001003D5" w:rsidRPr="00B327E6" w14:paraId="4D036EE2" w14:textId="77777777" w:rsidTr="002B1CB5">
        <w:trPr>
          <w:trHeight w:val="340"/>
        </w:trPr>
        <w:tc>
          <w:tcPr>
            <w:tcW w:w="9004" w:type="dxa"/>
            <w:tcBorders>
              <w:top w:val="dotted" w:sz="4" w:space="0" w:color="0091C9"/>
              <w:bottom w:val="dotted" w:sz="4" w:space="0" w:color="0091C9"/>
            </w:tcBorders>
            <w:shd w:val="clear" w:color="auto" w:fill="auto"/>
          </w:tcPr>
          <w:p w14:paraId="72705C00" w14:textId="77777777" w:rsidR="001003D5" w:rsidRPr="00B327E6" w:rsidRDefault="001003D5" w:rsidP="002B1CB5">
            <w:pPr>
              <w:numPr>
                <w:ilvl w:val="0"/>
                <w:numId w:val="49"/>
              </w:numPr>
              <w:spacing w:after="0"/>
              <w:ind w:left="516" w:right="720" w:hanging="357"/>
              <w:rPr>
                <w:rFonts w:cs="Arial"/>
                <w:sz w:val="21"/>
                <w:szCs w:val="21"/>
              </w:rPr>
            </w:pPr>
            <w:r>
              <w:rPr>
                <w:rFonts w:cs="Arial"/>
                <w:sz w:val="21"/>
                <w:szCs w:val="21"/>
              </w:rPr>
              <w:t>Little or none</w:t>
            </w:r>
          </w:p>
        </w:tc>
        <w:tc>
          <w:tcPr>
            <w:tcW w:w="2228" w:type="dxa"/>
            <w:tcBorders>
              <w:top w:val="dotted" w:sz="4" w:space="0" w:color="0091C9"/>
              <w:bottom w:val="dotted" w:sz="4" w:space="0" w:color="0091C9"/>
            </w:tcBorders>
            <w:shd w:val="clear" w:color="auto" w:fill="auto"/>
          </w:tcPr>
          <w:p w14:paraId="5B865F50" w14:textId="77777777" w:rsidR="001003D5" w:rsidRPr="00B327E6" w:rsidRDefault="001003D5" w:rsidP="002B1CB5">
            <w:pPr>
              <w:spacing w:after="0"/>
              <w:jc w:val="center"/>
              <w:rPr>
                <w:rFonts w:cs="Arial"/>
                <w:sz w:val="21"/>
                <w:szCs w:val="21"/>
              </w:rPr>
            </w:pPr>
            <w:r>
              <w:rPr>
                <w:rFonts w:cs="Arial"/>
                <w:sz w:val="21"/>
                <w:szCs w:val="21"/>
              </w:rPr>
              <w:t>0</w:t>
            </w:r>
          </w:p>
        </w:tc>
      </w:tr>
      <w:tr w:rsidR="001003D5" w:rsidRPr="00B327E6" w14:paraId="7E572DE2" w14:textId="77777777" w:rsidTr="002B1CB5">
        <w:trPr>
          <w:trHeight w:val="340"/>
        </w:trPr>
        <w:tc>
          <w:tcPr>
            <w:tcW w:w="9004" w:type="dxa"/>
            <w:tcBorders>
              <w:top w:val="dotted" w:sz="4" w:space="0" w:color="0091C9"/>
              <w:bottom w:val="dotted" w:sz="4" w:space="0" w:color="0091C9"/>
            </w:tcBorders>
            <w:shd w:val="clear" w:color="auto" w:fill="auto"/>
          </w:tcPr>
          <w:p w14:paraId="17C1A062" w14:textId="77777777" w:rsidR="001003D5" w:rsidRPr="00B327E6" w:rsidRDefault="001003D5" w:rsidP="002B1CB5">
            <w:pPr>
              <w:numPr>
                <w:ilvl w:val="0"/>
                <w:numId w:val="49"/>
              </w:numPr>
              <w:spacing w:after="0"/>
              <w:ind w:left="516" w:right="720" w:hanging="357"/>
              <w:rPr>
                <w:rFonts w:cs="Arial"/>
                <w:sz w:val="21"/>
                <w:szCs w:val="21"/>
              </w:rPr>
            </w:pPr>
            <w:r>
              <w:rPr>
                <w:rFonts w:cs="Arial"/>
                <w:b/>
                <w:bCs/>
                <w:sz w:val="21"/>
                <w:szCs w:val="21"/>
              </w:rPr>
              <w:t>R</w:t>
            </w:r>
            <w:r w:rsidRPr="00B327E6">
              <w:rPr>
                <w:rFonts w:cs="Arial"/>
                <w:b/>
                <w:bCs/>
                <w:sz w:val="21"/>
                <w:szCs w:val="21"/>
              </w:rPr>
              <w:t>egular engag</w:t>
            </w:r>
            <w:r>
              <w:rPr>
                <w:rFonts w:cs="Arial"/>
                <w:b/>
                <w:bCs/>
                <w:sz w:val="21"/>
                <w:szCs w:val="21"/>
              </w:rPr>
              <w:t>ement</w:t>
            </w:r>
            <w:r w:rsidRPr="00B327E6">
              <w:rPr>
                <w:rFonts w:cs="Arial"/>
                <w:sz w:val="21"/>
                <w:szCs w:val="21"/>
              </w:rPr>
              <w:t xml:space="preserve"> in formal teaching during the last 2 years (4 or more sessions per year) and will provide evidence from my portfolio.</w:t>
            </w:r>
          </w:p>
        </w:tc>
        <w:tc>
          <w:tcPr>
            <w:tcW w:w="2228" w:type="dxa"/>
            <w:tcBorders>
              <w:top w:val="dotted" w:sz="4" w:space="0" w:color="0091C9"/>
              <w:bottom w:val="dotted" w:sz="4" w:space="0" w:color="0091C9"/>
            </w:tcBorders>
            <w:shd w:val="clear" w:color="auto" w:fill="auto"/>
          </w:tcPr>
          <w:p w14:paraId="7A327FA1" w14:textId="77777777" w:rsidR="001003D5" w:rsidRPr="00B327E6" w:rsidRDefault="001003D5" w:rsidP="002B1CB5">
            <w:pPr>
              <w:spacing w:after="0"/>
              <w:jc w:val="center"/>
              <w:rPr>
                <w:rFonts w:cs="Arial"/>
                <w:sz w:val="21"/>
                <w:szCs w:val="21"/>
              </w:rPr>
            </w:pPr>
            <w:r w:rsidRPr="00B327E6">
              <w:rPr>
                <w:rFonts w:cs="Arial"/>
                <w:sz w:val="21"/>
                <w:szCs w:val="21"/>
              </w:rPr>
              <w:t>1</w:t>
            </w:r>
          </w:p>
        </w:tc>
      </w:tr>
      <w:tr w:rsidR="001003D5" w:rsidRPr="00B327E6" w14:paraId="51EA8AFF" w14:textId="77777777" w:rsidTr="002B1CB5">
        <w:trPr>
          <w:trHeight w:val="340"/>
        </w:trPr>
        <w:tc>
          <w:tcPr>
            <w:tcW w:w="9004" w:type="dxa"/>
            <w:tcBorders>
              <w:top w:val="dotted" w:sz="4" w:space="0" w:color="0091C9"/>
            </w:tcBorders>
            <w:shd w:val="clear" w:color="auto" w:fill="auto"/>
          </w:tcPr>
          <w:p w14:paraId="7188349B" w14:textId="77777777" w:rsidR="001003D5" w:rsidRPr="00B327E6" w:rsidRDefault="001003D5" w:rsidP="002B1CB5">
            <w:pPr>
              <w:numPr>
                <w:ilvl w:val="0"/>
                <w:numId w:val="49"/>
              </w:numPr>
              <w:spacing w:after="0"/>
              <w:ind w:left="516" w:right="720" w:hanging="357"/>
              <w:rPr>
                <w:rFonts w:cs="Arial"/>
                <w:sz w:val="21"/>
                <w:szCs w:val="21"/>
              </w:rPr>
            </w:pPr>
            <w:r>
              <w:rPr>
                <w:rFonts w:cs="Arial"/>
                <w:sz w:val="21"/>
                <w:szCs w:val="21"/>
              </w:rPr>
              <w:t>F</w:t>
            </w:r>
            <w:r w:rsidRPr="00B327E6">
              <w:rPr>
                <w:rFonts w:cs="Arial"/>
                <w:sz w:val="21"/>
                <w:szCs w:val="21"/>
              </w:rPr>
              <w:t>ormal qualification in teaching (PG Masters/Diploma/Certificate or equivalent to 60 university credits)</w:t>
            </w:r>
            <w:r>
              <w:rPr>
                <w:rFonts w:cs="Arial"/>
                <w:sz w:val="21"/>
                <w:szCs w:val="21"/>
              </w:rPr>
              <w:t xml:space="preserve"> or formal substantive teaching role</w:t>
            </w:r>
          </w:p>
        </w:tc>
        <w:tc>
          <w:tcPr>
            <w:tcW w:w="2228" w:type="dxa"/>
            <w:tcBorders>
              <w:top w:val="dotted" w:sz="4" w:space="0" w:color="0091C9"/>
            </w:tcBorders>
            <w:shd w:val="clear" w:color="auto" w:fill="auto"/>
          </w:tcPr>
          <w:p w14:paraId="115701BE" w14:textId="77777777" w:rsidR="001003D5" w:rsidRPr="00B327E6" w:rsidRDefault="001003D5" w:rsidP="002B1CB5">
            <w:pPr>
              <w:spacing w:after="0"/>
              <w:jc w:val="center"/>
              <w:rPr>
                <w:rFonts w:cs="Arial"/>
                <w:sz w:val="21"/>
                <w:szCs w:val="21"/>
              </w:rPr>
            </w:pPr>
            <w:r>
              <w:rPr>
                <w:rFonts w:cs="Arial"/>
                <w:sz w:val="21"/>
                <w:szCs w:val="21"/>
              </w:rPr>
              <w:t>2</w:t>
            </w:r>
          </w:p>
        </w:tc>
      </w:tr>
      <w:tr w:rsidR="001003D5" w:rsidRPr="00B327E6" w14:paraId="41A42F28" w14:textId="77777777" w:rsidTr="002B1CB5">
        <w:trPr>
          <w:trHeight w:val="340"/>
        </w:trPr>
        <w:tc>
          <w:tcPr>
            <w:tcW w:w="9004" w:type="dxa"/>
            <w:shd w:val="clear" w:color="auto" w:fill="auto"/>
          </w:tcPr>
          <w:p w14:paraId="2DE34296" w14:textId="77777777" w:rsidR="001003D5" w:rsidRPr="00B327E6" w:rsidRDefault="001003D5" w:rsidP="002B1CB5">
            <w:pPr>
              <w:spacing w:after="0"/>
              <w:ind w:right="720"/>
              <w:rPr>
                <w:rFonts w:eastAsiaTheme="majorEastAsia" w:cs="Arial"/>
                <w:b/>
                <w:bCs/>
                <w:color w:val="0091C9"/>
                <w:sz w:val="21"/>
                <w:szCs w:val="21"/>
              </w:rPr>
            </w:pPr>
            <w:r w:rsidRPr="00B327E6">
              <w:rPr>
                <w:rFonts w:cs="Arial"/>
                <w:b/>
                <w:color w:val="0091C9"/>
                <w:sz w:val="21"/>
                <w:szCs w:val="21"/>
              </w:rPr>
              <w:t>Evidence:</w:t>
            </w:r>
          </w:p>
        </w:tc>
        <w:tc>
          <w:tcPr>
            <w:tcW w:w="2228" w:type="dxa"/>
          </w:tcPr>
          <w:p w14:paraId="027E4831" w14:textId="77777777" w:rsidR="001003D5" w:rsidRPr="00B327E6" w:rsidRDefault="001003D5" w:rsidP="002B1CB5">
            <w:pPr>
              <w:spacing w:after="0"/>
              <w:rPr>
                <w:rFonts w:cs="Arial"/>
                <w:sz w:val="21"/>
                <w:szCs w:val="21"/>
              </w:rPr>
            </w:pPr>
          </w:p>
        </w:tc>
      </w:tr>
      <w:tr w:rsidR="001003D5" w:rsidRPr="00B327E6" w14:paraId="7FD56020" w14:textId="77777777" w:rsidTr="002B1CB5">
        <w:trPr>
          <w:trHeight w:val="340"/>
        </w:trPr>
        <w:tc>
          <w:tcPr>
            <w:tcW w:w="11232" w:type="dxa"/>
            <w:gridSpan w:val="2"/>
            <w:shd w:val="clear" w:color="auto" w:fill="auto"/>
          </w:tcPr>
          <w:p w14:paraId="52B1E394" w14:textId="77777777" w:rsidR="001003D5" w:rsidRPr="00E94274" w:rsidRDefault="001003D5" w:rsidP="002B1CB5">
            <w:pPr>
              <w:pStyle w:val="ListParagraph"/>
              <w:numPr>
                <w:ilvl w:val="0"/>
                <w:numId w:val="49"/>
              </w:numPr>
              <w:spacing w:before="0" w:after="0"/>
              <w:ind w:left="516" w:right="720" w:hanging="357"/>
              <w:contextualSpacing w:val="0"/>
              <w:jc w:val="left"/>
              <w:rPr>
                <w:rFonts w:cs="Arial"/>
                <w:b/>
                <w:bCs/>
                <w:color w:val="0072C6"/>
                <w:sz w:val="21"/>
                <w:szCs w:val="21"/>
              </w:rPr>
            </w:pPr>
            <w:r w:rsidRPr="00B327E6">
              <w:rPr>
                <w:rFonts w:cs="Arial"/>
                <w:sz w:val="21"/>
                <w:szCs w:val="21"/>
              </w:rPr>
              <w:t>Please supply evidence to support your response such as Observation of Teaching (</w:t>
            </w:r>
            <w:proofErr w:type="spellStart"/>
            <w:r w:rsidRPr="00B327E6">
              <w:rPr>
                <w:rFonts w:cs="Arial"/>
                <w:sz w:val="21"/>
                <w:szCs w:val="21"/>
              </w:rPr>
              <w:t>OoT</w:t>
            </w:r>
            <w:proofErr w:type="spellEnd"/>
            <w:r w:rsidRPr="00B327E6">
              <w:rPr>
                <w:rFonts w:cs="Arial"/>
                <w:sz w:val="21"/>
                <w:szCs w:val="21"/>
              </w:rPr>
              <w:t>) or delegate feedback</w:t>
            </w:r>
          </w:p>
          <w:p w14:paraId="0D7491A4" w14:textId="77777777" w:rsidR="001003D5" w:rsidRPr="0061465E" w:rsidRDefault="001003D5" w:rsidP="002B1CB5">
            <w:pPr>
              <w:pStyle w:val="ListParagraph"/>
              <w:numPr>
                <w:ilvl w:val="0"/>
                <w:numId w:val="49"/>
              </w:numPr>
              <w:spacing w:before="0" w:after="0"/>
              <w:ind w:left="516" w:right="720" w:hanging="357"/>
              <w:contextualSpacing w:val="0"/>
              <w:jc w:val="left"/>
              <w:rPr>
                <w:rFonts w:cs="Arial"/>
                <w:b/>
                <w:bCs/>
                <w:color w:val="0072C6"/>
                <w:sz w:val="21"/>
                <w:szCs w:val="21"/>
              </w:rPr>
            </w:pPr>
            <w:r>
              <w:rPr>
                <w:rFonts w:cs="Arial"/>
                <w:sz w:val="21"/>
                <w:szCs w:val="21"/>
              </w:rPr>
              <w:t>Teaching role must have been within the last five years for a minimum of six months</w:t>
            </w:r>
          </w:p>
          <w:p w14:paraId="4C03F122" w14:textId="77777777" w:rsidR="001003D5" w:rsidRPr="00B327E6" w:rsidRDefault="001003D5" w:rsidP="002B1CB5">
            <w:pPr>
              <w:pStyle w:val="ListParagraph"/>
              <w:numPr>
                <w:ilvl w:val="0"/>
                <w:numId w:val="49"/>
              </w:numPr>
              <w:spacing w:before="0" w:after="0"/>
              <w:ind w:left="516" w:right="720" w:hanging="357"/>
              <w:contextualSpacing w:val="0"/>
              <w:jc w:val="left"/>
              <w:rPr>
                <w:rFonts w:cs="Arial"/>
                <w:b/>
                <w:bCs/>
                <w:color w:val="0072C6"/>
                <w:sz w:val="21"/>
                <w:szCs w:val="21"/>
              </w:rPr>
            </w:pPr>
            <w:r w:rsidRPr="00B327E6">
              <w:rPr>
                <w:rFonts w:cs="Arial"/>
                <w:sz w:val="21"/>
                <w:szCs w:val="21"/>
              </w:rPr>
              <w:t>Attendance at teaching courses such as ATLS Instructor and Training the Trainer will not be counted</w:t>
            </w:r>
          </w:p>
          <w:p w14:paraId="4E4673CD" w14:textId="77777777" w:rsidR="001003D5" w:rsidRPr="00B327E6" w:rsidRDefault="001003D5" w:rsidP="002B1CB5">
            <w:pPr>
              <w:pStyle w:val="ListParagraph"/>
              <w:numPr>
                <w:ilvl w:val="0"/>
                <w:numId w:val="49"/>
              </w:numPr>
              <w:spacing w:before="0" w:after="0"/>
              <w:ind w:left="516" w:right="720" w:hanging="357"/>
              <w:contextualSpacing w:val="0"/>
              <w:jc w:val="left"/>
              <w:rPr>
                <w:b/>
                <w:bCs/>
                <w:color w:val="0072C6"/>
                <w:sz w:val="21"/>
                <w:szCs w:val="21"/>
              </w:rPr>
            </w:pPr>
            <w:r w:rsidRPr="00B327E6">
              <w:rPr>
                <w:rFonts w:cs="Arial"/>
                <w:b/>
                <w:bCs/>
                <w:sz w:val="21"/>
                <w:szCs w:val="21"/>
              </w:rPr>
              <w:t>Selection Design Group station leads will be the final arbitrators</w:t>
            </w:r>
          </w:p>
        </w:tc>
      </w:tr>
    </w:tbl>
    <w:p w14:paraId="785690F7" w14:textId="12A2AE23" w:rsidR="00F409E6" w:rsidRPr="00425532" w:rsidRDefault="00F409E6" w:rsidP="00F409E6">
      <w:pPr>
        <w:rPr>
          <w:highlight w:val="yellow"/>
        </w:rPr>
      </w:pPr>
    </w:p>
    <w:p w14:paraId="43D657BB" w14:textId="77777777" w:rsidR="00F409E6" w:rsidRPr="00425532" w:rsidRDefault="00F409E6" w:rsidP="00F409E6">
      <w:pPr>
        <w:rPr>
          <w:highlight w:val="yellow"/>
        </w:rPr>
      </w:pPr>
    </w:p>
    <w:p w14:paraId="3D53F184" w14:textId="77777777" w:rsidR="00F409E6" w:rsidRPr="00425532" w:rsidRDefault="00F409E6" w:rsidP="00F409E6">
      <w:pPr>
        <w:rPr>
          <w:highlight w:val="yellow"/>
        </w:rPr>
      </w:pPr>
    </w:p>
    <w:p w14:paraId="0304FE18" w14:textId="77777777" w:rsidR="00F409E6" w:rsidRPr="00425532" w:rsidRDefault="00F409E6" w:rsidP="00F409E6">
      <w:pPr>
        <w:rPr>
          <w:highlight w:val="yellow"/>
        </w:rPr>
      </w:pPr>
      <w:r w:rsidRPr="7EEAEE66">
        <w:rPr>
          <w:highlight w:val="yellow"/>
        </w:rPr>
        <w:br w:type="page"/>
      </w:r>
    </w:p>
    <w:p w14:paraId="4538D155" w14:textId="1A2FA638" w:rsidR="48282D1D" w:rsidRDefault="48282D1D" w:rsidP="7EEAEE66">
      <w:pPr>
        <w:pStyle w:val="Heading1"/>
        <w:rPr>
          <w:rFonts w:eastAsia="Arial"/>
        </w:rPr>
      </w:pPr>
      <w:bookmarkStart w:id="212" w:name="_Appendix_4:_Scoring"/>
      <w:bookmarkStart w:id="213" w:name="_Toc117600864"/>
      <w:bookmarkEnd w:id="9"/>
      <w:bookmarkEnd w:id="212"/>
      <w:r w:rsidRPr="7EEAEE66">
        <w:rPr>
          <w:rFonts w:eastAsia="Arial"/>
        </w:rPr>
        <w:lastRenderedPageBreak/>
        <w:t>Appendix 4: Scoring Matrix</w:t>
      </w:r>
      <w:bookmarkEnd w:id="213"/>
    </w:p>
    <w:p w14:paraId="6B34CC0A" w14:textId="325081F1" w:rsidR="7EEAEE66" w:rsidRDefault="7EEAEE66" w:rsidP="7EEAEE66">
      <w:pPr>
        <w:rPr>
          <w:rFonts w:eastAsia="Arial" w:cs="Arial"/>
        </w:rPr>
      </w:pPr>
    </w:p>
    <w:p w14:paraId="2C7056F4" w14:textId="2A4EBB16" w:rsidR="48282D1D" w:rsidRDefault="48282D1D" w:rsidP="7EEAEE66">
      <w:r>
        <w:rPr>
          <w:noProof/>
        </w:rPr>
        <w:drawing>
          <wp:inline distT="0" distB="0" distL="0" distR="0" wp14:anchorId="50E80745" wp14:editId="072733EE">
            <wp:extent cx="6467474" cy="1323975"/>
            <wp:effectExtent l="0" t="0" r="0" b="0"/>
            <wp:docPr id="1230703082" name="Picture 123070308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9">
                      <a:extLst>
                        <a:ext uri="{28A0092B-C50C-407E-A947-70E740481C1C}">
                          <a14:useLocalDpi xmlns:a14="http://schemas.microsoft.com/office/drawing/2010/main" val="0"/>
                        </a:ext>
                      </a:extLst>
                    </a:blip>
                    <a:stretch>
                      <a:fillRect/>
                    </a:stretch>
                  </pic:blipFill>
                  <pic:spPr>
                    <a:xfrm>
                      <a:off x="0" y="0"/>
                      <a:ext cx="6467474" cy="1323975"/>
                    </a:xfrm>
                    <a:prstGeom prst="rect">
                      <a:avLst/>
                    </a:prstGeom>
                  </pic:spPr>
                </pic:pic>
              </a:graphicData>
            </a:graphic>
          </wp:inline>
        </w:drawing>
      </w:r>
      <w:r>
        <w:br/>
      </w:r>
    </w:p>
    <w:sectPr w:rsidR="48282D1D" w:rsidSect="005240EE">
      <w:footerReference w:type="default" r:id="rId80"/>
      <w:footerReference w:type="first" r:id="rId81"/>
      <w:pgSz w:w="11900" w:h="16840"/>
      <w:pgMar w:top="1413" w:right="851" w:bottom="1134" w:left="851" w:header="567" w:footer="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Martin Foster" w:date="2022-10-19T13:08:00Z" w:initials="MF">
    <w:p w14:paraId="00B6608D" w14:textId="77777777" w:rsidR="00603834" w:rsidRDefault="00603834" w:rsidP="006B6F1A">
      <w:pPr>
        <w:pStyle w:val="CommentText"/>
        <w:jc w:val="left"/>
      </w:pPr>
      <w:r>
        <w:rPr>
          <w:rStyle w:val="CommentReference"/>
        </w:rPr>
        <w:annotationRef/>
      </w:r>
      <w:r>
        <w:t>Can now link to new site.</w:t>
      </w:r>
    </w:p>
  </w:comment>
  <w:comment w:id="52" w:author="Martin Foster" w:date="2022-10-19T13:14:00Z" w:initials="MF">
    <w:p w14:paraId="1B2442FA" w14:textId="77777777" w:rsidR="00B43F3B" w:rsidRDefault="00B43F3B" w:rsidP="006828C4">
      <w:pPr>
        <w:pStyle w:val="CommentText"/>
        <w:jc w:val="left"/>
      </w:pPr>
      <w:r>
        <w:rPr>
          <w:rStyle w:val="CommentReference"/>
        </w:rPr>
        <w:annotationRef/>
      </w:r>
      <w:r>
        <w:t>Link to new site</w:t>
      </w:r>
    </w:p>
  </w:comment>
  <w:comment w:id="59" w:author="Martin Foster" w:date="2022-10-19T13:14:00Z" w:initials="MF">
    <w:p w14:paraId="6BDCEFB9" w14:textId="77777777" w:rsidR="00B43F3B" w:rsidRDefault="00B43F3B" w:rsidP="00B123CE">
      <w:pPr>
        <w:pStyle w:val="CommentText"/>
        <w:jc w:val="left"/>
      </w:pPr>
      <w:r>
        <w:rPr>
          <w:rStyle w:val="CommentReference"/>
        </w:rPr>
        <w:annotationRef/>
      </w:r>
      <w:r>
        <w:t>Link to new site</w:t>
      </w:r>
    </w:p>
  </w:comment>
  <w:comment w:id="65" w:author="Martin Foster" w:date="2021-08-03T10:46:00Z" w:initials="MF">
    <w:p w14:paraId="08D9A97B" w14:textId="0EDFE2C6" w:rsidR="00EB7BE0" w:rsidRDefault="00EB7BE0">
      <w:pPr>
        <w:pStyle w:val="CommentText"/>
      </w:pPr>
      <w:r>
        <w:rPr>
          <w:rStyle w:val="CommentReference"/>
        </w:rPr>
        <w:annotationRef/>
      </w:r>
      <w:r>
        <w:t>Only applies to ST3 Surgical recruitment. Other specialties need equivalent guidance adding</w:t>
      </w:r>
    </w:p>
  </w:comment>
  <w:comment w:id="87" w:author="Martin Foster" w:date="2022-10-19T13:13:00Z" w:initials="MF">
    <w:p w14:paraId="048435FA" w14:textId="77777777" w:rsidR="00EE06EF" w:rsidRDefault="00EE06EF" w:rsidP="002C23A5">
      <w:pPr>
        <w:pStyle w:val="CommentText"/>
        <w:jc w:val="left"/>
      </w:pPr>
      <w:r>
        <w:rPr>
          <w:rStyle w:val="CommentReference"/>
        </w:rPr>
        <w:annotationRef/>
      </w:r>
      <w:r>
        <w:t>URL no longer works</w:t>
      </w:r>
    </w:p>
  </w:comment>
  <w:comment w:id="93" w:author="Martin Foster" w:date="2022-10-19T13:13:00Z" w:initials="MF">
    <w:p w14:paraId="32B79C3C" w14:textId="4B781C55" w:rsidR="00EE06EF" w:rsidRDefault="00EE06EF" w:rsidP="0029330D">
      <w:pPr>
        <w:pStyle w:val="CommentText"/>
        <w:jc w:val="left"/>
      </w:pPr>
      <w:r>
        <w:rPr>
          <w:rStyle w:val="CommentReference"/>
        </w:rPr>
        <w:annotationRef/>
      </w:r>
      <w:r>
        <w:t>URL no longer works</w:t>
      </w:r>
    </w:p>
  </w:comment>
  <w:comment w:id="124" w:author="Martin Foster" w:date="2022-10-19T13:12:00Z" w:initials="MF">
    <w:p w14:paraId="69D5B070" w14:textId="7B5348FA" w:rsidR="00532E1E" w:rsidRDefault="00532E1E" w:rsidP="0027413E">
      <w:pPr>
        <w:pStyle w:val="CommentText"/>
        <w:jc w:val="left"/>
      </w:pPr>
      <w:r>
        <w:rPr>
          <w:rStyle w:val="CommentReference"/>
        </w:rPr>
        <w:annotationRef/>
      </w:r>
      <w:r>
        <w:t>Link to new website</w:t>
      </w:r>
    </w:p>
  </w:comment>
  <w:comment w:id="133" w:author="Martin Foster" w:date="2022-10-19T13:11:00Z" w:initials="MF">
    <w:p w14:paraId="15732E39" w14:textId="2E004592" w:rsidR="009F12CA" w:rsidRDefault="009F12CA" w:rsidP="00F8109C">
      <w:pPr>
        <w:pStyle w:val="CommentText"/>
        <w:jc w:val="left"/>
      </w:pPr>
      <w:r>
        <w:rPr>
          <w:rStyle w:val="CommentReference"/>
        </w:rPr>
        <w:annotationRef/>
      </w:r>
      <w:r>
        <w:t>Amended as this was linking to something on your OneDrive!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B6608D" w15:done="1"/>
  <w15:commentEx w15:paraId="1B2442FA" w15:done="1"/>
  <w15:commentEx w15:paraId="6BDCEFB9" w15:done="1"/>
  <w15:commentEx w15:paraId="08D9A97B" w15:done="1"/>
  <w15:commentEx w15:paraId="048435FA" w15:done="1"/>
  <w15:commentEx w15:paraId="32B79C3C" w15:done="1"/>
  <w15:commentEx w15:paraId="69D5B070" w15:done="1"/>
  <w15:commentEx w15:paraId="15732E3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A7530" w16cex:dateUtc="2022-10-19T12:08:00Z"/>
  <w16cex:commentExtensible w16cex:durableId="26FA76A5" w16cex:dateUtc="2022-10-19T12:14:00Z"/>
  <w16cex:commentExtensible w16cex:durableId="26FA76B4" w16cex:dateUtc="2022-10-19T12:14:00Z"/>
  <w16cex:commentExtensible w16cex:durableId="24B39D1B" w16cex:dateUtc="2021-08-03T09:46:00Z"/>
  <w16cex:commentExtensible w16cex:durableId="26FA767B" w16cex:dateUtc="2022-10-19T12:13:00Z"/>
  <w16cex:commentExtensible w16cex:durableId="26FA766E" w16cex:dateUtc="2022-10-19T12:13:00Z"/>
  <w16cex:commentExtensible w16cex:durableId="26FA7658" w16cex:dateUtc="2022-10-19T12:12:00Z"/>
  <w16cex:commentExtensible w16cex:durableId="26FA75F2" w16cex:dateUtc="2022-10-19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B6608D" w16cid:durableId="26FA7530"/>
  <w16cid:commentId w16cid:paraId="1B2442FA" w16cid:durableId="26FA76A5"/>
  <w16cid:commentId w16cid:paraId="6BDCEFB9" w16cid:durableId="26FA76B4"/>
  <w16cid:commentId w16cid:paraId="08D9A97B" w16cid:durableId="24B39D1B"/>
  <w16cid:commentId w16cid:paraId="048435FA" w16cid:durableId="26FA767B"/>
  <w16cid:commentId w16cid:paraId="32B79C3C" w16cid:durableId="26FA766E"/>
  <w16cid:commentId w16cid:paraId="69D5B070" w16cid:durableId="26FA7658"/>
  <w16cid:commentId w16cid:paraId="15732E39" w16cid:durableId="26FA75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C5B5D" w14:textId="77777777" w:rsidR="00272540" w:rsidRDefault="00272540" w:rsidP="00AC72FD">
      <w:r>
        <w:separator/>
      </w:r>
    </w:p>
  </w:endnote>
  <w:endnote w:type="continuationSeparator" w:id="0">
    <w:p w14:paraId="5F6CB3C2" w14:textId="77777777" w:rsidR="00272540" w:rsidRDefault="00272540" w:rsidP="00AC72FD">
      <w:r>
        <w:continuationSeparator/>
      </w:r>
    </w:p>
  </w:endnote>
  <w:endnote w:type="continuationNotice" w:id="1">
    <w:p w14:paraId="6FB24FDE" w14:textId="77777777" w:rsidR="00272540" w:rsidRDefault="0027254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Lucida Grande">
    <w:altName w:val="Segoe UI"/>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3A1B" w14:textId="77777777" w:rsidR="00766700" w:rsidRDefault="00766700"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A9ED4F" w14:textId="77777777" w:rsidR="00766700" w:rsidRDefault="00766700"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774C" w14:textId="77777777" w:rsidR="00766700" w:rsidRPr="0091039C" w:rsidRDefault="00766700" w:rsidP="009D32F5">
    <w:pPr>
      <w:pStyle w:val="Footer"/>
      <w:framePr w:wrap="around" w:vAnchor="text" w:hAnchor="margin" w:xAlign="center" w:y="1"/>
      <w:jc w:val="right"/>
      <w:rPr>
        <w:rStyle w:val="PageNumber"/>
        <w:color w:val="5BAEFF" w:themeColor="text1" w:themeTint="80"/>
      </w:rPr>
    </w:pPr>
    <w:r w:rsidRPr="00946D88">
      <w:rPr>
        <w:rStyle w:val="PageNumber"/>
      </w:rPr>
      <w:fldChar w:fldCharType="begin"/>
    </w:r>
    <w:r w:rsidRPr="00946D88">
      <w:rPr>
        <w:rStyle w:val="PageNumber"/>
      </w:rPr>
      <w:instrText xml:space="preserve">PAGE  </w:instrText>
    </w:r>
    <w:r w:rsidRPr="00946D88">
      <w:rPr>
        <w:rStyle w:val="PageNumber"/>
      </w:rPr>
      <w:fldChar w:fldCharType="separate"/>
    </w:r>
    <w:r>
      <w:rPr>
        <w:rStyle w:val="PageNumber"/>
        <w:noProof/>
      </w:rPr>
      <w:t>2</w:t>
    </w:r>
    <w:r w:rsidRPr="00946D88">
      <w:rPr>
        <w:rStyle w:val="PageNumber"/>
      </w:rPr>
      <w:fldChar w:fldCharType="end"/>
    </w:r>
  </w:p>
  <w:p w14:paraId="1FA785DD" w14:textId="77777777" w:rsidR="00766700" w:rsidRDefault="00766700" w:rsidP="0076314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5604" w14:textId="62AB848A" w:rsidR="00766700" w:rsidRPr="006D3D9F" w:rsidRDefault="006D3D9F" w:rsidP="00971F14">
    <w:pPr>
      <w:pStyle w:val="Footer"/>
      <w:ind w:left="-851"/>
      <w:rPr>
        <w:b/>
        <w:bCs/>
      </w:rPr>
    </w:pPr>
    <w:r>
      <w:rPr>
        <w:noProof/>
        <w:lang w:val="en-US"/>
      </w:rPr>
      <w:drawing>
        <wp:inline distT="0" distB="0" distL="0" distR="0" wp14:anchorId="69088CC1" wp14:editId="2A061FB6">
          <wp:extent cx="7748136" cy="923744"/>
          <wp:effectExtent l="0" t="0" r="0" b="3810"/>
          <wp:docPr id="20" name="Picture 20"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www.hee.nhs.uk&#10;We work with partners to plan, recruit, educate and train the health workforce."/>
                  <pic:cNvPicPr/>
                </pic:nvPicPr>
                <pic:blipFill>
                  <a:blip r:embed="rId1">
                    <a:extLst>
                      <a:ext uri="{28A0092B-C50C-407E-A947-70E740481C1C}">
                        <a14:useLocalDpi xmlns:a14="http://schemas.microsoft.com/office/drawing/2010/main" val="0"/>
                      </a:ext>
                    </a:extLst>
                  </a:blip>
                  <a:stretch>
                    <a:fillRect/>
                  </a:stretch>
                </pic:blipFill>
                <pic:spPr>
                  <a:xfrm>
                    <a:off x="0" y="0"/>
                    <a:ext cx="7898896" cy="941718"/>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A28AA" w14:textId="77777777" w:rsidR="005240EE" w:rsidRPr="0091039C" w:rsidRDefault="005240EE" w:rsidP="009D32F5">
    <w:pPr>
      <w:pStyle w:val="Footer"/>
      <w:framePr w:wrap="around" w:vAnchor="text" w:hAnchor="margin" w:xAlign="center" w:y="1"/>
      <w:jc w:val="right"/>
      <w:rPr>
        <w:rStyle w:val="PageNumber"/>
        <w:color w:val="5BAEFF" w:themeColor="text1" w:themeTint="80"/>
      </w:rPr>
    </w:pPr>
    <w:r w:rsidRPr="00946D88">
      <w:rPr>
        <w:rStyle w:val="PageNumber"/>
      </w:rPr>
      <w:fldChar w:fldCharType="begin"/>
    </w:r>
    <w:r w:rsidRPr="00946D88">
      <w:rPr>
        <w:rStyle w:val="PageNumber"/>
      </w:rPr>
      <w:instrText xml:space="preserve">PAGE  </w:instrText>
    </w:r>
    <w:r w:rsidRPr="00946D88">
      <w:rPr>
        <w:rStyle w:val="PageNumber"/>
      </w:rPr>
      <w:fldChar w:fldCharType="separate"/>
    </w:r>
    <w:r>
      <w:rPr>
        <w:rStyle w:val="PageNumber"/>
        <w:noProof/>
      </w:rPr>
      <w:t>2</w:t>
    </w:r>
    <w:r w:rsidRPr="00946D88">
      <w:rPr>
        <w:rStyle w:val="PageNumber"/>
      </w:rPr>
      <w:fldChar w:fldCharType="end"/>
    </w:r>
  </w:p>
  <w:p w14:paraId="6886F5F8" w14:textId="77777777" w:rsidR="005240EE" w:rsidRDefault="005240EE" w:rsidP="0076314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7950A" w14:textId="77777777" w:rsidR="005240EE" w:rsidRPr="006D3D9F" w:rsidRDefault="005240EE" w:rsidP="00971F14">
    <w:pPr>
      <w:pStyle w:val="Footer"/>
      <w:ind w:left="-851"/>
      <w:rPr>
        <w:b/>
        <w:bCs/>
      </w:rPr>
    </w:pPr>
    <w:r>
      <w:rPr>
        <w:noProof/>
        <w:lang w:val="en-US"/>
      </w:rPr>
      <w:drawing>
        <wp:inline distT="0" distB="0" distL="0" distR="0" wp14:anchorId="760D808A" wp14:editId="7F091B26">
          <wp:extent cx="7748136" cy="923744"/>
          <wp:effectExtent l="0" t="0" r="0" b="3810"/>
          <wp:docPr id="1" name="Picture 1"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www.hee.nhs.uk&#10;We work with partners to plan, recruit, educate and train the health workforce."/>
                  <pic:cNvPicPr/>
                </pic:nvPicPr>
                <pic:blipFill>
                  <a:blip r:embed="rId1">
                    <a:extLst>
                      <a:ext uri="{28A0092B-C50C-407E-A947-70E740481C1C}">
                        <a14:useLocalDpi xmlns:a14="http://schemas.microsoft.com/office/drawing/2010/main" val="0"/>
                      </a:ext>
                    </a:extLst>
                  </a:blip>
                  <a:stretch>
                    <a:fillRect/>
                  </a:stretch>
                </pic:blipFill>
                <pic:spPr>
                  <a:xfrm>
                    <a:off x="0" y="0"/>
                    <a:ext cx="7898896" cy="9417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F8330" w14:textId="77777777" w:rsidR="00272540" w:rsidRDefault="00272540" w:rsidP="00AC72FD">
      <w:r>
        <w:separator/>
      </w:r>
    </w:p>
  </w:footnote>
  <w:footnote w:type="continuationSeparator" w:id="0">
    <w:p w14:paraId="5946B70A" w14:textId="77777777" w:rsidR="00272540" w:rsidRDefault="00272540" w:rsidP="00AC72FD">
      <w:r>
        <w:continuationSeparator/>
      </w:r>
    </w:p>
  </w:footnote>
  <w:footnote w:type="continuationNotice" w:id="1">
    <w:p w14:paraId="665D00F0" w14:textId="77777777" w:rsidR="00272540" w:rsidRDefault="0027254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A9BC" w14:textId="7D991CD4" w:rsidR="00766700" w:rsidRPr="00AC72FD" w:rsidRDefault="00F409E6" w:rsidP="002D6889">
    <w:pPr>
      <w:pStyle w:val="Heading2"/>
      <w:spacing w:after="400"/>
      <w:jc w:val="right"/>
    </w:pPr>
    <w:r>
      <w:t>202</w:t>
    </w:r>
    <w:r w:rsidR="009F0939">
      <w:t>3</w:t>
    </w:r>
    <w:r>
      <w:t xml:space="preserve"> Applicant Handbook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D8AC" w14:textId="300930D5" w:rsidR="00766700" w:rsidRDefault="0004569C" w:rsidP="00946D88">
    <w:pPr>
      <w:pStyle w:val="Header"/>
      <w:jc w:val="right"/>
    </w:pPr>
    <w:r>
      <w:rPr>
        <w:noProof/>
      </w:rPr>
      <w:drawing>
        <wp:anchor distT="0" distB="0" distL="114300" distR="114300" simplePos="0" relativeHeight="251658240" behindDoc="1" locked="0" layoutInCell="1" allowOverlap="1" wp14:anchorId="6BA339C9" wp14:editId="64B954FE">
          <wp:simplePos x="0" y="0"/>
          <wp:positionH relativeFrom="column">
            <wp:posOffset>3396664</wp:posOffset>
          </wp:positionH>
          <wp:positionV relativeFrom="paragraph">
            <wp:posOffset>-386080</wp:posOffset>
          </wp:positionV>
          <wp:extent cx="3784600" cy="1435100"/>
          <wp:effectExtent l="0" t="0" r="0" b="0"/>
          <wp:wrapNone/>
          <wp:docPr id="19" name="Picture 19"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Health Education England logo"/>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q8OQCMH1" int2:invalidationBookmarkName="" int2:hashCode="f1OmjTJDRvyEV6" int2:id="CjSWamE1">
      <int2:state int2:value="Rejected" int2:type="LegacyProofing"/>
    </int2:bookmark>
    <int2:bookmark int2:bookmarkName="_Int_CytV4oHJ" int2:invalidationBookmarkName="" int2:hashCode="l7bsUz38kXPiSk" int2:id="EMKvyiHW">
      <int2:state int2:value="Rejected" int2:type="LegacyProofing"/>
    </int2:bookmark>
    <int2:bookmark int2:bookmarkName="_Int_KUBP9tcf" int2:invalidationBookmarkName="" int2:hashCode="l7bsUz38kXPiSk" int2:id="IwSuuUOA">
      <int2:state int2:value="Rejected" int2:type="LegacyProofing"/>
    </int2:bookmark>
    <int2:bookmark int2:bookmarkName="_Int_Q1UdlmdQ" int2:invalidationBookmarkName="" int2:hashCode="sWArplyZbmyz2l" int2:id="MIBlThom">
      <int2:state int2:value="Rejected" int2:type="LegacyProofing"/>
    </int2:bookmark>
    <int2:bookmark int2:bookmarkName="_Int_zp9JuPOD" int2:invalidationBookmarkName="" int2:hashCode="0GYf/LRGEYcRtn" int2:id="Q3FSDAVi">
      <int2:state int2:value="Rejected" int2:type="LegacyProofing"/>
    </int2:bookmark>
    <int2:bookmark int2:bookmarkName="_Int_grPCqv9S" int2:invalidationBookmarkName="" int2:hashCode="JsDKeT6PcHTT+M" int2:id="QsUWmqVY">
      <int2:state int2:value="Rejected" int2:type="LegacyProofing"/>
    </int2:bookmark>
    <int2:bookmark int2:bookmarkName="_Int_DbK0QBzV" int2:invalidationBookmarkName="" int2:hashCode="WzQtwixHDFy4VY" int2:id="WxCOmp2G">
      <int2:state int2:value="Rejected" int2:type="LegacyProofing"/>
    </int2:bookmark>
    <int2:bookmark int2:bookmarkName="_Int_zTEeb3u7" int2:invalidationBookmarkName="" int2:hashCode="l7bsUz38kXPiSk" int2:id="d3zinRTy">
      <int2:state int2:value="Rejected" int2:type="LegacyProofing"/>
    </int2:bookmark>
    <int2:bookmark int2:bookmarkName="_Int_ljoRw0m7" int2:invalidationBookmarkName="" int2:hashCode="sWArplyZbmyz2l" int2:id="pJWYmAf2">
      <int2:state int2:value="Rejected" int2:type="LegacyProofing"/>
    </int2:bookmark>
    <int2:bookmark int2:bookmarkName="_Int_qUsSSIta" int2:invalidationBookmarkName="" int2:hashCode="f1OmjTJDRvyEV6" int2:id="paySCJ82">
      <int2:state int2:value="Rejected" int2:type="LegacyProofing"/>
    </int2:bookmark>
    <int2:bookmark int2:bookmarkName="_Int_qwjAjpRE" int2:invalidationBookmarkName="" int2:hashCode="JdwoK1o9y6Yqmn" int2:id="qNGZqpgE">
      <int2:state int2:value="Rejected" int2:type="LegacyProofing"/>
    </int2:bookmark>
    <int2:bookmark int2:bookmarkName="_Int_zdUfNZu8" int2:invalidationBookmarkName="" int2:hashCode="i33lLgnrOq2Y05" int2:id="uZAX6XgH">
      <int2:state int2:value="Rejected" int2:type="LegacyProofing"/>
    </int2:bookmark>
    <int2:bookmark int2:bookmarkName="_Int_NtALbkh3" int2:invalidationBookmarkName="" int2:hashCode="0lXQ0GySJQ8tJA" int2:id="vl9LxpWe">
      <int2:state int2:value="Rejected" int2:type="LegacyProofing"/>
    </int2:bookmark>
    <int2:bookmark int2:bookmarkName="_Int_jAizKfhZ" int2:invalidationBookmarkName="" int2:hashCode="ckzU3eT2qPFv8D" int2:id="wO0rxPyH">
      <int2:state int2:value="Rejected" int2:type="LegacyProofing"/>
    </int2:bookmark>
    <int2:bookmark int2:bookmarkName="_Int_UIwbxKEY" int2:invalidationBookmarkName="" int2:hashCode="LDoO9u9DFubl0c" int2:id="znSkOsKA">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A0899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7EEB1E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20EA1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908A2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86070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46C99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1032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4E17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AE3D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4D83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C84063"/>
    <w:multiLevelType w:val="hybridMultilevel"/>
    <w:tmpl w:val="5332186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D03D9A"/>
    <w:multiLevelType w:val="hybridMultilevel"/>
    <w:tmpl w:val="F184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372307"/>
    <w:multiLevelType w:val="hybridMultilevel"/>
    <w:tmpl w:val="44E45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0A27FA"/>
    <w:multiLevelType w:val="hybridMultilevel"/>
    <w:tmpl w:val="E55CA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9996523"/>
    <w:multiLevelType w:val="hybridMultilevel"/>
    <w:tmpl w:val="B6021E8E"/>
    <w:lvl w:ilvl="0" w:tplc="A4ECA3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BAB5ABB"/>
    <w:multiLevelType w:val="hybridMultilevel"/>
    <w:tmpl w:val="99362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CF5338"/>
    <w:multiLevelType w:val="hybridMultilevel"/>
    <w:tmpl w:val="9218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936E18"/>
    <w:multiLevelType w:val="hybridMultilevel"/>
    <w:tmpl w:val="D31A0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A74B97"/>
    <w:multiLevelType w:val="hybridMultilevel"/>
    <w:tmpl w:val="35AC54A6"/>
    <w:lvl w:ilvl="0" w:tplc="FEC44242">
      <w:start w:val="1"/>
      <w:numFmt w:val="bullet"/>
      <w:lvlText w:val=""/>
      <w:lvlJc w:val="left"/>
      <w:pPr>
        <w:ind w:left="720" w:hanging="360"/>
      </w:pPr>
      <w:rPr>
        <w:rFonts w:ascii="Symbol" w:hAnsi="Symbol" w:hint="default"/>
      </w:rPr>
    </w:lvl>
    <w:lvl w:ilvl="1" w:tplc="339C4CBE">
      <w:start w:val="1"/>
      <w:numFmt w:val="bullet"/>
      <w:lvlText w:val="o"/>
      <w:lvlJc w:val="left"/>
      <w:pPr>
        <w:ind w:left="1440" w:hanging="360"/>
      </w:pPr>
      <w:rPr>
        <w:rFonts w:ascii="Courier New" w:hAnsi="Courier New" w:hint="default"/>
      </w:rPr>
    </w:lvl>
    <w:lvl w:ilvl="2" w:tplc="6CD0DABC">
      <w:start w:val="1"/>
      <w:numFmt w:val="bullet"/>
      <w:lvlText w:val=""/>
      <w:lvlJc w:val="left"/>
      <w:pPr>
        <w:ind w:left="2160" w:hanging="360"/>
      </w:pPr>
      <w:rPr>
        <w:rFonts w:ascii="Wingdings" w:hAnsi="Wingdings" w:hint="default"/>
      </w:rPr>
    </w:lvl>
    <w:lvl w:ilvl="3" w:tplc="0742BBFC">
      <w:start w:val="1"/>
      <w:numFmt w:val="bullet"/>
      <w:lvlText w:val=""/>
      <w:lvlJc w:val="left"/>
      <w:pPr>
        <w:ind w:left="2880" w:hanging="360"/>
      </w:pPr>
      <w:rPr>
        <w:rFonts w:ascii="Symbol" w:hAnsi="Symbol" w:hint="default"/>
      </w:rPr>
    </w:lvl>
    <w:lvl w:ilvl="4" w:tplc="367EC88C">
      <w:start w:val="1"/>
      <w:numFmt w:val="bullet"/>
      <w:lvlText w:val="o"/>
      <w:lvlJc w:val="left"/>
      <w:pPr>
        <w:ind w:left="3600" w:hanging="360"/>
      </w:pPr>
      <w:rPr>
        <w:rFonts w:ascii="Courier New" w:hAnsi="Courier New" w:hint="default"/>
      </w:rPr>
    </w:lvl>
    <w:lvl w:ilvl="5" w:tplc="25B61426">
      <w:start w:val="1"/>
      <w:numFmt w:val="bullet"/>
      <w:lvlText w:val=""/>
      <w:lvlJc w:val="left"/>
      <w:pPr>
        <w:ind w:left="4320" w:hanging="360"/>
      </w:pPr>
      <w:rPr>
        <w:rFonts w:ascii="Wingdings" w:hAnsi="Wingdings" w:hint="default"/>
      </w:rPr>
    </w:lvl>
    <w:lvl w:ilvl="6" w:tplc="7390D3DC">
      <w:start w:val="1"/>
      <w:numFmt w:val="bullet"/>
      <w:lvlText w:val=""/>
      <w:lvlJc w:val="left"/>
      <w:pPr>
        <w:ind w:left="5040" w:hanging="360"/>
      </w:pPr>
      <w:rPr>
        <w:rFonts w:ascii="Symbol" w:hAnsi="Symbol" w:hint="default"/>
      </w:rPr>
    </w:lvl>
    <w:lvl w:ilvl="7" w:tplc="41804176">
      <w:start w:val="1"/>
      <w:numFmt w:val="bullet"/>
      <w:lvlText w:val="o"/>
      <w:lvlJc w:val="left"/>
      <w:pPr>
        <w:ind w:left="5760" w:hanging="360"/>
      </w:pPr>
      <w:rPr>
        <w:rFonts w:ascii="Courier New" w:hAnsi="Courier New" w:hint="default"/>
      </w:rPr>
    </w:lvl>
    <w:lvl w:ilvl="8" w:tplc="B07AD0AE">
      <w:start w:val="1"/>
      <w:numFmt w:val="bullet"/>
      <w:lvlText w:val=""/>
      <w:lvlJc w:val="left"/>
      <w:pPr>
        <w:ind w:left="6480" w:hanging="360"/>
      </w:pPr>
      <w:rPr>
        <w:rFonts w:ascii="Wingdings" w:hAnsi="Wingdings" w:hint="default"/>
      </w:rPr>
    </w:lvl>
  </w:abstractNum>
  <w:abstractNum w:abstractNumId="19" w15:restartNumberingAfterBreak="0">
    <w:nsid w:val="21E91A20"/>
    <w:multiLevelType w:val="hybridMultilevel"/>
    <w:tmpl w:val="D4149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2B0BDB"/>
    <w:multiLevelType w:val="hybridMultilevel"/>
    <w:tmpl w:val="FB52F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A45F9F"/>
    <w:multiLevelType w:val="hybridMultilevel"/>
    <w:tmpl w:val="379A9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AF1D70"/>
    <w:multiLevelType w:val="multilevel"/>
    <w:tmpl w:val="271838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C0507E7"/>
    <w:multiLevelType w:val="hybridMultilevel"/>
    <w:tmpl w:val="A220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BA0319"/>
    <w:multiLevelType w:val="hybridMultilevel"/>
    <w:tmpl w:val="06D219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24D6D1D"/>
    <w:multiLevelType w:val="multilevel"/>
    <w:tmpl w:val="6C14CA08"/>
    <w:styleLink w:val="List0"/>
    <w:lvl w:ilvl="0">
      <w:start w:val="1"/>
      <w:numFmt w:val="bullet"/>
      <w:lvlText w:val="•"/>
      <w:lvlJc w:val="left"/>
      <w:rPr>
        <w:i/>
        <w:iCs/>
        <w:position w:val="-2"/>
      </w:rPr>
    </w:lvl>
    <w:lvl w:ilvl="1">
      <w:numFmt w:val="bullet"/>
      <w:lvlText w:val="•"/>
      <w:lvlJc w:val="left"/>
      <w:rPr>
        <w:i/>
        <w:iCs/>
        <w:position w:val="-2"/>
      </w:rPr>
    </w:lvl>
    <w:lvl w:ilvl="2">
      <w:start w:val="1"/>
      <w:numFmt w:val="bullet"/>
      <w:lvlText w:val="•"/>
      <w:lvlJc w:val="left"/>
      <w:rPr>
        <w:i/>
        <w:iCs/>
        <w:position w:val="-2"/>
      </w:rPr>
    </w:lvl>
    <w:lvl w:ilvl="3">
      <w:start w:val="1"/>
      <w:numFmt w:val="bullet"/>
      <w:lvlText w:val="•"/>
      <w:lvlJc w:val="left"/>
      <w:rPr>
        <w:i/>
        <w:iCs/>
        <w:position w:val="-2"/>
      </w:rPr>
    </w:lvl>
    <w:lvl w:ilvl="4">
      <w:start w:val="1"/>
      <w:numFmt w:val="bullet"/>
      <w:lvlText w:val="•"/>
      <w:lvlJc w:val="left"/>
      <w:rPr>
        <w:i/>
        <w:iCs/>
        <w:position w:val="-2"/>
      </w:rPr>
    </w:lvl>
    <w:lvl w:ilvl="5">
      <w:start w:val="1"/>
      <w:numFmt w:val="bullet"/>
      <w:lvlText w:val="•"/>
      <w:lvlJc w:val="left"/>
      <w:rPr>
        <w:i/>
        <w:iCs/>
        <w:position w:val="-2"/>
      </w:rPr>
    </w:lvl>
    <w:lvl w:ilvl="6">
      <w:start w:val="1"/>
      <w:numFmt w:val="bullet"/>
      <w:lvlText w:val="•"/>
      <w:lvlJc w:val="left"/>
      <w:rPr>
        <w:i/>
        <w:iCs/>
        <w:position w:val="-2"/>
      </w:rPr>
    </w:lvl>
    <w:lvl w:ilvl="7">
      <w:start w:val="1"/>
      <w:numFmt w:val="bullet"/>
      <w:lvlText w:val="•"/>
      <w:lvlJc w:val="left"/>
      <w:rPr>
        <w:i/>
        <w:iCs/>
        <w:position w:val="-2"/>
      </w:rPr>
    </w:lvl>
    <w:lvl w:ilvl="8">
      <w:start w:val="1"/>
      <w:numFmt w:val="bullet"/>
      <w:lvlText w:val="•"/>
      <w:lvlJc w:val="left"/>
      <w:rPr>
        <w:i/>
        <w:iCs/>
        <w:position w:val="-2"/>
      </w:rPr>
    </w:lvl>
  </w:abstractNum>
  <w:abstractNum w:abstractNumId="26" w15:restartNumberingAfterBreak="0">
    <w:nsid w:val="35A1BC30"/>
    <w:multiLevelType w:val="hybridMultilevel"/>
    <w:tmpl w:val="C17C2F26"/>
    <w:lvl w:ilvl="0" w:tplc="27F89EA8">
      <w:start w:val="1"/>
      <w:numFmt w:val="bullet"/>
      <w:lvlText w:val="·"/>
      <w:lvlJc w:val="left"/>
      <w:pPr>
        <w:ind w:left="720" w:hanging="360"/>
      </w:pPr>
      <w:rPr>
        <w:rFonts w:ascii="Symbol" w:hAnsi="Symbol" w:hint="default"/>
      </w:rPr>
    </w:lvl>
    <w:lvl w:ilvl="1" w:tplc="035E6ACE">
      <w:start w:val="1"/>
      <w:numFmt w:val="bullet"/>
      <w:lvlText w:val="o"/>
      <w:lvlJc w:val="left"/>
      <w:pPr>
        <w:ind w:left="1440" w:hanging="360"/>
      </w:pPr>
      <w:rPr>
        <w:rFonts w:ascii="Courier New" w:hAnsi="Courier New" w:hint="default"/>
      </w:rPr>
    </w:lvl>
    <w:lvl w:ilvl="2" w:tplc="D0608B6C">
      <w:start w:val="1"/>
      <w:numFmt w:val="bullet"/>
      <w:lvlText w:val=""/>
      <w:lvlJc w:val="left"/>
      <w:pPr>
        <w:ind w:left="2160" w:hanging="360"/>
      </w:pPr>
      <w:rPr>
        <w:rFonts w:ascii="Wingdings" w:hAnsi="Wingdings" w:hint="default"/>
      </w:rPr>
    </w:lvl>
    <w:lvl w:ilvl="3" w:tplc="1206DB72">
      <w:start w:val="1"/>
      <w:numFmt w:val="bullet"/>
      <w:lvlText w:val=""/>
      <w:lvlJc w:val="left"/>
      <w:pPr>
        <w:ind w:left="2880" w:hanging="360"/>
      </w:pPr>
      <w:rPr>
        <w:rFonts w:ascii="Symbol" w:hAnsi="Symbol" w:hint="default"/>
      </w:rPr>
    </w:lvl>
    <w:lvl w:ilvl="4" w:tplc="3DF44458">
      <w:start w:val="1"/>
      <w:numFmt w:val="bullet"/>
      <w:lvlText w:val="o"/>
      <w:lvlJc w:val="left"/>
      <w:pPr>
        <w:ind w:left="3600" w:hanging="360"/>
      </w:pPr>
      <w:rPr>
        <w:rFonts w:ascii="Courier New" w:hAnsi="Courier New" w:hint="default"/>
      </w:rPr>
    </w:lvl>
    <w:lvl w:ilvl="5" w:tplc="3FC84852">
      <w:start w:val="1"/>
      <w:numFmt w:val="bullet"/>
      <w:lvlText w:val=""/>
      <w:lvlJc w:val="left"/>
      <w:pPr>
        <w:ind w:left="4320" w:hanging="360"/>
      </w:pPr>
      <w:rPr>
        <w:rFonts w:ascii="Wingdings" w:hAnsi="Wingdings" w:hint="default"/>
      </w:rPr>
    </w:lvl>
    <w:lvl w:ilvl="6" w:tplc="C51E9AB2">
      <w:start w:val="1"/>
      <w:numFmt w:val="bullet"/>
      <w:lvlText w:val=""/>
      <w:lvlJc w:val="left"/>
      <w:pPr>
        <w:ind w:left="5040" w:hanging="360"/>
      </w:pPr>
      <w:rPr>
        <w:rFonts w:ascii="Symbol" w:hAnsi="Symbol" w:hint="default"/>
      </w:rPr>
    </w:lvl>
    <w:lvl w:ilvl="7" w:tplc="1896A7A6">
      <w:start w:val="1"/>
      <w:numFmt w:val="bullet"/>
      <w:lvlText w:val="o"/>
      <w:lvlJc w:val="left"/>
      <w:pPr>
        <w:ind w:left="5760" w:hanging="360"/>
      </w:pPr>
      <w:rPr>
        <w:rFonts w:ascii="Courier New" w:hAnsi="Courier New" w:hint="default"/>
      </w:rPr>
    </w:lvl>
    <w:lvl w:ilvl="8" w:tplc="F76817DC">
      <w:start w:val="1"/>
      <w:numFmt w:val="bullet"/>
      <w:lvlText w:val=""/>
      <w:lvlJc w:val="left"/>
      <w:pPr>
        <w:ind w:left="6480" w:hanging="360"/>
      </w:pPr>
      <w:rPr>
        <w:rFonts w:ascii="Wingdings" w:hAnsi="Wingdings" w:hint="default"/>
      </w:rPr>
    </w:lvl>
  </w:abstractNum>
  <w:abstractNum w:abstractNumId="27" w15:restartNumberingAfterBreak="0">
    <w:nsid w:val="37156D66"/>
    <w:multiLevelType w:val="hybridMultilevel"/>
    <w:tmpl w:val="7CE4B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B34B13"/>
    <w:multiLevelType w:val="hybridMultilevel"/>
    <w:tmpl w:val="BCCC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6E38E8"/>
    <w:multiLevelType w:val="hybridMultilevel"/>
    <w:tmpl w:val="34946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F445E2F"/>
    <w:multiLevelType w:val="hybridMultilevel"/>
    <w:tmpl w:val="81A07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FA562D5"/>
    <w:multiLevelType w:val="hybridMultilevel"/>
    <w:tmpl w:val="A7F83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DDF0C0"/>
    <w:multiLevelType w:val="hybridMultilevel"/>
    <w:tmpl w:val="9ECC9ACA"/>
    <w:lvl w:ilvl="0" w:tplc="C0AE5E58">
      <w:start w:val="1"/>
      <w:numFmt w:val="bullet"/>
      <w:lvlText w:val="·"/>
      <w:lvlJc w:val="left"/>
      <w:pPr>
        <w:ind w:left="720" w:hanging="360"/>
      </w:pPr>
      <w:rPr>
        <w:rFonts w:ascii="Symbol" w:hAnsi="Symbol" w:hint="default"/>
      </w:rPr>
    </w:lvl>
    <w:lvl w:ilvl="1" w:tplc="AEA8EDA6">
      <w:start w:val="1"/>
      <w:numFmt w:val="bullet"/>
      <w:lvlText w:val="o"/>
      <w:lvlJc w:val="left"/>
      <w:pPr>
        <w:ind w:left="1440" w:hanging="360"/>
      </w:pPr>
      <w:rPr>
        <w:rFonts w:ascii="Courier New" w:hAnsi="Courier New" w:hint="default"/>
      </w:rPr>
    </w:lvl>
    <w:lvl w:ilvl="2" w:tplc="9760D08A">
      <w:start w:val="1"/>
      <w:numFmt w:val="bullet"/>
      <w:lvlText w:val=""/>
      <w:lvlJc w:val="left"/>
      <w:pPr>
        <w:ind w:left="2160" w:hanging="360"/>
      </w:pPr>
      <w:rPr>
        <w:rFonts w:ascii="Wingdings" w:hAnsi="Wingdings" w:hint="default"/>
      </w:rPr>
    </w:lvl>
    <w:lvl w:ilvl="3" w:tplc="DC8EC3B6">
      <w:start w:val="1"/>
      <w:numFmt w:val="bullet"/>
      <w:lvlText w:val=""/>
      <w:lvlJc w:val="left"/>
      <w:pPr>
        <w:ind w:left="2880" w:hanging="360"/>
      </w:pPr>
      <w:rPr>
        <w:rFonts w:ascii="Symbol" w:hAnsi="Symbol" w:hint="default"/>
      </w:rPr>
    </w:lvl>
    <w:lvl w:ilvl="4" w:tplc="C612541A">
      <w:start w:val="1"/>
      <w:numFmt w:val="bullet"/>
      <w:lvlText w:val="o"/>
      <w:lvlJc w:val="left"/>
      <w:pPr>
        <w:ind w:left="3600" w:hanging="360"/>
      </w:pPr>
      <w:rPr>
        <w:rFonts w:ascii="Courier New" w:hAnsi="Courier New" w:hint="default"/>
      </w:rPr>
    </w:lvl>
    <w:lvl w:ilvl="5" w:tplc="D3F857BA">
      <w:start w:val="1"/>
      <w:numFmt w:val="bullet"/>
      <w:lvlText w:val=""/>
      <w:lvlJc w:val="left"/>
      <w:pPr>
        <w:ind w:left="4320" w:hanging="360"/>
      </w:pPr>
      <w:rPr>
        <w:rFonts w:ascii="Wingdings" w:hAnsi="Wingdings" w:hint="default"/>
      </w:rPr>
    </w:lvl>
    <w:lvl w:ilvl="6" w:tplc="F39C5E10">
      <w:start w:val="1"/>
      <w:numFmt w:val="bullet"/>
      <w:lvlText w:val=""/>
      <w:lvlJc w:val="left"/>
      <w:pPr>
        <w:ind w:left="5040" w:hanging="360"/>
      </w:pPr>
      <w:rPr>
        <w:rFonts w:ascii="Symbol" w:hAnsi="Symbol" w:hint="default"/>
      </w:rPr>
    </w:lvl>
    <w:lvl w:ilvl="7" w:tplc="F3B2B3C2">
      <w:start w:val="1"/>
      <w:numFmt w:val="bullet"/>
      <w:lvlText w:val="o"/>
      <w:lvlJc w:val="left"/>
      <w:pPr>
        <w:ind w:left="5760" w:hanging="360"/>
      </w:pPr>
      <w:rPr>
        <w:rFonts w:ascii="Courier New" w:hAnsi="Courier New" w:hint="default"/>
      </w:rPr>
    </w:lvl>
    <w:lvl w:ilvl="8" w:tplc="C0121812">
      <w:start w:val="1"/>
      <w:numFmt w:val="bullet"/>
      <w:lvlText w:val=""/>
      <w:lvlJc w:val="left"/>
      <w:pPr>
        <w:ind w:left="6480" w:hanging="360"/>
      </w:pPr>
      <w:rPr>
        <w:rFonts w:ascii="Wingdings" w:hAnsi="Wingdings" w:hint="default"/>
      </w:rPr>
    </w:lvl>
  </w:abstractNum>
  <w:abstractNum w:abstractNumId="33" w15:restartNumberingAfterBreak="0">
    <w:nsid w:val="43FA2115"/>
    <w:multiLevelType w:val="hybridMultilevel"/>
    <w:tmpl w:val="BBA2E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6752D6"/>
    <w:multiLevelType w:val="hybridMultilevel"/>
    <w:tmpl w:val="4FA6F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6E7F22"/>
    <w:multiLevelType w:val="multilevel"/>
    <w:tmpl w:val="F98ADBBE"/>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6" w15:restartNumberingAfterBreak="0">
    <w:nsid w:val="4FB4605E"/>
    <w:multiLevelType w:val="multilevel"/>
    <w:tmpl w:val="7FE03B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1AE4AD1"/>
    <w:multiLevelType w:val="hybridMultilevel"/>
    <w:tmpl w:val="F5BA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5A01818"/>
    <w:multiLevelType w:val="hybridMultilevel"/>
    <w:tmpl w:val="20E09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64266DE"/>
    <w:multiLevelType w:val="hybridMultilevel"/>
    <w:tmpl w:val="31BA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E11280"/>
    <w:multiLevelType w:val="hybridMultilevel"/>
    <w:tmpl w:val="0046C26A"/>
    <w:lvl w:ilvl="0" w:tplc="FFFFFFF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5F772B26"/>
    <w:multiLevelType w:val="hybridMultilevel"/>
    <w:tmpl w:val="5B2AAFB4"/>
    <w:lvl w:ilvl="0" w:tplc="AE324D5C">
      <w:start w:val="1"/>
      <w:numFmt w:val="bullet"/>
      <w:lvlText w:val=""/>
      <w:lvlJc w:val="left"/>
      <w:pPr>
        <w:ind w:left="8582"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96D4F17"/>
    <w:multiLevelType w:val="multilevel"/>
    <w:tmpl w:val="BE262E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9C45AE9"/>
    <w:multiLevelType w:val="hybridMultilevel"/>
    <w:tmpl w:val="AAC28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C958DB"/>
    <w:multiLevelType w:val="hybridMultilevel"/>
    <w:tmpl w:val="124E88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F241947"/>
    <w:multiLevelType w:val="multilevel"/>
    <w:tmpl w:val="DA0A5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F3806D3"/>
    <w:multiLevelType w:val="hybridMultilevel"/>
    <w:tmpl w:val="B7001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18B2B8F"/>
    <w:multiLevelType w:val="multilevel"/>
    <w:tmpl w:val="A41A18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778129D"/>
    <w:multiLevelType w:val="hybridMultilevel"/>
    <w:tmpl w:val="700E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C52B0A"/>
    <w:multiLevelType w:val="hybridMultilevel"/>
    <w:tmpl w:val="5D3C5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4377902">
    <w:abstractNumId w:val="32"/>
  </w:num>
  <w:num w:numId="2" w16cid:durableId="2061787028">
    <w:abstractNumId w:val="26"/>
  </w:num>
  <w:num w:numId="3" w16cid:durableId="14232544">
    <w:abstractNumId w:val="24"/>
  </w:num>
  <w:num w:numId="4" w16cid:durableId="921988860">
    <w:abstractNumId w:val="14"/>
  </w:num>
  <w:num w:numId="5" w16cid:durableId="1525241089">
    <w:abstractNumId w:val="46"/>
  </w:num>
  <w:num w:numId="6" w16cid:durableId="1931543925">
    <w:abstractNumId w:val="34"/>
  </w:num>
  <w:num w:numId="7" w16cid:durableId="1420255511">
    <w:abstractNumId w:val="35"/>
  </w:num>
  <w:num w:numId="8" w16cid:durableId="473522331">
    <w:abstractNumId w:val="25"/>
  </w:num>
  <w:num w:numId="9" w16cid:durableId="1347757354">
    <w:abstractNumId w:val="20"/>
  </w:num>
  <w:num w:numId="10" w16cid:durableId="1978146758">
    <w:abstractNumId w:val="11"/>
  </w:num>
  <w:num w:numId="11" w16cid:durableId="1207763905">
    <w:abstractNumId w:val="37"/>
  </w:num>
  <w:num w:numId="12" w16cid:durableId="942565749">
    <w:abstractNumId w:val="19"/>
  </w:num>
  <w:num w:numId="13" w16cid:durableId="798963139">
    <w:abstractNumId w:val="31"/>
  </w:num>
  <w:num w:numId="14" w16cid:durableId="1668940899">
    <w:abstractNumId w:val="27"/>
  </w:num>
  <w:num w:numId="15" w16cid:durableId="168452209">
    <w:abstractNumId w:val="28"/>
  </w:num>
  <w:num w:numId="16" w16cid:durableId="1904638438">
    <w:abstractNumId w:val="39"/>
  </w:num>
  <w:num w:numId="17" w16cid:durableId="1683706332">
    <w:abstractNumId w:val="23"/>
  </w:num>
  <w:num w:numId="18" w16cid:durableId="480073505">
    <w:abstractNumId w:val="21"/>
  </w:num>
  <w:num w:numId="19" w16cid:durableId="1629781783">
    <w:abstractNumId w:val="30"/>
  </w:num>
  <w:num w:numId="20" w16cid:durableId="192697195">
    <w:abstractNumId w:val="15"/>
  </w:num>
  <w:num w:numId="21" w16cid:durableId="108162461">
    <w:abstractNumId w:val="29"/>
  </w:num>
  <w:num w:numId="22" w16cid:durableId="1969967847">
    <w:abstractNumId w:val="12"/>
  </w:num>
  <w:num w:numId="23" w16cid:durableId="1214661513">
    <w:abstractNumId w:val="49"/>
  </w:num>
  <w:num w:numId="24" w16cid:durableId="1831285408">
    <w:abstractNumId w:val="17"/>
  </w:num>
  <w:num w:numId="25" w16cid:durableId="1838577086">
    <w:abstractNumId w:val="38"/>
  </w:num>
  <w:num w:numId="26" w16cid:durableId="1275088487">
    <w:abstractNumId w:val="13"/>
  </w:num>
  <w:num w:numId="27" w16cid:durableId="1838301140">
    <w:abstractNumId w:val="48"/>
  </w:num>
  <w:num w:numId="28" w16cid:durableId="1752852800">
    <w:abstractNumId w:val="16"/>
  </w:num>
  <w:num w:numId="29" w16cid:durableId="928469023">
    <w:abstractNumId w:val="9"/>
  </w:num>
  <w:num w:numId="30" w16cid:durableId="1985616878">
    <w:abstractNumId w:val="7"/>
  </w:num>
  <w:num w:numId="31" w16cid:durableId="312493889">
    <w:abstractNumId w:val="6"/>
  </w:num>
  <w:num w:numId="32" w16cid:durableId="1390497456">
    <w:abstractNumId w:val="5"/>
  </w:num>
  <w:num w:numId="33" w16cid:durableId="162476388">
    <w:abstractNumId w:val="4"/>
  </w:num>
  <w:num w:numId="34" w16cid:durableId="145778365">
    <w:abstractNumId w:val="8"/>
  </w:num>
  <w:num w:numId="35" w16cid:durableId="1387605447">
    <w:abstractNumId w:val="3"/>
  </w:num>
  <w:num w:numId="36" w16cid:durableId="1249314856">
    <w:abstractNumId w:val="2"/>
  </w:num>
  <w:num w:numId="37" w16cid:durableId="1055546615">
    <w:abstractNumId w:val="1"/>
  </w:num>
  <w:num w:numId="38" w16cid:durableId="683479333">
    <w:abstractNumId w:val="0"/>
  </w:num>
  <w:num w:numId="39" w16cid:durableId="1450129041">
    <w:abstractNumId w:val="43"/>
  </w:num>
  <w:num w:numId="40" w16cid:durableId="1882932830">
    <w:abstractNumId w:val="33"/>
  </w:num>
  <w:num w:numId="41" w16cid:durableId="1181428894">
    <w:abstractNumId w:val="45"/>
  </w:num>
  <w:num w:numId="42" w16cid:durableId="1538464116">
    <w:abstractNumId w:val="36"/>
  </w:num>
  <w:num w:numId="43" w16cid:durableId="924338566">
    <w:abstractNumId w:val="42"/>
  </w:num>
  <w:num w:numId="44" w16cid:durableId="1805804649">
    <w:abstractNumId w:val="22"/>
  </w:num>
  <w:num w:numId="45" w16cid:durableId="1626345438">
    <w:abstractNumId w:val="47"/>
  </w:num>
  <w:num w:numId="46" w16cid:durableId="2134710543">
    <w:abstractNumId w:val="18"/>
  </w:num>
  <w:num w:numId="47" w16cid:durableId="2066558783">
    <w:abstractNumId w:val="44"/>
  </w:num>
  <w:num w:numId="48" w16cid:durableId="1397437297">
    <w:abstractNumId w:val="40"/>
  </w:num>
  <w:num w:numId="49" w16cid:durableId="770586279">
    <w:abstractNumId w:val="41"/>
  </w:num>
  <w:num w:numId="50" w16cid:durableId="1346522141">
    <w:abstractNumId w:val="10"/>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Tigg">
    <w15:presenceInfo w15:providerId="AD" w15:userId="S::Anna.Tigg@hee.nhs.uk::c1a5e0e7-f6e1-403d-b463-0518235afd77"/>
  </w15:person>
  <w15:person w15:author="Martin Foster">
    <w15:presenceInfo w15:providerId="AD" w15:userId="S::Martin.Foster@hee.nhs.uk::73a347db-bd7c-42eb-ae92-582bc0ddfa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194"/>
    <w:rsid w:val="0002262D"/>
    <w:rsid w:val="0002436C"/>
    <w:rsid w:val="00031D8E"/>
    <w:rsid w:val="00032124"/>
    <w:rsid w:val="0004569C"/>
    <w:rsid w:val="0007253C"/>
    <w:rsid w:val="000828DF"/>
    <w:rsid w:val="000837EE"/>
    <w:rsid w:val="000A5726"/>
    <w:rsid w:val="000B569D"/>
    <w:rsid w:val="000C012B"/>
    <w:rsid w:val="000C1D86"/>
    <w:rsid w:val="000C5817"/>
    <w:rsid w:val="000D1DC8"/>
    <w:rsid w:val="000D679B"/>
    <w:rsid w:val="000E52A2"/>
    <w:rsid w:val="000E71DA"/>
    <w:rsid w:val="001003D5"/>
    <w:rsid w:val="00121D02"/>
    <w:rsid w:val="00135BA5"/>
    <w:rsid w:val="00147BA8"/>
    <w:rsid w:val="00165875"/>
    <w:rsid w:val="00184133"/>
    <w:rsid w:val="001843E4"/>
    <w:rsid w:val="001A1188"/>
    <w:rsid w:val="001A2E63"/>
    <w:rsid w:val="001D26FF"/>
    <w:rsid w:val="001D4F3A"/>
    <w:rsid w:val="001E4CF3"/>
    <w:rsid w:val="001F3729"/>
    <w:rsid w:val="001F4B4B"/>
    <w:rsid w:val="001F7B48"/>
    <w:rsid w:val="00203228"/>
    <w:rsid w:val="002104C1"/>
    <w:rsid w:val="00244B8B"/>
    <w:rsid w:val="00245DD2"/>
    <w:rsid w:val="0025038D"/>
    <w:rsid w:val="00255475"/>
    <w:rsid w:val="0025695E"/>
    <w:rsid w:val="002627C9"/>
    <w:rsid w:val="00266EE2"/>
    <w:rsid w:val="00272540"/>
    <w:rsid w:val="0027421A"/>
    <w:rsid w:val="00283B76"/>
    <w:rsid w:val="00284EFD"/>
    <w:rsid w:val="00285FC6"/>
    <w:rsid w:val="0028622B"/>
    <w:rsid w:val="002B1CB5"/>
    <w:rsid w:val="002B1F1F"/>
    <w:rsid w:val="002D6889"/>
    <w:rsid w:val="002D7658"/>
    <w:rsid w:val="002E49BA"/>
    <w:rsid w:val="002F1205"/>
    <w:rsid w:val="00313E86"/>
    <w:rsid w:val="003303CE"/>
    <w:rsid w:val="00344EEF"/>
    <w:rsid w:val="00345DB0"/>
    <w:rsid w:val="00352A53"/>
    <w:rsid w:val="0036266C"/>
    <w:rsid w:val="0036418F"/>
    <w:rsid w:val="00382431"/>
    <w:rsid w:val="003A3FC8"/>
    <w:rsid w:val="003D1B31"/>
    <w:rsid w:val="003E088B"/>
    <w:rsid w:val="003E09CF"/>
    <w:rsid w:val="003E6023"/>
    <w:rsid w:val="003F16D1"/>
    <w:rsid w:val="003F40C4"/>
    <w:rsid w:val="00413194"/>
    <w:rsid w:val="004322E0"/>
    <w:rsid w:val="00433E6C"/>
    <w:rsid w:val="004676F6"/>
    <w:rsid w:val="00471A2E"/>
    <w:rsid w:val="0047384A"/>
    <w:rsid w:val="00492960"/>
    <w:rsid w:val="004E483F"/>
    <w:rsid w:val="00505879"/>
    <w:rsid w:val="00512ABF"/>
    <w:rsid w:val="005200BD"/>
    <w:rsid w:val="005240EE"/>
    <w:rsid w:val="00532E1E"/>
    <w:rsid w:val="00535F3A"/>
    <w:rsid w:val="005421F8"/>
    <w:rsid w:val="00562866"/>
    <w:rsid w:val="00564481"/>
    <w:rsid w:val="005823CE"/>
    <w:rsid w:val="005929C1"/>
    <w:rsid w:val="00597DA9"/>
    <w:rsid w:val="005C30DF"/>
    <w:rsid w:val="005E1753"/>
    <w:rsid w:val="005E7C30"/>
    <w:rsid w:val="00603834"/>
    <w:rsid w:val="006421CF"/>
    <w:rsid w:val="00657DD4"/>
    <w:rsid w:val="00657FD1"/>
    <w:rsid w:val="00667C4C"/>
    <w:rsid w:val="0067088E"/>
    <w:rsid w:val="00683506"/>
    <w:rsid w:val="006B175F"/>
    <w:rsid w:val="006B5F07"/>
    <w:rsid w:val="006C1DCC"/>
    <w:rsid w:val="006C5701"/>
    <w:rsid w:val="006C5FA7"/>
    <w:rsid w:val="006D3D9F"/>
    <w:rsid w:val="006E7C8E"/>
    <w:rsid w:val="007061AA"/>
    <w:rsid w:val="00745BD0"/>
    <w:rsid w:val="00757E1F"/>
    <w:rsid w:val="00763141"/>
    <w:rsid w:val="00766700"/>
    <w:rsid w:val="00770FE0"/>
    <w:rsid w:val="00773A12"/>
    <w:rsid w:val="00784B0C"/>
    <w:rsid w:val="007C09A3"/>
    <w:rsid w:val="007D2437"/>
    <w:rsid w:val="007D42B1"/>
    <w:rsid w:val="007F2CB8"/>
    <w:rsid w:val="007F364D"/>
    <w:rsid w:val="007F4257"/>
    <w:rsid w:val="007F56DA"/>
    <w:rsid w:val="007F6DDB"/>
    <w:rsid w:val="007F7D39"/>
    <w:rsid w:val="0080215D"/>
    <w:rsid w:val="00805517"/>
    <w:rsid w:val="00823C32"/>
    <w:rsid w:val="00825D1E"/>
    <w:rsid w:val="00832F64"/>
    <w:rsid w:val="0084312D"/>
    <w:rsid w:val="00861C74"/>
    <w:rsid w:val="0087180C"/>
    <w:rsid w:val="00873A05"/>
    <w:rsid w:val="00877316"/>
    <w:rsid w:val="008912D2"/>
    <w:rsid w:val="00891D5C"/>
    <w:rsid w:val="008A0E17"/>
    <w:rsid w:val="008C437E"/>
    <w:rsid w:val="008C7915"/>
    <w:rsid w:val="008E7C53"/>
    <w:rsid w:val="00903C7B"/>
    <w:rsid w:val="009049C1"/>
    <w:rsid w:val="00906015"/>
    <w:rsid w:val="009079A1"/>
    <w:rsid w:val="0091039C"/>
    <w:rsid w:val="00922FD8"/>
    <w:rsid w:val="00923990"/>
    <w:rsid w:val="00937BE1"/>
    <w:rsid w:val="00946D88"/>
    <w:rsid w:val="00971F14"/>
    <w:rsid w:val="009722CE"/>
    <w:rsid w:val="009738A6"/>
    <w:rsid w:val="00985675"/>
    <w:rsid w:val="00987C4D"/>
    <w:rsid w:val="009903E7"/>
    <w:rsid w:val="00993209"/>
    <w:rsid w:val="009963AE"/>
    <w:rsid w:val="009A5691"/>
    <w:rsid w:val="009B315E"/>
    <w:rsid w:val="009B48BD"/>
    <w:rsid w:val="009C3D56"/>
    <w:rsid w:val="009C462F"/>
    <w:rsid w:val="009C735C"/>
    <w:rsid w:val="009D32F5"/>
    <w:rsid w:val="009E2641"/>
    <w:rsid w:val="009E7767"/>
    <w:rsid w:val="009F0939"/>
    <w:rsid w:val="009F12CA"/>
    <w:rsid w:val="009F5C35"/>
    <w:rsid w:val="009F6616"/>
    <w:rsid w:val="00A030ED"/>
    <w:rsid w:val="00A2610E"/>
    <w:rsid w:val="00A41FF0"/>
    <w:rsid w:val="00A6514C"/>
    <w:rsid w:val="00A6794C"/>
    <w:rsid w:val="00A76867"/>
    <w:rsid w:val="00A82184"/>
    <w:rsid w:val="00A84F76"/>
    <w:rsid w:val="00A91A12"/>
    <w:rsid w:val="00A934EC"/>
    <w:rsid w:val="00A96D46"/>
    <w:rsid w:val="00AC0373"/>
    <w:rsid w:val="00AC43AC"/>
    <w:rsid w:val="00AC72FD"/>
    <w:rsid w:val="00AD3004"/>
    <w:rsid w:val="00AD5714"/>
    <w:rsid w:val="00AD5EF0"/>
    <w:rsid w:val="00AE6236"/>
    <w:rsid w:val="00AF4565"/>
    <w:rsid w:val="00AF47E8"/>
    <w:rsid w:val="00AF6CD3"/>
    <w:rsid w:val="00B14843"/>
    <w:rsid w:val="00B3126C"/>
    <w:rsid w:val="00B43F3B"/>
    <w:rsid w:val="00B4462A"/>
    <w:rsid w:val="00B44DC5"/>
    <w:rsid w:val="00B51C39"/>
    <w:rsid w:val="00B661BD"/>
    <w:rsid w:val="00B7432A"/>
    <w:rsid w:val="00B76236"/>
    <w:rsid w:val="00B91596"/>
    <w:rsid w:val="00B94EE3"/>
    <w:rsid w:val="00BA5852"/>
    <w:rsid w:val="00BB2028"/>
    <w:rsid w:val="00BC7493"/>
    <w:rsid w:val="00BD690D"/>
    <w:rsid w:val="00BE2EB1"/>
    <w:rsid w:val="00BE5FF8"/>
    <w:rsid w:val="00BF3BEA"/>
    <w:rsid w:val="00BF5EFE"/>
    <w:rsid w:val="00BF738B"/>
    <w:rsid w:val="00C00C30"/>
    <w:rsid w:val="00C10219"/>
    <w:rsid w:val="00C15181"/>
    <w:rsid w:val="00C17396"/>
    <w:rsid w:val="00C31E7D"/>
    <w:rsid w:val="00C427F0"/>
    <w:rsid w:val="00C6258F"/>
    <w:rsid w:val="00C65082"/>
    <w:rsid w:val="00CA6687"/>
    <w:rsid w:val="00CA6E3F"/>
    <w:rsid w:val="00CA7EEA"/>
    <w:rsid w:val="00CC0D16"/>
    <w:rsid w:val="00CE2C90"/>
    <w:rsid w:val="00CF0707"/>
    <w:rsid w:val="00D17BE9"/>
    <w:rsid w:val="00D20BC1"/>
    <w:rsid w:val="00D27802"/>
    <w:rsid w:val="00D330CD"/>
    <w:rsid w:val="00D333EF"/>
    <w:rsid w:val="00D356C4"/>
    <w:rsid w:val="00D41301"/>
    <w:rsid w:val="00D43FD9"/>
    <w:rsid w:val="00D56439"/>
    <w:rsid w:val="00D5693D"/>
    <w:rsid w:val="00D60797"/>
    <w:rsid w:val="00D62BCD"/>
    <w:rsid w:val="00D64E39"/>
    <w:rsid w:val="00D66398"/>
    <w:rsid w:val="00D77433"/>
    <w:rsid w:val="00D81A71"/>
    <w:rsid w:val="00D86738"/>
    <w:rsid w:val="00D91C65"/>
    <w:rsid w:val="00D93125"/>
    <w:rsid w:val="00DA527C"/>
    <w:rsid w:val="00DC375C"/>
    <w:rsid w:val="00DE6B08"/>
    <w:rsid w:val="00DE72EC"/>
    <w:rsid w:val="00DF6A80"/>
    <w:rsid w:val="00E150CC"/>
    <w:rsid w:val="00E25F03"/>
    <w:rsid w:val="00E74DEC"/>
    <w:rsid w:val="00EB5D6B"/>
    <w:rsid w:val="00EB6D6A"/>
    <w:rsid w:val="00EB7BE0"/>
    <w:rsid w:val="00EC73EB"/>
    <w:rsid w:val="00EC745D"/>
    <w:rsid w:val="00ED2809"/>
    <w:rsid w:val="00EE06EF"/>
    <w:rsid w:val="00EE7826"/>
    <w:rsid w:val="00F409E6"/>
    <w:rsid w:val="00F42A81"/>
    <w:rsid w:val="00F57344"/>
    <w:rsid w:val="00F70F59"/>
    <w:rsid w:val="00F809E5"/>
    <w:rsid w:val="00FA42CA"/>
    <w:rsid w:val="00FB1115"/>
    <w:rsid w:val="00FD33A2"/>
    <w:rsid w:val="00FD5E70"/>
    <w:rsid w:val="00FD78F4"/>
    <w:rsid w:val="01CD57B8"/>
    <w:rsid w:val="022722B0"/>
    <w:rsid w:val="02A62EAB"/>
    <w:rsid w:val="03C2F311"/>
    <w:rsid w:val="0495A021"/>
    <w:rsid w:val="057DB87F"/>
    <w:rsid w:val="075C498C"/>
    <w:rsid w:val="09924588"/>
    <w:rsid w:val="0E415C8C"/>
    <w:rsid w:val="0EDE8762"/>
    <w:rsid w:val="0F046348"/>
    <w:rsid w:val="10649E86"/>
    <w:rsid w:val="1421A437"/>
    <w:rsid w:val="164A2261"/>
    <w:rsid w:val="16903670"/>
    <w:rsid w:val="175944F9"/>
    <w:rsid w:val="175F8D6F"/>
    <w:rsid w:val="17D58677"/>
    <w:rsid w:val="186A5E2E"/>
    <w:rsid w:val="18F5155A"/>
    <w:rsid w:val="19A54224"/>
    <w:rsid w:val="1AC92BCC"/>
    <w:rsid w:val="1B462D90"/>
    <w:rsid w:val="1CF7DDF5"/>
    <w:rsid w:val="1D8952A8"/>
    <w:rsid w:val="1EBD462B"/>
    <w:rsid w:val="201F985C"/>
    <w:rsid w:val="20DEADB0"/>
    <w:rsid w:val="20F25278"/>
    <w:rsid w:val="21F4E6ED"/>
    <w:rsid w:val="262B45E6"/>
    <w:rsid w:val="2704A6AE"/>
    <w:rsid w:val="277A9FB6"/>
    <w:rsid w:val="279B0520"/>
    <w:rsid w:val="27C4893D"/>
    <w:rsid w:val="28AB219A"/>
    <w:rsid w:val="2A00E55F"/>
    <w:rsid w:val="2A0F1E79"/>
    <w:rsid w:val="2A12411C"/>
    <w:rsid w:val="2B5F23D5"/>
    <w:rsid w:val="2DC8AA13"/>
    <w:rsid w:val="2EB944DD"/>
    <w:rsid w:val="2EC3DFC5"/>
    <w:rsid w:val="32E5A54D"/>
    <w:rsid w:val="32F3C9B7"/>
    <w:rsid w:val="3301FED4"/>
    <w:rsid w:val="344EA070"/>
    <w:rsid w:val="34A32172"/>
    <w:rsid w:val="35789C13"/>
    <w:rsid w:val="36CE3D22"/>
    <w:rsid w:val="3A161892"/>
    <w:rsid w:val="3C735F36"/>
    <w:rsid w:val="3DAFED0C"/>
    <w:rsid w:val="3E2857F4"/>
    <w:rsid w:val="3ED7562D"/>
    <w:rsid w:val="3F249E4E"/>
    <w:rsid w:val="410D5229"/>
    <w:rsid w:val="419FDFDF"/>
    <w:rsid w:val="421A3D79"/>
    <w:rsid w:val="45750BC3"/>
    <w:rsid w:val="459FF219"/>
    <w:rsid w:val="4654A12B"/>
    <w:rsid w:val="47824421"/>
    <w:rsid w:val="48282D1D"/>
    <w:rsid w:val="48B33331"/>
    <w:rsid w:val="4A4A188F"/>
    <w:rsid w:val="4A6750F5"/>
    <w:rsid w:val="4C032156"/>
    <w:rsid w:val="4CEF7178"/>
    <w:rsid w:val="4FC91148"/>
    <w:rsid w:val="51204EC5"/>
    <w:rsid w:val="52F9FAD5"/>
    <w:rsid w:val="53077A99"/>
    <w:rsid w:val="54721E9B"/>
    <w:rsid w:val="5626297A"/>
    <w:rsid w:val="56375611"/>
    <w:rsid w:val="5887C288"/>
    <w:rsid w:val="5930A145"/>
    <w:rsid w:val="5BA8A06B"/>
    <w:rsid w:val="5BD7F2DC"/>
    <w:rsid w:val="5C2132A6"/>
    <w:rsid w:val="5CFE2A6C"/>
    <w:rsid w:val="5DBD0307"/>
    <w:rsid w:val="5E083E7E"/>
    <w:rsid w:val="5E5D7A73"/>
    <w:rsid w:val="6163CD32"/>
    <w:rsid w:val="64534DC0"/>
    <w:rsid w:val="65A98BDF"/>
    <w:rsid w:val="678660B4"/>
    <w:rsid w:val="6A6FC7A2"/>
    <w:rsid w:val="6D9852B0"/>
    <w:rsid w:val="6F342311"/>
    <w:rsid w:val="6F507C98"/>
    <w:rsid w:val="70B108FD"/>
    <w:rsid w:val="715DF090"/>
    <w:rsid w:val="73708765"/>
    <w:rsid w:val="7381328A"/>
    <w:rsid w:val="73A4E1C0"/>
    <w:rsid w:val="74725DED"/>
    <w:rsid w:val="79381A94"/>
    <w:rsid w:val="79D74BB1"/>
    <w:rsid w:val="7A7C6C9D"/>
    <w:rsid w:val="7B0F1DBC"/>
    <w:rsid w:val="7CA333C4"/>
    <w:rsid w:val="7D0EEC73"/>
    <w:rsid w:val="7D12282A"/>
    <w:rsid w:val="7E3F86F9"/>
    <w:rsid w:val="7EEAEE66"/>
    <w:rsid w:val="7F53F2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EE0B17"/>
  <w14:defaultImageDpi w14:val="300"/>
  <w15:docId w15:val="{6B460ED1-10E9-4219-AED6-4B1AD58D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9E6"/>
    <w:pPr>
      <w:spacing w:after="120"/>
    </w:pPr>
  </w:style>
  <w:style w:type="paragraph" w:styleId="Heading1">
    <w:name w:val="heading 1"/>
    <w:basedOn w:val="Normal"/>
    <w:next w:val="Normal"/>
    <w:link w:val="Heading1Char"/>
    <w:uiPriority w:val="9"/>
    <w:qFormat/>
    <w:rsid w:val="00C65082"/>
    <w:pPr>
      <w:keepNext/>
      <w:keepLines/>
      <w:spacing w:before="360"/>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C65082"/>
    <w:pPr>
      <w:keepNext/>
      <w:keepLines/>
      <w:spacing w:before="360"/>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C65082"/>
    <w:pPr>
      <w:spacing w:before="240"/>
      <w:outlineLvl w:val="2"/>
    </w:pPr>
    <w:rPr>
      <w:b/>
      <w:color w:val="005EB8" w:themeColor="text1"/>
      <w:szCs w:val="22"/>
    </w:rPr>
  </w:style>
  <w:style w:type="paragraph" w:styleId="Heading4">
    <w:name w:val="heading 4"/>
    <w:basedOn w:val="Normal"/>
    <w:next w:val="Normal"/>
    <w:link w:val="Heading4Char"/>
    <w:uiPriority w:val="9"/>
    <w:unhideWhenUsed/>
    <w:qFormat/>
    <w:rsid w:val="00C65082"/>
    <w:pPr>
      <w:keepNext/>
      <w:keepLines/>
      <w:spacing w:before="240"/>
      <w:outlineLvl w:val="3"/>
    </w:pPr>
    <w:rPr>
      <w:rFonts w:asciiTheme="majorHAnsi" w:eastAsiaTheme="majorEastAsia" w:hAnsiTheme="majorHAnsi" w:cstheme="majorBidi"/>
      <w:iCs/>
      <w:color w:val="00A9CE" w:themeColor="accent2"/>
    </w:rPr>
  </w:style>
  <w:style w:type="paragraph" w:styleId="Heading5">
    <w:name w:val="heading 5"/>
    <w:basedOn w:val="Normal"/>
    <w:next w:val="Normal"/>
    <w:link w:val="Heading5Char"/>
    <w:uiPriority w:val="9"/>
    <w:unhideWhenUsed/>
    <w:qFormat/>
    <w:rsid w:val="00F409E6"/>
    <w:pPr>
      <w:keepNext/>
      <w:keepLines/>
      <w:spacing w:before="200"/>
      <w:jc w:val="both"/>
      <w:outlineLvl w:val="4"/>
    </w:pPr>
    <w:rPr>
      <w:rFonts w:asciiTheme="majorHAnsi" w:eastAsiaTheme="majorEastAsia" w:hAnsiTheme="majorHAnsi" w:cstheme="majorBidi"/>
      <w:color w:val="116081" w:themeColor="accent1" w:themeShade="7F"/>
      <w:sz w:val="22"/>
    </w:rPr>
  </w:style>
  <w:style w:type="paragraph" w:styleId="Heading6">
    <w:name w:val="heading 6"/>
    <w:basedOn w:val="Normal"/>
    <w:next w:val="Normal"/>
    <w:link w:val="Heading6Char"/>
    <w:uiPriority w:val="9"/>
    <w:unhideWhenUsed/>
    <w:qFormat/>
    <w:rsid w:val="00F409E6"/>
    <w:pPr>
      <w:keepNext/>
      <w:keepLines/>
      <w:spacing w:before="200"/>
      <w:jc w:val="both"/>
      <w:outlineLvl w:val="5"/>
    </w:pPr>
    <w:rPr>
      <w:rFonts w:asciiTheme="majorHAnsi" w:eastAsiaTheme="majorEastAsia" w:hAnsiTheme="majorHAnsi" w:cstheme="majorBidi"/>
      <w:i/>
      <w:iCs/>
      <w:color w:val="116081" w:themeColor="accent1" w:themeShade="7F"/>
      <w:sz w:val="22"/>
    </w:rPr>
  </w:style>
  <w:style w:type="paragraph" w:styleId="Heading7">
    <w:name w:val="heading 7"/>
    <w:basedOn w:val="Normal"/>
    <w:next w:val="Normal"/>
    <w:link w:val="Heading7Char"/>
    <w:uiPriority w:val="9"/>
    <w:unhideWhenUsed/>
    <w:qFormat/>
    <w:rsid w:val="00F409E6"/>
    <w:pPr>
      <w:keepNext/>
      <w:keepLines/>
      <w:spacing w:before="200"/>
      <w:jc w:val="both"/>
      <w:outlineLvl w:val="6"/>
    </w:pPr>
    <w:rPr>
      <w:rFonts w:asciiTheme="majorHAnsi" w:eastAsiaTheme="majorEastAsia" w:hAnsiTheme="majorHAnsi" w:cstheme="majorBidi"/>
      <w:i/>
      <w:iCs/>
      <w:color w:val="0A87FF" w:themeColor="text1" w:themeTint="BF"/>
      <w:sz w:val="22"/>
    </w:rPr>
  </w:style>
  <w:style w:type="paragraph" w:styleId="Heading8">
    <w:name w:val="heading 8"/>
    <w:basedOn w:val="Normal"/>
    <w:next w:val="Normal"/>
    <w:link w:val="Heading8Char"/>
    <w:uiPriority w:val="9"/>
    <w:unhideWhenUsed/>
    <w:qFormat/>
    <w:rsid w:val="00F409E6"/>
    <w:pPr>
      <w:keepNext/>
      <w:keepLines/>
      <w:spacing w:before="200"/>
      <w:jc w:val="both"/>
      <w:outlineLvl w:val="7"/>
    </w:pPr>
    <w:rPr>
      <w:rFonts w:asciiTheme="majorHAnsi" w:eastAsiaTheme="majorEastAsia" w:hAnsiTheme="majorHAnsi" w:cstheme="majorBidi"/>
      <w:color w:val="0A87FF" w:themeColor="text1" w:themeTint="BF"/>
      <w:sz w:val="20"/>
      <w:szCs w:val="20"/>
    </w:rPr>
  </w:style>
  <w:style w:type="paragraph" w:styleId="Heading9">
    <w:name w:val="heading 9"/>
    <w:basedOn w:val="Normal"/>
    <w:next w:val="Normal"/>
    <w:link w:val="Heading9Char"/>
    <w:uiPriority w:val="9"/>
    <w:unhideWhenUsed/>
    <w:qFormat/>
    <w:rsid w:val="00F409E6"/>
    <w:pPr>
      <w:keepNext/>
      <w:keepLines/>
      <w:spacing w:before="200"/>
      <w:jc w:val="both"/>
      <w:outlineLvl w:val="8"/>
    </w:pPr>
    <w:rPr>
      <w:rFonts w:asciiTheme="majorHAnsi" w:eastAsiaTheme="majorEastAsia" w:hAnsiTheme="majorHAnsi" w:cstheme="majorBidi"/>
      <w:i/>
      <w:iCs/>
      <w:color w:val="0A87FF"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C65082"/>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C65082"/>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C65082"/>
    <w:rPr>
      <w:b/>
      <w:color w:val="005EB8" w:themeColor="text1"/>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C00C30"/>
    <w:pPr>
      <w:spacing w:after="400"/>
    </w:pPr>
    <w:rPr>
      <w:color w:val="003087" w:themeColor="accent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C00C30"/>
    <w:pPr>
      <w:spacing w:after="100" w:afterAutospacing="1"/>
    </w:pPr>
    <w:rPr>
      <w:color w:val="AE2473" w:themeColor="accent5"/>
      <w:sz w:val="28"/>
      <w:szCs w:val="28"/>
    </w:rPr>
  </w:style>
  <w:style w:type="paragraph" w:customStyle="1" w:styleId="Reportcovertitle">
    <w:name w:val="Report cover title"/>
    <w:basedOn w:val="Normal"/>
    <w:qFormat/>
    <w:rsid w:val="00C00C30"/>
    <w:pPr>
      <w:spacing w:before="1200"/>
    </w:pPr>
    <w:rPr>
      <w:b/>
      <w:color w:val="AE2473" w:themeColor="accent5"/>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customStyle="1" w:styleId="Reportcoversubhead">
    <w:name w:val="Report cover subhead"/>
    <w:basedOn w:val="Normal"/>
    <w:qFormat/>
    <w:rsid w:val="00C00C30"/>
    <w:rPr>
      <w:b/>
      <w:color w:val="00A9CE" w:themeColor="accent2"/>
      <w:sz w:val="32"/>
      <w:szCs w:val="32"/>
    </w:rPr>
  </w:style>
  <w:style w:type="character" w:customStyle="1" w:styleId="Heading4Char">
    <w:name w:val="Heading 4 Char"/>
    <w:basedOn w:val="DefaultParagraphFont"/>
    <w:link w:val="Heading4"/>
    <w:uiPriority w:val="9"/>
    <w:rsid w:val="00C65082"/>
    <w:rPr>
      <w:rFonts w:asciiTheme="majorHAnsi" w:eastAsiaTheme="majorEastAsia" w:hAnsiTheme="majorHAnsi" w:cstheme="majorBidi"/>
      <w:iCs/>
      <w:color w:val="00A9CE" w:themeColor="accent2"/>
    </w:rPr>
  </w:style>
  <w:style w:type="paragraph" w:styleId="TOCHeading">
    <w:name w:val="TOC Heading"/>
    <w:basedOn w:val="Heading1"/>
    <w:next w:val="Normal"/>
    <w:uiPriority w:val="39"/>
    <w:unhideWhenUsed/>
    <w:qFormat/>
    <w:rsid w:val="001F7B48"/>
    <w:pPr>
      <w:spacing w:before="240" w:after="0" w:line="259" w:lineRule="auto"/>
      <w:outlineLvl w:val="9"/>
    </w:pPr>
    <w:rPr>
      <w:rFonts w:asciiTheme="majorHAnsi" w:hAnsiTheme="majorHAnsi" w:cstheme="majorBidi"/>
      <w:b w:val="0"/>
      <w:bCs w:val="0"/>
      <w:color w:val="1991C2" w:themeColor="accent1" w:themeShade="BF"/>
      <w:sz w:val="32"/>
      <w:szCs w:val="32"/>
      <w:lang w:val="en-US"/>
    </w:rPr>
  </w:style>
  <w:style w:type="paragraph" w:styleId="TOC1">
    <w:name w:val="toc 1"/>
    <w:basedOn w:val="Normal"/>
    <w:next w:val="Normal"/>
    <w:autoRedefine/>
    <w:uiPriority w:val="39"/>
    <w:unhideWhenUsed/>
    <w:rsid w:val="001F7B48"/>
    <w:pPr>
      <w:spacing w:after="100"/>
    </w:pPr>
  </w:style>
  <w:style w:type="paragraph" w:styleId="TOC2">
    <w:name w:val="toc 2"/>
    <w:basedOn w:val="Normal"/>
    <w:next w:val="Normal"/>
    <w:autoRedefine/>
    <w:uiPriority w:val="39"/>
    <w:unhideWhenUsed/>
    <w:rsid w:val="001F7B48"/>
    <w:pPr>
      <w:spacing w:after="100"/>
      <w:ind w:left="240"/>
    </w:pPr>
  </w:style>
  <w:style w:type="paragraph" w:styleId="TOC3">
    <w:name w:val="toc 3"/>
    <w:basedOn w:val="Normal"/>
    <w:next w:val="Normal"/>
    <w:autoRedefine/>
    <w:uiPriority w:val="39"/>
    <w:unhideWhenUsed/>
    <w:rsid w:val="001F7B48"/>
    <w:pPr>
      <w:spacing w:after="100"/>
      <w:ind w:left="480"/>
    </w:pPr>
  </w:style>
  <w:style w:type="character" w:styleId="Hyperlink">
    <w:name w:val="Hyperlink"/>
    <w:basedOn w:val="DefaultParagraphFont"/>
    <w:uiPriority w:val="99"/>
    <w:unhideWhenUsed/>
    <w:qFormat/>
    <w:rsid w:val="001F7B48"/>
    <w:rPr>
      <w:color w:val="0563C1" w:themeColor="hyperlink"/>
      <w:u w:val="single"/>
    </w:rPr>
  </w:style>
  <w:style w:type="paragraph" w:styleId="ListParagraph">
    <w:name w:val="List Paragraph"/>
    <w:basedOn w:val="Normal"/>
    <w:uiPriority w:val="34"/>
    <w:qFormat/>
    <w:rsid w:val="00F409E6"/>
    <w:pPr>
      <w:spacing w:before="120"/>
      <w:ind w:left="720"/>
      <w:contextualSpacing/>
      <w:jc w:val="both"/>
    </w:pPr>
    <w:rPr>
      <w:sz w:val="22"/>
    </w:rPr>
  </w:style>
  <w:style w:type="character" w:customStyle="1" w:styleId="Heading5Char">
    <w:name w:val="Heading 5 Char"/>
    <w:basedOn w:val="DefaultParagraphFont"/>
    <w:link w:val="Heading5"/>
    <w:uiPriority w:val="9"/>
    <w:rsid w:val="00F409E6"/>
    <w:rPr>
      <w:rFonts w:asciiTheme="majorHAnsi" w:eastAsiaTheme="majorEastAsia" w:hAnsiTheme="majorHAnsi" w:cstheme="majorBidi"/>
      <w:color w:val="116081" w:themeColor="accent1" w:themeShade="7F"/>
      <w:sz w:val="22"/>
    </w:rPr>
  </w:style>
  <w:style w:type="character" w:customStyle="1" w:styleId="Heading6Char">
    <w:name w:val="Heading 6 Char"/>
    <w:basedOn w:val="DefaultParagraphFont"/>
    <w:link w:val="Heading6"/>
    <w:uiPriority w:val="9"/>
    <w:rsid w:val="00F409E6"/>
    <w:rPr>
      <w:rFonts w:asciiTheme="majorHAnsi" w:eastAsiaTheme="majorEastAsia" w:hAnsiTheme="majorHAnsi" w:cstheme="majorBidi"/>
      <w:i/>
      <w:iCs/>
      <w:color w:val="116081" w:themeColor="accent1" w:themeShade="7F"/>
      <w:sz w:val="22"/>
    </w:rPr>
  </w:style>
  <w:style w:type="character" w:customStyle="1" w:styleId="Heading7Char">
    <w:name w:val="Heading 7 Char"/>
    <w:basedOn w:val="DefaultParagraphFont"/>
    <w:link w:val="Heading7"/>
    <w:uiPriority w:val="9"/>
    <w:rsid w:val="00F409E6"/>
    <w:rPr>
      <w:rFonts w:asciiTheme="majorHAnsi" w:eastAsiaTheme="majorEastAsia" w:hAnsiTheme="majorHAnsi" w:cstheme="majorBidi"/>
      <w:i/>
      <w:iCs/>
      <w:color w:val="0A87FF" w:themeColor="text1" w:themeTint="BF"/>
      <w:sz w:val="22"/>
    </w:rPr>
  </w:style>
  <w:style w:type="character" w:customStyle="1" w:styleId="Heading8Char">
    <w:name w:val="Heading 8 Char"/>
    <w:basedOn w:val="DefaultParagraphFont"/>
    <w:link w:val="Heading8"/>
    <w:uiPriority w:val="9"/>
    <w:rsid w:val="00F409E6"/>
    <w:rPr>
      <w:rFonts w:asciiTheme="majorHAnsi" w:eastAsiaTheme="majorEastAsia" w:hAnsiTheme="majorHAnsi" w:cstheme="majorBidi"/>
      <w:color w:val="0A87FF" w:themeColor="text1" w:themeTint="BF"/>
      <w:sz w:val="20"/>
      <w:szCs w:val="20"/>
    </w:rPr>
  </w:style>
  <w:style w:type="character" w:customStyle="1" w:styleId="Heading9Char">
    <w:name w:val="Heading 9 Char"/>
    <w:basedOn w:val="DefaultParagraphFont"/>
    <w:link w:val="Heading9"/>
    <w:uiPriority w:val="9"/>
    <w:rsid w:val="00F409E6"/>
    <w:rPr>
      <w:rFonts w:asciiTheme="majorHAnsi" w:eastAsiaTheme="majorEastAsia" w:hAnsiTheme="majorHAnsi" w:cstheme="majorBidi"/>
      <w:i/>
      <w:iCs/>
      <w:color w:val="0A87FF" w:themeColor="text1" w:themeTint="BF"/>
      <w:sz w:val="20"/>
      <w:szCs w:val="20"/>
    </w:rPr>
  </w:style>
  <w:style w:type="table" w:styleId="TableGrid">
    <w:name w:val="Table Grid"/>
    <w:basedOn w:val="TableNormal"/>
    <w:uiPriority w:val="59"/>
    <w:rsid w:val="00F40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E">
    <w:name w:val="HEE"/>
    <w:basedOn w:val="TableNormal"/>
    <w:uiPriority w:val="99"/>
    <w:rsid w:val="00F409E6"/>
    <w:pPr>
      <w:spacing w:before="60" w:after="60"/>
    </w:pPr>
    <w:rPr>
      <w:sz w:val="22"/>
    </w:rPr>
    <w:tblPr>
      <w:tblBorders>
        <w:top w:val="single" w:sz="4" w:space="0" w:color="A00054"/>
        <w:left w:val="single" w:sz="4" w:space="0" w:color="A00054"/>
        <w:bottom w:val="single" w:sz="4" w:space="0" w:color="A00054"/>
        <w:right w:val="single" w:sz="4" w:space="0" w:color="A00054"/>
        <w:insideH w:val="single" w:sz="4" w:space="0" w:color="A00054"/>
        <w:insideV w:val="single" w:sz="4" w:space="0" w:color="A00054"/>
      </w:tblBorders>
    </w:tblPr>
    <w:tcPr>
      <w:vAlign w:val="center"/>
    </w:tcPr>
    <w:tblStylePr w:type="firstRow">
      <w:rPr>
        <w:b/>
        <w:color w:val="FFFFFF" w:themeColor="background1"/>
      </w:rPr>
      <w:tblPr/>
      <w:tcPr>
        <w:tcBorders>
          <w:insideV w:val="single" w:sz="4" w:space="0" w:color="FFFFFF" w:themeColor="background1"/>
        </w:tcBorders>
        <w:shd w:val="clear" w:color="auto" w:fill="A00054"/>
      </w:tcPr>
    </w:tblStylePr>
    <w:tblStylePr w:type="lastRow">
      <w:rPr>
        <w:b/>
      </w:rPr>
    </w:tblStylePr>
  </w:style>
  <w:style w:type="paragraph" w:styleId="FootnoteText">
    <w:name w:val="footnote text"/>
    <w:basedOn w:val="Normal"/>
    <w:link w:val="FootnoteTextChar"/>
    <w:uiPriority w:val="99"/>
    <w:semiHidden/>
    <w:unhideWhenUsed/>
    <w:rsid w:val="00F409E6"/>
    <w:pPr>
      <w:ind w:left="720" w:right="720"/>
      <w:jc w:val="both"/>
    </w:pPr>
    <w:rPr>
      <w:rFonts w:eastAsiaTheme="minorHAnsi"/>
      <w:sz w:val="20"/>
      <w:szCs w:val="20"/>
    </w:rPr>
  </w:style>
  <w:style w:type="character" w:customStyle="1" w:styleId="FootnoteTextChar">
    <w:name w:val="Footnote Text Char"/>
    <w:basedOn w:val="DefaultParagraphFont"/>
    <w:link w:val="FootnoteText"/>
    <w:uiPriority w:val="99"/>
    <w:semiHidden/>
    <w:rsid w:val="00F409E6"/>
    <w:rPr>
      <w:rFonts w:eastAsiaTheme="minorHAnsi"/>
      <w:sz w:val="20"/>
      <w:szCs w:val="20"/>
    </w:rPr>
  </w:style>
  <w:style w:type="character" w:styleId="FootnoteReference">
    <w:name w:val="footnote reference"/>
    <w:basedOn w:val="DefaultParagraphFont"/>
    <w:uiPriority w:val="99"/>
    <w:semiHidden/>
    <w:unhideWhenUsed/>
    <w:rsid w:val="00F409E6"/>
    <w:rPr>
      <w:vertAlign w:val="superscript"/>
    </w:rPr>
  </w:style>
  <w:style w:type="paragraph" w:styleId="Bibliography">
    <w:name w:val="Bibliography"/>
    <w:basedOn w:val="Normal"/>
    <w:next w:val="Normal"/>
    <w:uiPriority w:val="37"/>
    <w:unhideWhenUsed/>
    <w:rsid w:val="00F409E6"/>
    <w:pPr>
      <w:spacing w:line="276" w:lineRule="auto"/>
      <w:ind w:left="720" w:right="720"/>
      <w:jc w:val="both"/>
    </w:pPr>
    <w:rPr>
      <w:rFonts w:eastAsiaTheme="minorHAnsi"/>
      <w:sz w:val="22"/>
      <w:szCs w:val="22"/>
    </w:rPr>
  </w:style>
  <w:style w:type="character" w:styleId="FollowedHyperlink">
    <w:name w:val="FollowedHyperlink"/>
    <w:basedOn w:val="DefaultParagraphFont"/>
    <w:uiPriority w:val="99"/>
    <w:semiHidden/>
    <w:unhideWhenUsed/>
    <w:rsid w:val="00F409E6"/>
    <w:rPr>
      <w:color w:val="954F72" w:themeColor="followedHyperlink"/>
      <w:u w:val="single"/>
    </w:rPr>
  </w:style>
  <w:style w:type="character" w:customStyle="1" w:styleId="spelle">
    <w:name w:val="spelle"/>
    <w:basedOn w:val="DefaultParagraphFont"/>
    <w:rsid w:val="00F409E6"/>
  </w:style>
  <w:style w:type="character" w:styleId="Emphasis">
    <w:name w:val="Emphasis"/>
    <w:basedOn w:val="DefaultParagraphFont"/>
    <w:uiPriority w:val="20"/>
    <w:qFormat/>
    <w:rsid w:val="00F409E6"/>
    <w:rPr>
      <w:i/>
      <w:iCs/>
    </w:rPr>
  </w:style>
  <w:style w:type="numbering" w:customStyle="1" w:styleId="Bullet">
    <w:name w:val="Bullet"/>
    <w:rsid w:val="00F409E6"/>
    <w:pPr>
      <w:numPr>
        <w:numId w:val="7"/>
      </w:numPr>
    </w:pPr>
  </w:style>
  <w:style w:type="numbering" w:customStyle="1" w:styleId="List0">
    <w:name w:val="List 0"/>
    <w:basedOn w:val="Bullet"/>
    <w:rsid w:val="00F409E6"/>
    <w:pPr>
      <w:numPr>
        <w:numId w:val="8"/>
      </w:numPr>
    </w:pPr>
  </w:style>
  <w:style w:type="table" w:customStyle="1" w:styleId="TableGrid1">
    <w:name w:val="Table Grid1"/>
    <w:basedOn w:val="TableNormal"/>
    <w:next w:val="TableGrid"/>
    <w:uiPriority w:val="59"/>
    <w:rsid w:val="00F409E6"/>
    <w:rPr>
      <w:rFonts w:asciiTheme="minorHAnsi" w:eastAsiaTheme="minorHAnsi" w:hAnsi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409E6"/>
    <w:rPr>
      <w:rFonts w:eastAsiaTheme="minorHAnsi"/>
      <w:sz w:val="22"/>
      <w:szCs w:val="22"/>
    </w:rPr>
    <w:tblPr>
      <w:jc w:val="center"/>
      <w:tblBorders>
        <w:top w:val="single" w:sz="4" w:space="0" w:color="0091C9"/>
        <w:left w:val="single" w:sz="4" w:space="0" w:color="0091C9"/>
        <w:bottom w:val="single" w:sz="4" w:space="0" w:color="0091C9"/>
        <w:right w:val="single" w:sz="4" w:space="0" w:color="0091C9"/>
        <w:insideH w:val="single" w:sz="4" w:space="0" w:color="0091C9"/>
        <w:insideV w:val="single" w:sz="4" w:space="0" w:color="0091C9"/>
      </w:tblBorders>
    </w:tblPr>
    <w:trPr>
      <w:jc w:val="center"/>
    </w:trPr>
    <w:tcPr>
      <w:vAlign w:val="center"/>
    </w:tcPr>
    <w:tblStylePr w:type="firstRow">
      <w:pPr>
        <w:jc w:val="left"/>
      </w:pPr>
      <w:rPr>
        <w:b/>
        <w:color w:val="FFFFFF" w:themeColor="background1"/>
      </w:rPr>
      <w:tblPr/>
      <w:tcPr>
        <w:tcBorders>
          <w:insideV w:val="single" w:sz="4" w:space="0" w:color="FFFFFF" w:themeColor="background1"/>
        </w:tcBorders>
        <w:shd w:val="clear" w:color="auto" w:fill="0091C9"/>
      </w:tcPr>
    </w:tblStylePr>
  </w:style>
  <w:style w:type="character" w:styleId="CommentReference">
    <w:name w:val="annotation reference"/>
    <w:basedOn w:val="DefaultParagraphFont"/>
    <w:uiPriority w:val="99"/>
    <w:semiHidden/>
    <w:unhideWhenUsed/>
    <w:rsid w:val="00F409E6"/>
    <w:rPr>
      <w:sz w:val="16"/>
      <w:szCs w:val="16"/>
    </w:rPr>
  </w:style>
  <w:style w:type="paragraph" w:styleId="CommentText">
    <w:name w:val="annotation text"/>
    <w:basedOn w:val="Normal"/>
    <w:link w:val="CommentTextChar"/>
    <w:uiPriority w:val="99"/>
    <w:unhideWhenUsed/>
    <w:rsid w:val="00F409E6"/>
    <w:pPr>
      <w:ind w:left="720" w:right="720"/>
      <w:jc w:val="both"/>
    </w:pPr>
    <w:rPr>
      <w:rFonts w:eastAsiaTheme="minorHAnsi"/>
      <w:sz w:val="20"/>
      <w:szCs w:val="20"/>
    </w:rPr>
  </w:style>
  <w:style w:type="character" w:customStyle="1" w:styleId="CommentTextChar">
    <w:name w:val="Comment Text Char"/>
    <w:basedOn w:val="DefaultParagraphFont"/>
    <w:link w:val="CommentText"/>
    <w:uiPriority w:val="99"/>
    <w:rsid w:val="00F409E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409E6"/>
    <w:rPr>
      <w:b/>
      <w:bCs/>
    </w:rPr>
  </w:style>
  <w:style w:type="character" w:customStyle="1" w:styleId="CommentSubjectChar">
    <w:name w:val="Comment Subject Char"/>
    <w:basedOn w:val="CommentTextChar"/>
    <w:link w:val="CommentSubject"/>
    <w:uiPriority w:val="99"/>
    <w:semiHidden/>
    <w:rsid w:val="00F409E6"/>
    <w:rPr>
      <w:rFonts w:eastAsiaTheme="minorHAnsi"/>
      <w:b/>
      <w:bCs/>
      <w:sz w:val="20"/>
      <w:szCs w:val="20"/>
    </w:rPr>
  </w:style>
  <w:style w:type="paragraph" w:styleId="BlockText">
    <w:name w:val="Block Text"/>
    <w:basedOn w:val="Normal"/>
    <w:uiPriority w:val="99"/>
    <w:semiHidden/>
    <w:unhideWhenUsed/>
    <w:rsid w:val="00F409E6"/>
    <w:pPr>
      <w:pBdr>
        <w:top w:val="single" w:sz="2" w:space="10" w:color="41B6E6" w:themeColor="accent1" w:shadow="1"/>
        <w:left w:val="single" w:sz="2" w:space="10" w:color="41B6E6" w:themeColor="accent1" w:shadow="1"/>
        <w:bottom w:val="single" w:sz="2" w:space="10" w:color="41B6E6" w:themeColor="accent1" w:shadow="1"/>
        <w:right w:val="single" w:sz="2" w:space="10" w:color="41B6E6" w:themeColor="accent1" w:shadow="1"/>
      </w:pBdr>
      <w:ind w:left="1152" w:right="1152"/>
      <w:jc w:val="both"/>
    </w:pPr>
    <w:rPr>
      <w:rFonts w:asciiTheme="minorHAnsi" w:hAnsiTheme="minorHAnsi"/>
      <w:i/>
      <w:iCs/>
      <w:color w:val="41B6E6" w:themeColor="accent1"/>
      <w:sz w:val="22"/>
    </w:rPr>
  </w:style>
  <w:style w:type="paragraph" w:styleId="BodyText">
    <w:name w:val="Body Text"/>
    <w:basedOn w:val="Normal"/>
    <w:link w:val="BodyTextChar"/>
    <w:uiPriority w:val="99"/>
    <w:semiHidden/>
    <w:unhideWhenUsed/>
    <w:rsid w:val="00F409E6"/>
    <w:pPr>
      <w:jc w:val="both"/>
    </w:pPr>
    <w:rPr>
      <w:sz w:val="22"/>
    </w:rPr>
  </w:style>
  <w:style w:type="character" w:customStyle="1" w:styleId="BodyTextChar">
    <w:name w:val="Body Text Char"/>
    <w:basedOn w:val="DefaultParagraphFont"/>
    <w:link w:val="BodyText"/>
    <w:uiPriority w:val="99"/>
    <w:semiHidden/>
    <w:rsid w:val="00F409E6"/>
    <w:rPr>
      <w:sz w:val="22"/>
    </w:rPr>
  </w:style>
  <w:style w:type="paragraph" w:styleId="BodyText2">
    <w:name w:val="Body Text 2"/>
    <w:basedOn w:val="Normal"/>
    <w:link w:val="BodyText2Char"/>
    <w:uiPriority w:val="99"/>
    <w:semiHidden/>
    <w:unhideWhenUsed/>
    <w:rsid w:val="00F409E6"/>
    <w:pPr>
      <w:spacing w:line="480" w:lineRule="auto"/>
      <w:jc w:val="both"/>
    </w:pPr>
    <w:rPr>
      <w:sz w:val="22"/>
    </w:rPr>
  </w:style>
  <w:style w:type="character" w:customStyle="1" w:styleId="BodyText2Char">
    <w:name w:val="Body Text 2 Char"/>
    <w:basedOn w:val="DefaultParagraphFont"/>
    <w:link w:val="BodyText2"/>
    <w:uiPriority w:val="99"/>
    <w:semiHidden/>
    <w:rsid w:val="00F409E6"/>
    <w:rPr>
      <w:sz w:val="22"/>
    </w:rPr>
  </w:style>
  <w:style w:type="paragraph" w:styleId="BodyText3">
    <w:name w:val="Body Text 3"/>
    <w:basedOn w:val="Normal"/>
    <w:link w:val="BodyText3Char"/>
    <w:uiPriority w:val="99"/>
    <w:semiHidden/>
    <w:unhideWhenUsed/>
    <w:rsid w:val="00F409E6"/>
    <w:pPr>
      <w:jc w:val="both"/>
    </w:pPr>
    <w:rPr>
      <w:sz w:val="16"/>
      <w:szCs w:val="16"/>
    </w:rPr>
  </w:style>
  <w:style w:type="character" w:customStyle="1" w:styleId="BodyText3Char">
    <w:name w:val="Body Text 3 Char"/>
    <w:basedOn w:val="DefaultParagraphFont"/>
    <w:link w:val="BodyText3"/>
    <w:uiPriority w:val="99"/>
    <w:semiHidden/>
    <w:rsid w:val="00F409E6"/>
    <w:rPr>
      <w:sz w:val="16"/>
      <w:szCs w:val="16"/>
    </w:rPr>
  </w:style>
  <w:style w:type="paragraph" w:styleId="BodyTextFirstIndent">
    <w:name w:val="Body Text First Indent"/>
    <w:basedOn w:val="BodyText"/>
    <w:link w:val="BodyTextFirstIndentChar"/>
    <w:uiPriority w:val="99"/>
    <w:semiHidden/>
    <w:unhideWhenUsed/>
    <w:rsid w:val="00F409E6"/>
    <w:pPr>
      <w:ind w:firstLine="360"/>
    </w:pPr>
  </w:style>
  <w:style w:type="character" w:customStyle="1" w:styleId="BodyTextFirstIndentChar">
    <w:name w:val="Body Text First Indent Char"/>
    <w:basedOn w:val="BodyTextChar"/>
    <w:link w:val="BodyTextFirstIndent"/>
    <w:uiPriority w:val="99"/>
    <w:semiHidden/>
    <w:rsid w:val="00F409E6"/>
    <w:rPr>
      <w:sz w:val="22"/>
    </w:rPr>
  </w:style>
  <w:style w:type="paragraph" w:styleId="BodyTextIndent">
    <w:name w:val="Body Text Indent"/>
    <w:basedOn w:val="Normal"/>
    <w:link w:val="BodyTextIndentChar"/>
    <w:uiPriority w:val="99"/>
    <w:semiHidden/>
    <w:unhideWhenUsed/>
    <w:rsid w:val="00F409E6"/>
    <w:pPr>
      <w:ind w:left="283"/>
      <w:jc w:val="both"/>
    </w:pPr>
    <w:rPr>
      <w:sz w:val="22"/>
    </w:rPr>
  </w:style>
  <w:style w:type="character" w:customStyle="1" w:styleId="BodyTextIndentChar">
    <w:name w:val="Body Text Indent Char"/>
    <w:basedOn w:val="DefaultParagraphFont"/>
    <w:link w:val="BodyTextIndent"/>
    <w:uiPriority w:val="99"/>
    <w:semiHidden/>
    <w:rsid w:val="00F409E6"/>
    <w:rPr>
      <w:sz w:val="22"/>
    </w:rPr>
  </w:style>
  <w:style w:type="paragraph" w:styleId="BodyTextFirstIndent2">
    <w:name w:val="Body Text First Indent 2"/>
    <w:basedOn w:val="BodyTextIndent"/>
    <w:link w:val="BodyTextFirstIndent2Char"/>
    <w:uiPriority w:val="99"/>
    <w:semiHidden/>
    <w:unhideWhenUsed/>
    <w:rsid w:val="00F409E6"/>
    <w:pPr>
      <w:ind w:left="360" w:firstLine="360"/>
    </w:pPr>
  </w:style>
  <w:style w:type="character" w:customStyle="1" w:styleId="BodyTextFirstIndent2Char">
    <w:name w:val="Body Text First Indent 2 Char"/>
    <w:basedOn w:val="BodyTextIndentChar"/>
    <w:link w:val="BodyTextFirstIndent2"/>
    <w:uiPriority w:val="99"/>
    <w:semiHidden/>
    <w:rsid w:val="00F409E6"/>
    <w:rPr>
      <w:sz w:val="22"/>
    </w:rPr>
  </w:style>
  <w:style w:type="paragraph" w:styleId="BodyTextIndent2">
    <w:name w:val="Body Text Indent 2"/>
    <w:basedOn w:val="Normal"/>
    <w:link w:val="BodyTextIndent2Char"/>
    <w:uiPriority w:val="99"/>
    <w:semiHidden/>
    <w:unhideWhenUsed/>
    <w:rsid w:val="00F409E6"/>
    <w:pPr>
      <w:spacing w:line="480" w:lineRule="auto"/>
      <w:ind w:left="283"/>
      <w:jc w:val="both"/>
    </w:pPr>
    <w:rPr>
      <w:sz w:val="22"/>
    </w:rPr>
  </w:style>
  <w:style w:type="character" w:customStyle="1" w:styleId="BodyTextIndent2Char">
    <w:name w:val="Body Text Indent 2 Char"/>
    <w:basedOn w:val="DefaultParagraphFont"/>
    <w:link w:val="BodyTextIndent2"/>
    <w:uiPriority w:val="99"/>
    <w:semiHidden/>
    <w:rsid w:val="00F409E6"/>
    <w:rPr>
      <w:sz w:val="22"/>
    </w:rPr>
  </w:style>
  <w:style w:type="paragraph" w:styleId="BodyTextIndent3">
    <w:name w:val="Body Text Indent 3"/>
    <w:basedOn w:val="Normal"/>
    <w:link w:val="BodyTextIndent3Char"/>
    <w:uiPriority w:val="99"/>
    <w:semiHidden/>
    <w:unhideWhenUsed/>
    <w:rsid w:val="00F409E6"/>
    <w:pPr>
      <w:ind w:left="283"/>
      <w:jc w:val="both"/>
    </w:pPr>
    <w:rPr>
      <w:sz w:val="16"/>
      <w:szCs w:val="16"/>
    </w:rPr>
  </w:style>
  <w:style w:type="character" w:customStyle="1" w:styleId="BodyTextIndent3Char">
    <w:name w:val="Body Text Indent 3 Char"/>
    <w:basedOn w:val="DefaultParagraphFont"/>
    <w:link w:val="BodyTextIndent3"/>
    <w:uiPriority w:val="99"/>
    <w:semiHidden/>
    <w:rsid w:val="00F409E6"/>
    <w:rPr>
      <w:sz w:val="16"/>
      <w:szCs w:val="16"/>
    </w:rPr>
  </w:style>
  <w:style w:type="paragraph" w:styleId="Caption">
    <w:name w:val="caption"/>
    <w:basedOn w:val="Normal"/>
    <w:next w:val="Normal"/>
    <w:uiPriority w:val="35"/>
    <w:semiHidden/>
    <w:unhideWhenUsed/>
    <w:qFormat/>
    <w:rsid w:val="00F409E6"/>
    <w:pPr>
      <w:spacing w:after="200"/>
      <w:jc w:val="both"/>
    </w:pPr>
    <w:rPr>
      <w:b/>
      <w:bCs/>
      <w:color w:val="41B6E6" w:themeColor="accent1"/>
      <w:sz w:val="18"/>
      <w:szCs w:val="18"/>
    </w:rPr>
  </w:style>
  <w:style w:type="paragraph" w:styleId="Closing">
    <w:name w:val="Closing"/>
    <w:basedOn w:val="Normal"/>
    <w:link w:val="ClosingChar"/>
    <w:uiPriority w:val="99"/>
    <w:semiHidden/>
    <w:unhideWhenUsed/>
    <w:rsid w:val="00F409E6"/>
    <w:pPr>
      <w:ind w:left="4252"/>
      <w:jc w:val="both"/>
    </w:pPr>
    <w:rPr>
      <w:sz w:val="22"/>
    </w:rPr>
  </w:style>
  <w:style w:type="character" w:customStyle="1" w:styleId="ClosingChar">
    <w:name w:val="Closing Char"/>
    <w:basedOn w:val="DefaultParagraphFont"/>
    <w:link w:val="Closing"/>
    <w:uiPriority w:val="99"/>
    <w:semiHidden/>
    <w:rsid w:val="00F409E6"/>
    <w:rPr>
      <w:sz w:val="22"/>
    </w:rPr>
  </w:style>
  <w:style w:type="paragraph" w:styleId="Date">
    <w:name w:val="Date"/>
    <w:basedOn w:val="Normal"/>
    <w:next w:val="Normal"/>
    <w:link w:val="DateChar"/>
    <w:uiPriority w:val="99"/>
    <w:semiHidden/>
    <w:unhideWhenUsed/>
    <w:rsid w:val="00F409E6"/>
    <w:pPr>
      <w:jc w:val="both"/>
    </w:pPr>
    <w:rPr>
      <w:sz w:val="22"/>
    </w:rPr>
  </w:style>
  <w:style w:type="character" w:customStyle="1" w:styleId="DateChar">
    <w:name w:val="Date Char"/>
    <w:basedOn w:val="DefaultParagraphFont"/>
    <w:link w:val="Date"/>
    <w:uiPriority w:val="99"/>
    <w:semiHidden/>
    <w:rsid w:val="00F409E6"/>
    <w:rPr>
      <w:sz w:val="22"/>
    </w:rPr>
  </w:style>
  <w:style w:type="paragraph" w:styleId="DocumentMap">
    <w:name w:val="Document Map"/>
    <w:basedOn w:val="Normal"/>
    <w:link w:val="DocumentMapChar"/>
    <w:uiPriority w:val="99"/>
    <w:semiHidden/>
    <w:unhideWhenUsed/>
    <w:rsid w:val="00F409E6"/>
    <w:pPr>
      <w:jc w:val="both"/>
    </w:pPr>
    <w:rPr>
      <w:rFonts w:ascii="Tahoma" w:hAnsi="Tahoma" w:cs="Tahoma"/>
      <w:sz w:val="16"/>
      <w:szCs w:val="16"/>
    </w:rPr>
  </w:style>
  <w:style w:type="character" w:customStyle="1" w:styleId="DocumentMapChar">
    <w:name w:val="Document Map Char"/>
    <w:basedOn w:val="DefaultParagraphFont"/>
    <w:link w:val="DocumentMap"/>
    <w:uiPriority w:val="99"/>
    <w:semiHidden/>
    <w:rsid w:val="00F409E6"/>
    <w:rPr>
      <w:rFonts w:ascii="Tahoma" w:hAnsi="Tahoma" w:cs="Tahoma"/>
      <w:sz w:val="16"/>
      <w:szCs w:val="16"/>
    </w:rPr>
  </w:style>
  <w:style w:type="paragraph" w:styleId="E-mailSignature">
    <w:name w:val="E-mail Signature"/>
    <w:basedOn w:val="Normal"/>
    <w:link w:val="E-mailSignatureChar"/>
    <w:uiPriority w:val="99"/>
    <w:semiHidden/>
    <w:unhideWhenUsed/>
    <w:rsid w:val="00F409E6"/>
    <w:pPr>
      <w:jc w:val="both"/>
    </w:pPr>
    <w:rPr>
      <w:sz w:val="22"/>
    </w:rPr>
  </w:style>
  <w:style w:type="character" w:customStyle="1" w:styleId="E-mailSignatureChar">
    <w:name w:val="E-mail Signature Char"/>
    <w:basedOn w:val="DefaultParagraphFont"/>
    <w:link w:val="E-mailSignature"/>
    <w:uiPriority w:val="99"/>
    <w:semiHidden/>
    <w:rsid w:val="00F409E6"/>
    <w:rPr>
      <w:sz w:val="22"/>
    </w:rPr>
  </w:style>
  <w:style w:type="paragraph" w:styleId="EndnoteText">
    <w:name w:val="endnote text"/>
    <w:basedOn w:val="Normal"/>
    <w:link w:val="EndnoteTextChar"/>
    <w:uiPriority w:val="99"/>
    <w:semiHidden/>
    <w:unhideWhenUsed/>
    <w:rsid w:val="00F409E6"/>
    <w:pPr>
      <w:jc w:val="both"/>
    </w:pPr>
    <w:rPr>
      <w:sz w:val="20"/>
      <w:szCs w:val="20"/>
    </w:rPr>
  </w:style>
  <w:style w:type="character" w:customStyle="1" w:styleId="EndnoteTextChar">
    <w:name w:val="Endnote Text Char"/>
    <w:basedOn w:val="DefaultParagraphFont"/>
    <w:link w:val="EndnoteText"/>
    <w:uiPriority w:val="99"/>
    <w:semiHidden/>
    <w:rsid w:val="00F409E6"/>
    <w:rPr>
      <w:sz w:val="20"/>
      <w:szCs w:val="20"/>
    </w:rPr>
  </w:style>
  <w:style w:type="paragraph" w:styleId="EnvelopeAddress">
    <w:name w:val="envelope address"/>
    <w:basedOn w:val="Normal"/>
    <w:uiPriority w:val="99"/>
    <w:semiHidden/>
    <w:unhideWhenUsed/>
    <w:rsid w:val="00F409E6"/>
    <w:pPr>
      <w:framePr w:w="7920" w:h="1980" w:hRule="exact" w:hSpace="180" w:wrap="auto" w:hAnchor="page" w:xAlign="center" w:yAlign="bottom"/>
      <w:ind w:left="2880"/>
      <w:jc w:val="both"/>
    </w:pPr>
    <w:rPr>
      <w:rFonts w:asciiTheme="majorHAnsi" w:eastAsiaTheme="majorEastAsia" w:hAnsiTheme="majorHAnsi" w:cstheme="majorBidi"/>
    </w:rPr>
  </w:style>
  <w:style w:type="paragraph" w:styleId="EnvelopeReturn">
    <w:name w:val="envelope return"/>
    <w:basedOn w:val="Normal"/>
    <w:uiPriority w:val="99"/>
    <w:semiHidden/>
    <w:unhideWhenUsed/>
    <w:rsid w:val="00F409E6"/>
    <w:pPr>
      <w:jc w:val="both"/>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F409E6"/>
    <w:pPr>
      <w:jc w:val="both"/>
    </w:pPr>
    <w:rPr>
      <w:i/>
      <w:iCs/>
      <w:sz w:val="22"/>
    </w:rPr>
  </w:style>
  <w:style w:type="character" w:customStyle="1" w:styleId="HTMLAddressChar">
    <w:name w:val="HTML Address Char"/>
    <w:basedOn w:val="DefaultParagraphFont"/>
    <w:link w:val="HTMLAddress"/>
    <w:uiPriority w:val="99"/>
    <w:semiHidden/>
    <w:rsid w:val="00F409E6"/>
    <w:rPr>
      <w:i/>
      <w:iCs/>
      <w:sz w:val="22"/>
    </w:rPr>
  </w:style>
  <w:style w:type="paragraph" w:styleId="HTMLPreformatted">
    <w:name w:val="HTML Preformatted"/>
    <w:basedOn w:val="Normal"/>
    <w:link w:val="HTMLPreformattedChar"/>
    <w:uiPriority w:val="99"/>
    <w:semiHidden/>
    <w:unhideWhenUsed/>
    <w:rsid w:val="00F409E6"/>
    <w:pPr>
      <w:jc w:val="both"/>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409E6"/>
    <w:rPr>
      <w:rFonts w:ascii="Consolas" w:hAnsi="Consolas" w:cs="Consolas"/>
      <w:sz w:val="20"/>
      <w:szCs w:val="20"/>
    </w:rPr>
  </w:style>
  <w:style w:type="paragraph" w:styleId="Index1">
    <w:name w:val="index 1"/>
    <w:basedOn w:val="Normal"/>
    <w:next w:val="Normal"/>
    <w:autoRedefine/>
    <w:uiPriority w:val="99"/>
    <w:semiHidden/>
    <w:unhideWhenUsed/>
    <w:rsid w:val="00F409E6"/>
    <w:pPr>
      <w:ind w:left="220" w:hanging="220"/>
      <w:jc w:val="both"/>
    </w:pPr>
    <w:rPr>
      <w:sz w:val="22"/>
    </w:rPr>
  </w:style>
  <w:style w:type="paragraph" w:styleId="Index2">
    <w:name w:val="index 2"/>
    <w:basedOn w:val="Normal"/>
    <w:next w:val="Normal"/>
    <w:autoRedefine/>
    <w:uiPriority w:val="99"/>
    <w:semiHidden/>
    <w:unhideWhenUsed/>
    <w:rsid w:val="00F409E6"/>
    <w:pPr>
      <w:ind w:left="440" w:hanging="220"/>
      <w:jc w:val="both"/>
    </w:pPr>
    <w:rPr>
      <w:sz w:val="22"/>
    </w:rPr>
  </w:style>
  <w:style w:type="paragraph" w:styleId="Index3">
    <w:name w:val="index 3"/>
    <w:basedOn w:val="Normal"/>
    <w:next w:val="Normal"/>
    <w:autoRedefine/>
    <w:uiPriority w:val="99"/>
    <w:semiHidden/>
    <w:unhideWhenUsed/>
    <w:rsid w:val="00F409E6"/>
    <w:pPr>
      <w:ind w:left="660" w:hanging="220"/>
      <w:jc w:val="both"/>
    </w:pPr>
    <w:rPr>
      <w:sz w:val="22"/>
    </w:rPr>
  </w:style>
  <w:style w:type="paragraph" w:styleId="Index4">
    <w:name w:val="index 4"/>
    <w:basedOn w:val="Normal"/>
    <w:next w:val="Normal"/>
    <w:autoRedefine/>
    <w:uiPriority w:val="99"/>
    <w:semiHidden/>
    <w:unhideWhenUsed/>
    <w:rsid w:val="00F409E6"/>
    <w:pPr>
      <w:ind w:left="880" w:hanging="220"/>
      <w:jc w:val="both"/>
    </w:pPr>
    <w:rPr>
      <w:sz w:val="22"/>
    </w:rPr>
  </w:style>
  <w:style w:type="paragraph" w:styleId="Index5">
    <w:name w:val="index 5"/>
    <w:basedOn w:val="Normal"/>
    <w:next w:val="Normal"/>
    <w:autoRedefine/>
    <w:uiPriority w:val="99"/>
    <w:semiHidden/>
    <w:unhideWhenUsed/>
    <w:rsid w:val="00F409E6"/>
    <w:pPr>
      <w:ind w:left="1100" w:hanging="220"/>
      <w:jc w:val="both"/>
    </w:pPr>
    <w:rPr>
      <w:sz w:val="22"/>
    </w:rPr>
  </w:style>
  <w:style w:type="paragraph" w:styleId="Index6">
    <w:name w:val="index 6"/>
    <w:basedOn w:val="Normal"/>
    <w:next w:val="Normal"/>
    <w:autoRedefine/>
    <w:uiPriority w:val="99"/>
    <w:semiHidden/>
    <w:unhideWhenUsed/>
    <w:rsid w:val="00F409E6"/>
    <w:pPr>
      <w:ind w:left="1320" w:hanging="220"/>
      <w:jc w:val="both"/>
    </w:pPr>
    <w:rPr>
      <w:sz w:val="22"/>
    </w:rPr>
  </w:style>
  <w:style w:type="paragraph" w:styleId="Index7">
    <w:name w:val="index 7"/>
    <w:basedOn w:val="Normal"/>
    <w:next w:val="Normal"/>
    <w:autoRedefine/>
    <w:uiPriority w:val="99"/>
    <w:semiHidden/>
    <w:unhideWhenUsed/>
    <w:rsid w:val="00F409E6"/>
    <w:pPr>
      <w:ind w:left="1540" w:hanging="220"/>
      <w:jc w:val="both"/>
    </w:pPr>
    <w:rPr>
      <w:sz w:val="22"/>
    </w:rPr>
  </w:style>
  <w:style w:type="paragraph" w:styleId="Index8">
    <w:name w:val="index 8"/>
    <w:basedOn w:val="Normal"/>
    <w:next w:val="Normal"/>
    <w:autoRedefine/>
    <w:uiPriority w:val="99"/>
    <w:semiHidden/>
    <w:unhideWhenUsed/>
    <w:rsid w:val="00F409E6"/>
    <w:pPr>
      <w:ind w:left="1760" w:hanging="220"/>
      <w:jc w:val="both"/>
    </w:pPr>
    <w:rPr>
      <w:sz w:val="22"/>
    </w:rPr>
  </w:style>
  <w:style w:type="paragraph" w:styleId="Index9">
    <w:name w:val="index 9"/>
    <w:basedOn w:val="Normal"/>
    <w:next w:val="Normal"/>
    <w:autoRedefine/>
    <w:uiPriority w:val="99"/>
    <w:semiHidden/>
    <w:unhideWhenUsed/>
    <w:rsid w:val="00F409E6"/>
    <w:pPr>
      <w:ind w:left="1980" w:hanging="220"/>
      <w:jc w:val="both"/>
    </w:pPr>
    <w:rPr>
      <w:sz w:val="22"/>
    </w:rPr>
  </w:style>
  <w:style w:type="paragraph" w:styleId="IndexHeading">
    <w:name w:val="index heading"/>
    <w:basedOn w:val="Normal"/>
    <w:next w:val="Index1"/>
    <w:uiPriority w:val="99"/>
    <w:semiHidden/>
    <w:unhideWhenUsed/>
    <w:rsid w:val="00F409E6"/>
    <w:pPr>
      <w:jc w:val="both"/>
    </w:pPr>
    <w:rPr>
      <w:rFonts w:asciiTheme="majorHAnsi" w:eastAsiaTheme="majorEastAsia" w:hAnsiTheme="majorHAnsi" w:cstheme="majorBidi"/>
      <w:b/>
      <w:bCs/>
      <w:sz w:val="22"/>
    </w:rPr>
  </w:style>
  <w:style w:type="paragraph" w:styleId="IntenseQuote">
    <w:name w:val="Intense Quote"/>
    <w:basedOn w:val="Normal"/>
    <w:next w:val="Normal"/>
    <w:link w:val="IntenseQuoteChar"/>
    <w:uiPriority w:val="30"/>
    <w:qFormat/>
    <w:rsid w:val="00F409E6"/>
    <w:pPr>
      <w:pBdr>
        <w:bottom w:val="single" w:sz="4" w:space="4" w:color="41B6E6" w:themeColor="accent1"/>
      </w:pBdr>
      <w:spacing w:before="200" w:after="280"/>
      <w:ind w:left="936" w:right="936"/>
      <w:jc w:val="both"/>
    </w:pPr>
    <w:rPr>
      <w:b/>
      <w:bCs/>
      <w:i/>
      <w:iCs/>
      <w:color w:val="41B6E6" w:themeColor="accent1"/>
      <w:sz w:val="22"/>
    </w:rPr>
  </w:style>
  <w:style w:type="character" w:customStyle="1" w:styleId="IntenseQuoteChar">
    <w:name w:val="Intense Quote Char"/>
    <w:basedOn w:val="DefaultParagraphFont"/>
    <w:link w:val="IntenseQuote"/>
    <w:uiPriority w:val="30"/>
    <w:rsid w:val="00F409E6"/>
    <w:rPr>
      <w:b/>
      <w:bCs/>
      <w:i/>
      <w:iCs/>
      <w:color w:val="41B6E6" w:themeColor="accent1"/>
      <w:sz w:val="22"/>
    </w:rPr>
  </w:style>
  <w:style w:type="paragraph" w:styleId="List">
    <w:name w:val="List"/>
    <w:basedOn w:val="Normal"/>
    <w:uiPriority w:val="99"/>
    <w:semiHidden/>
    <w:unhideWhenUsed/>
    <w:rsid w:val="00F409E6"/>
    <w:pPr>
      <w:ind w:left="283" w:hanging="283"/>
      <w:contextualSpacing/>
      <w:jc w:val="both"/>
    </w:pPr>
    <w:rPr>
      <w:sz w:val="22"/>
    </w:rPr>
  </w:style>
  <w:style w:type="paragraph" w:styleId="List2">
    <w:name w:val="List 2"/>
    <w:basedOn w:val="Normal"/>
    <w:uiPriority w:val="99"/>
    <w:semiHidden/>
    <w:unhideWhenUsed/>
    <w:rsid w:val="00F409E6"/>
    <w:pPr>
      <w:ind w:left="566" w:hanging="283"/>
      <w:contextualSpacing/>
      <w:jc w:val="both"/>
    </w:pPr>
    <w:rPr>
      <w:sz w:val="22"/>
    </w:rPr>
  </w:style>
  <w:style w:type="paragraph" w:styleId="List3">
    <w:name w:val="List 3"/>
    <w:basedOn w:val="Normal"/>
    <w:uiPriority w:val="99"/>
    <w:semiHidden/>
    <w:unhideWhenUsed/>
    <w:rsid w:val="00F409E6"/>
    <w:pPr>
      <w:ind w:left="849" w:hanging="283"/>
      <w:contextualSpacing/>
      <w:jc w:val="both"/>
    </w:pPr>
    <w:rPr>
      <w:sz w:val="22"/>
    </w:rPr>
  </w:style>
  <w:style w:type="paragraph" w:styleId="List4">
    <w:name w:val="List 4"/>
    <w:basedOn w:val="Normal"/>
    <w:uiPriority w:val="99"/>
    <w:semiHidden/>
    <w:unhideWhenUsed/>
    <w:rsid w:val="00F409E6"/>
    <w:pPr>
      <w:ind w:left="1132" w:hanging="283"/>
      <w:contextualSpacing/>
      <w:jc w:val="both"/>
    </w:pPr>
    <w:rPr>
      <w:sz w:val="22"/>
    </w:rPr>
  </w:style>
  <w:style w:type="paragraph" w:styleId="List5">
    <w:name w:val="List 5"/>
    <w:basedOn w:val="Normal"/>
    <w:uiPriority w:val="99"/>
    <w:semiHidden/>
    <w:unhideWhenUsed/>
    <w:rsid w:val="00F409E6"/>
    <w:pPr>
      <w:ind w:left="1415" w:hanging="283"/>
      <w:contextualSpacing/>
      <w:jc w:val="both"/>
    </w:pPr>
    <w:rPr>
      <w:sz w:val="22"/>
    </w:rPr>
  </w:style>
  <w:style w:type="paragraph" w:styleId="ListBullet">
    <w:name w:val="List Bullet"/>
    <w:basedOn w:val="Normal"/>
    <w:uiPriority w:val="99"/>
    <w:semiHidden/>
    <w:unhideWhenUsed/>
    <w:rsid w:val="00F409E6"/>
    <w:pPr>
      <w:numPr>
        <w:numId w:val="29"/>
      </w:numPr>
      <w:contextualSpacing/>
      <w:jc w:val="both"/>
    </w:pPr>
    <w:rPr>
      <w:sz w:val="22"/>
    </w:rPr>
  </w:style>
  <w:style w:type="paragraph" w:styleId="ListBullet2">
    <w:name w:val="List Bullet 2"/>
    <w:basedOn w:val="Normal"/>
    <w:uiPriority w:val="99"/>
    <w:semiHidden/>
    <w:unhideWhenUsed/>
    <w:rsid w:val="00F409E6"/>
    <w:pPr>
      <w:numPr>
        <w:numId w:val="30"/>
      </w:numPr>
      <w:contextualSpacing/>
      <w:jc w:val="both"/>
    </w:pPr>
    <w:rPr>
      <w:sz w:val="22"/>
    </w:rPr>
  </w:style>
  <w:style w:type="paragraph" w:styleId="ListBullet3">
    <w:name w:val="List Bullet 3"/>
    <w:basedOn w:val="Normal"/>
    <w:uiPriority w:val="99"/>
    <w:semiHidden/>
    <w:unhideWhenUsed/>
    <w:rsid w:val="00F409E6"/>
    <w:pPr>
      <w:numPr>
        <w:numId w:val="31"/>
      </w:numPr>
      <w:contextualSpacing/>
      <w:jc w:val="both"/>
    </w:pPr>
    <w:rPr>
      <w:sz w:val="22"/>
    </w:rPr>
  </w:style>
  <w:style w:type="paragraph" w:styleId="ListBullet4">
    <w:name w:val="List Bullet 4"/>
    <w:basedOn w:val="Normal"/>
    <w:uiPriority w:val="99"/>
    <w:semiHidden/>
    <w:unhideWhenUsed/>
    <w:rsid w:val="00F409E6"/>
    <w:pPr>
      <w:numPr>
        <w:numId w:val="32"/>
      </w:numPr>
      <w:contextualSpacing/>
      <w:jc w:val="both"/>
    </w:pPr>
    <w:rPr>
      <w:sz w:val="22"/>
    </w:rPr>
  </w:style>
  <w:style w:type="paragraph" w:styleId="ListBullet5">
    <w:name w:val="List Bullet 5"/>
    <w:basedOn w:val="Normal"/>
    <w:uiPriority w:val="99"/>
    <w:semiHidden/>
    <w:unhideWhenUsed/>
    <w:rsid w:val="00F409E6"/>
    <w:pPr>
      <w:numPr>
        <w:numId w:val="33"/>
      </w:numPr>
      <w:contextualSpacing/>
      <w:jc w:val="both"/>
    </w:pPr>
    <w:rPr>
      <w:sz w:val="22"/>
    </w:rPr>
  </w:style>
  <w:style w:type="paragraph" w:styleId="ListContinue">
    <w:name w:val="List Continue"/>
    <w:basedOn w:val="Normal"/>
    <w:uiPriority w:val="99"/>
    <w:semiHidden/>
    <w:unhideWhenUsed/>
    <w:rsid w:val="00F409E6"/>
    <w:pPr>
      <w:ind w:left="283"/>
      <w:contextualSpacing/>
      <w:jc w:val="both"/>
    </w:pPr>
    <w:rPr>
      <w:sz w:val="22"/>
    </w:rPr>
  </w:style>
  <w:style w:type="paragraph" w:styleId="ListContinue2">
    <w:name w:val="List Continue 2"/>
    <w:basedOn w:val="Normal"/>
    <w:uiPriority w:val="99"/>
    <w:semiHidden/>
    <w:unhideWhenUsed/>
    <w:rsid w:val="00F409E6"/>
    <w:pPr>
      <w:ind w:left="566"/>
      <w:contextualSpacing/>
      <w:jc w:val="both"/>
    </w:pPr>
    <w:rPr>
      <w:sz w:val="22"/>
    </w:rPr>
  </w:style>
  <w:style w:type="paragraph" w:styleId="ListContinue3">
    <w:name w:val="List Continue 3"/>
    <w:basedOn w:val="Normal"/>
    <w:uiPriority w:val="99"/>
    <w:semiHidden/>
    <w:unhideWhenUsed/>
    <w:rsid w:val="00F409E6"/>
    <w:pPr>
      <w:ind w:left="849"/>
      <w:contextualSpacing/>
      <w:jc w:val="both"/>
    </w:pPr>
    <w:rPr>
      <w:sz w:val="22"/>
    </w:rPr>
  </w:style>
  <w:style w:type="paragraph" w:styleId="ListContinue4">
    <w:name w:val="List Continue 4"/>
    <w:basedOn w:val="Normal"/>
    <w:uiPriority w:val="99"/>
    <w:semiHidden/>
    <w:unhideWhenUsed/>
    <w:rsid w:val="00F409E6"/>
    <w:pPr>
      <w:ind w:left="1132"/>
      <w:contextualSpacing/>
      <w:jc w:val="both"/>
    </w:pPr>
    <w:rPr>
      <w:sz w:val="22"/>
    </w:rPr>
  </w:style>
  <w:style w:type="paragraph" w:styleId="ListContinue5">
    <w:name w:val="List Continue 5"/>
    <w:basedOn w:val="Normal"/>
    <w:uiPriority w:val="99"/>
    <w:semiHidden/>
    <w:unhideWhenUsed/>
    <w:rsid w:val="00F409E6"/>
    <w:pPr>
      <w:ind w:left="1415"/>
      <w:contextualSpacing/>
      <w:jc w:val="both"/>
    </w:pPr>
    <w:rPr>
      <w:sz w:val="22"/>
    </w:rPr>
  </w:style>
  <w:style w:type="paragraph" w:styleId="ListNumber">
    <w:name w:val="List Number"/>
    <w:basedOn w:val="Normal"/>
    <w:uiPriority w:val="99"/>
    <w:semiHidden/>
    <w:unhideWhenUsed/>
    <w:rsid w:val="00F409E6"/>
    <w:pPr>
      <w:numPr>
        <w:numId w:val="34"/>
      </w:numPr>
      <w:contextualSpacing/>
      <w:jc w:val="both"/>
    </w:pPr>
    <w:rPr>
      <w:sz w:val="22"/>
    </w:rPr>
  </w:style>
  <w:style w:type="paragraph" w:styleId="ListNumber2">
    <w:name w:val="List Number 2"/>
    <w:basedOn w:val="Normal"/>
    <w:uiPriority w:val="99"/>
    <w:semiHidden/>
    <w:unhideWhenUsed/>
    <w:rsid w:val="00F409E6"/>
    <w:pPr>
      <w:numPr>
        <w:numId w:val="35"/>
      </w:numPr>
      <w:contextualSpacing/>
      <w:jc w:val="both"/>
    </w:pPr>
    <w:rPr>
      <w:sz w:val="22"/>
    </w:rPr>
  </w:style>
  <w:style w:type="paragraph" w:styleId="ListNumber3">
    <w:name w:val="List Number 3"/>
    <w:basedOn w:val="Normal"/>
    <w:uiPriority w:val="99"/>
    <w:semiHidden/>
    <w:unhideWhenUsed/>
    <w:rsid w:val="00F409E6"/>
    <w:pPr>
      <w:numPr>
        <w:numId w:val="36"/>
      </w:numPr>
      <w:contextualSpacing/>
      <w:jc w:val="both"/>
    </w:pPr>
    <w:rPr>
      <w:sz w:val="22"/>
    </w:rPr>
  </w:style>
  <w:style w:type="paragraph" w:styleId="ListNumber4">
    <w:name w:val="List Number 4"/>
    <w:basedOn w:val="Normal"/>
    <w:uiPriority w:val="99"/>
    <w:semiHidden/>
    <w:unhideWhenUsed/>
    <w:rsid w:val="00F409E6"/>
    <w:pPr>
      <w:numPr>
        <w:numId w:val="37"/>
      </w:numPr>
      <w:contextualSpacing/>
      <w:jc w:val="both"/>
    </w:pPr>
    <w:rPr>
      <w:sz w:val="22"/>
    </w:rPr>
  </w:style>
  <w:style w:type="paragraph" w:styleId="ListNumber5">
    <w:name w:val="List Number 5"/>
    <w:basedOn w:val="Normal"/>
    <w:uiPriority w:val="99"/>
    <w:semiHidden/>
    <w:unhideWhenUsed/>
    <w:rsid w:val="00F409E6"/>
    <w:pPr>
      <w:numPr>
        <w:numId w:val="38"/>
      </w:numPr>
      <w:contextualSpacing/>
      <w:jc w:val="both"/>
    </w:pPr>
    <w:rPr>
      <w:sz w:val="22"/>
    </w:rPr>
  </w:style>
  <w:style w:type="paragraph" w:styleId="MacroText">
    <w:name w:val="macro"/>
    <w:link w:val="MacroTextChar"/>
    <w:uiPriority w:val="99"/>
    <w:semiHidden/>
    <w:unhideWhenUsed/>
    <w:rsid w:val="00F409E6"/>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F409E6"/>
    <w:rPr>
      <w:rFonts w:ascii="Consolas" w:hAnsi="Consolas" w:cs="Consolas"/>
      <w:sz w:val="20"/>
      <w:szCs w:val="20"/>
    </w:rPr>
  </w:style>
  <w:style w:type="paragraph" w:styleId="MessageHeader">
    <w:name w:val="Message Header"/>
    <w:basedOn w:val="Normal"/>
    <w:link w:val="MessageHeaderChar"/>
    <w:uiPriority w:val="99"/>
    <w:semiHidden/>
    <w:unhideWhenUsed/>
    <w:rsid w:val="00F409E6"/>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409E6"/>
    <w:rPr>
      <w:rFonts w:asciiTheme="majorHAnsi" w:eastAsiaTheme="majorEastAsia" w:hAnsiTheme="majorHAnsi" w:cstheme="majorBidi"/>
      <w:shd w:val="pct20" w:color="auto" w:fill="auto"/>
    </w:rPr>
  </w:style>
  <w:style w:type="paragraph" w:styleId="NoSpacing">
    <w:name w:val="No Spacing"/>
    <w:uiPriority w:val="1"/>
    <w:qFormat/>
    <w:rsid w:val="00F409E6"/>
    <w:pPr>
      <w:jc w:val="both"/>
    </w:pPr>
    <w:rPr>
      <w:sz w:val="22"/>
    </w:rPr>
  </w:style>
  <w:style w:type="paragraph" w:styleId="NormalIndent">
    <w:name w:val="Normal Indent"/>
    <w:basedOn w:val="Normal"/>
    <w:uiPriority w:val="99"/>
    <w:semiHidden/>
    <w:unhideWhenUsed/>
    <w:rsid w:val="00F409E6"/>
    <w:pPr>
      <w:ind w:left="720"/>
      <w:jc w:val="both"/>
    </w:pPr>
    <w:rPr>
      <w:sz w:val="22"/>
    </w:rPr>
  </w:style>
  <w:style w:type="paragraph" w:styleId="NoteHeading">
    <w:name w:val="Note Heading"/>
    <w:basedOn w:val="Normal"/>
    <w:next w:val="Normal"/>
    <w:link w:val="NoteHeadingChar"/>
    <w:uiPriority w:val="99"/>
    <w:semiHidden/>
    <w:unhideWhenUsed/>
    <w:rsid w:val="00F409E6"/>
    <w:pPr>
      <w:jc w:val="both"/>
    </w:pPr>
    <w:rPr>
      <w:sz w:val="22"/>
    </w:rPr>
  </w:style>
  <w:style w:type="character" w:customStyle="1" w:styleId="NoteHeadingChar">
    <w:name w:val="Note Heading Char"/>
    <w:basedOn w:val="DefaultParagraphFont"/>
    <w:link w:val="NoteHeading"/>
    <w:uiPriority w:val="99"/>
    <w:semiHidden/>
    <w:rsid w:val="00F409E6"/>
    <w:rPr>
      <w:sz w:val="22"/>
    </w:rPr>
  </w:style>
  <w:style w:type="paragraph" w:styleId="PlainText">
    <w:name w:val="Plain Text"/>
    <w:basedOn w:val="Normal"/>
    <w:link w:val="PlainTextChar"/>
    <w:uiPriority w:val="99"/>
    <w:semiHidden/>
    <w:unhideWhenUsed/>
    <w:rsid w:val="00F409E6"/>
    <w:pPr>
      <w:jc w:val="both"/>
    </w:pPr>
    <w:rPr>
      <w:rFonts w:ascii="Consolas" w:hAnsi="Consolas" w:cs="Consolas"/>
      <w:sz w:val="21"/>
      <w:szCs w:val="21"/>
    </w:rPr>
  </w:style>
  <w:style w:type="character" w:customStyle="1" w:styleId="PlainTextChar">
    <w:name w:val="Plain Text Char"/>
    <w:basedOn w:val="DefaultParagraphFont"/>
    <w:link w:val="PlainText"/>
    <w:uiPriority w:val="99"/>
    <w:semiHidden/>
    <w:rsid w:val="00F409E6"/>
    <w:rPr>
      <w:rFonts w:ascii="Consolas" w:hAnsi="Consolas" w:cs="Consolas"/>
      <w:sz w:val="21"/>
      <w:szCs w:val="21"/>
    </w:rPr>
  </w:style>
  <w:style w:type="paragraph" w:styleId="Quote">
    <w:name w:val="Quote"/>
    <w:basedOn w:val="Normal"/>
    <w:next w:val="Normal"/>
    <w:link w:val="QuoteChar"/>
    <w:uiPriority w:val="29"/>
    <w:qFormat/>
    <w:rsid w:val="00F409E6"/>
    <w:pPr>
      <w:jc w:val="both"/>
    </w:pPr>
    <w:rPr>
      <w:i/>
      <w:iCs/>
      <w:color w:val="005EB8" w:themeColor="text1"/>
      <w:sz w:val="22"/>
    </w:rPr>
  </w:style>
  <w:style w:type="character" w:customStyle="1" w:styleId="QuoteChar">
    <w:name w:val="Quote Char"/>
    <w:basedOn w:val="DefaultParagraphFont"/>
    <w:link w:val="Quote"/>
    <w:uiPriority w:val="29"/>
    <w:rsid w:val="00F409E6"/>
    <w:rPr>
      <w:i/>
      <w:iCs/>
      <w:color w:val="005EB8" w:themeColor="text1"/>
      <w:sz w:val="22"/>
    </w:rPr>
  </w:style>
  <w:style w:type="paragraph" w:styleId="Salutation">
    <w:name w:val="Salutation"/>
    <w:basedOn w:val="Normal"/>
    <w:next w:val="Normal"/>
    <w:link w:val="SalutationChar"/>
    <w:uiPriority w:val="99"/>
    <w:semiHidden/>
    <w:unhideWhenUsed/>
    <w:rsid w:val="00F409E6"/>
    <w:pPr>
      <w:jc w:val="both"/>
    </w:pPr>
    <w:rPr>
      <w:sz w:val="22"/>
    </w:rPr>
  </w:style>
  <w:style w:type="character" w:customStyle="1" w:styleId="SalutationChar">
    <w:name w:val="Salutation Char"/>
    <w:basedOn w:val="DefaultParagraphFont"/>
    <w:link w:val="Salutation"/>
    <w:uiPriority w:val="99"/>
    <w:semiHidden/>
    <w:rsid w:val="00F409E6"/>
    <w:rPr>
      <w:sz w:val="22"/>
    </w:rPr>
  </w:style>
  <w:style w:type="paragraph" w:styleId="Signature">
    <w:name w:val="Signature"/>
    <w:basedOn w:val="Normal"/>
    <w:link w:val="SignatureChar"/>
    <w:uiPriority w:val="99"/>
    <w:semiHidden/>
    <w:unhideWhenUsed/>
    <w:rsid w:val="00F409E6"/>
    <w:pPr>
      <w:ind w:left="4252"/>
      <w:jc w:val="both"/>
    </w:pPr>
    <w:rPr>
      <w:sz w:val="22"/>
    </w:rPr>
  </w:style>
  <w:style w:type="character" w:customStyle="1" w:styleId="SignatureChar">
    <w:name w:val="Signature Char"/>
    <w:basedOn w:val="DefaultParagraphFont"/>
    <w:link w:val="Signature"/>
    <w:uiPriority w:val="99"/>
    <w:semiHidden/>
    <w:rsid w:val="00F409E6"/>
    <w:rPr>
      <w:sz w:val="22"/>
    </w:rPr>
  </w:style>
  <w:style w:type="paragraph" w:styleId="Subtitle">
    <w:name w:val="Subtitle"/>
    <w:basedOn w:val="Normal"/>
    <w:next w:val="Normal"/>
    <w:link w:val="SubtitleChar"/>
    <w:uiPriority w:val="11"/>
    <w:qFormat/>
    <w:rsid w:val="00F409E6"/>
    <w:pPr>
      <w:numPr>
        <w:ilvl w:val="1"/>
      </w:numPr>
      <w:jc w:val="both"/>
    </w:pPr>
    <w:rPr>
      <w:rFonts w:asciiTheme="majorHAnsi" w:eastAsiaTheme="majorEastAsia" w:hAnsiTheme="majorHAnsi" w:cstheme="majorBidi"/>
      <w:i/>
      <w:iCs/>
      <w:color w:val="41B6E6" w:themeColor="accent1"/>
      <w:spacing w:val="15"/>
    </w:rPr>
  </w:style>
  <w:style w:type="character" w:customStyle="1" w:styleId="SubtitleChar">
    <w:name w:val="Subtitle Char"/>
    <w:basedOn w:val="DefaultParagraphFont"/>
    <w:link w:val="Subtitle"/>
    <w:uiPriority w:val="11"/>
    <w:rsid w:val="00F409E6"/>
    <w:rPr>
      <w:rFonts w:asciiTheme="majorHAnsi" w:eastAsiaTheme="majorEastAsia" w:hAnsiTheme="majorHAnsi" w:cstheme="majorBidi"/>
      <w:i/>
      <w:iCs/>
      <w:color w:val="41B6E6" w:themeColor="accent1"/>
      <w:spacing w:val="15"/>
    </w:rPr>
  </w:style>
  <w:style w:type="paragraph" w:styleId="TableofAuthorities">
    <w:name w:val="table of authorities"/>
    <w:basedOn w:val="Normal"/>
    <w:next w:val="Normal"/>
    <w:uiPriority w:val="99"/>
    <w:semiHidden/>
    <w:unhideWhenUsed/>
    <w:rsid w:val="00F409E6"/>
    <w:pPr>
      <w:ind w:left="220" w:hanging="220"/>
      <w:jc w:val="both"/>
    </w:pPr>
    <w:rPr>
      <w:sz w:val="22"/>
    </w:rPr>
  </w:style>
  <w:style w:type="paragraph" w:styleId="TableofFigures">
    <w:name w:val="table of figures"/>
    <w:basedOn w:val="Normal"/>
    <w:next w:val="Normal"/>
    <w:uiPriority w:val="99"/>
    <w:semiHidden/>
    <w:unhideWhenUsed/>
    <w:rsid w:val="00F409E6"/>
    <w:pPr>
      <w:jc w:val="both"/>
    </w:pPr>
    <w:rPr>
      <w:sz w:val="22"/>
    </w:rPr>
  </w:style>
  <w:style w:type="paragraph" w:styleId="Title">
    <w:name w:val="Title"/>
    <w:basedOn w:val="Normal"/>
    <w:next w:val="Normal"/>
    <w:link w:val="TitleChar"/>
    <w:uiPriority w:val="10"/>
    <w:qFormat/>
    <w:rsid w:val="00F409E6"/>
    <w:pPr>
      <w:pBdr>
        <w:bottom w:val="single" w:sz="8" w:space="4" w:color="41B6E6" w:themeColor="accent1"/>
      </w:pBdr>
      <w:spacing w:after="300"/>
      <w:contextualSpacing/>
      <w:jc w:val="both"/>
    </w:pPr>
    <w:rPr>
      <w:rFonts w:asciiTheme="majorHAnsi" w:eastAsiaTheme="majorEastAsia" w:hAnsiTheme="majorHAnsi" w:cstheme="majorBidi"/>
      <w:color w:val="00539A" w:themeColor="text2" w:themeShade="BF"/>
      <w:spacing w:val="5"/>
      <w:kern w:val="28"/>
      <w:sz w:val="52"/>
      <w:szCs w:val="52"/>
    </w:rPr>
  </w:style>
  <w:style w:type="character" w:customStyle="1" w:styleId="TitleChar">
    <w:name w:val="Title Char"/>
    <w:basedOn w:val="DefaultParagraphFont"/>
    <w:link w:val="Title"/>
    <w:uiPriority w:val="10"/>
    <w:rsid w:val="00F409E6"/>
    <w:rPr>
      <w:rFonts w:asciiTheme="majorHAnsi" w:eastAsiaTheme="majorEastAsia" w:hAnsiTheme="majorHAnsi" w:cstheme="majorBidi"/>
      <w:color w:val="00539A" w:themeColor="text2" w:themeShade="BF"/>
      <w:spacing w:val="5"/>
      <w:kern w:val="28"/>
      <w:sz w:val="52"/>
      <w:szCs w:val="52"/>
    </w:rPr>
  </w:style>
  <w:style w:type="paragraph" w:styleId="TOAHeading">
    <w:name w:val="toa heading"/>
    <w:basedOn w:val="Normal"/>
    <w:next w:val="Normal"/>
    <w:uiPriority w:val="99"/>
    <w:semiHidden/>
    <w:unhideWhenUsed/>
    <w:rsid w:val="00F409E6"/>
    <w:pPr>
      <w:spacing w:before="120"/>
      <w:jc w:val="both"/>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F409E6"/>
    <w:pPr>
      <w:spacing w:after="100"/>
      <w:ind w:left="660"/>
      <w:jc w:val="both"/>
    </w:pPr>
    <w:rPr>
      <w:sz w:val="22"/>
    </w:rPr>
  </w:style>
  <w:style w:type="paragraph" w:styleId="TOC5">
    <w:name w:val="toc 5"/>
    <w:basedOn w:val="Normal"/>
    <w:next w:val="Normal"/>
    <w:autoRedefine/>
    <w:uiPriority w:val="39"/>
    <w:semiHidden/>
    <w:unhideWhenUsed/>
    <w:rsid w:val="00F409E6"/>
    <w:pPr>
      <w:spacing w:after="100"/>
      <w:ind w:left="880"/>
      <w:jc w:val="both"/>
    </w:pPr>
    <w:rPr>
      <w:sz w:val="22"/>
    </w:rPr>
  </w:style>
  <w:style w:type="paragraph" w:styleId="TOC6">
    <w:name w:val="toc 6"/>
    <w:basedOn w:val="Normal"/>
    <w:next w:val="Normal"/>
    <w:autoRedefine/>
    <w:uiPriority w:val="39"/>
    <w:semiHidden/>
    <w:unhideWhenUsed/>
    <w:rsid w:val="00F409E6"/>
    <w:pPr>
      <w:spacing w:after="100"/>
      <w:ind w:left="1100"/>
      <w:jc w:val="both"/>
    </w:pPr>
    <w:rPr>
      <w:sz w:val="22"/>
    </w:rPr>
  </w:style>
  <w:style w:type="paragraph" w:styleId="TOC7">
    <w:name w:val="toc 7"/>
    <w:basedOn w:val="Normal"/>
    <w:next w:val="Normal"/>
    <w:autoRedefine/>
    <w:uiPriority w:val="39"/>
    <w:semiHidden/>
    <w:unhideWhenUsed/>
    <w:rsid w:val="00F409E6"/>
    <w:pPr>
      <w:spacing w:after="100"/>
      <w:ind w:left="1320"/>
      <w:jc w:val="both"/>
    </w:pPr>
    <w:rPr>
      <w:sz w:val="22"/>
    </w:rPr>
  </w:style>
  <w:style w:type="paragraph" w:styleId="TOC8">
    <w:name w:val="toc 8"/>
    <w:basedOn w:val="Normal"/>
    <w:next w:val="Normal"/>
    <w:autoRedefine/>
    <w:uiPriority w:val="39"/>
    <w:semiHidden/>
    <w:unhideWhenUsed/>
    <w:rsid w:val="00F409E6"/>
    <w:pPr>
      <w:spacing w:after="100"/>
      <w:ind w:left="1540"/>
      <w:jc w:val="both"/>
    </w:pPr>
    <w:rPr>
      <w:sz w:val="22"/>
    </w:rPr>
  </w:style>
  <w:style w:type="paragraph" w:styleId="TOC9">
    <w:name w:val="toc 9"/>
    <w:basedOn w:val="Normal"/>
    <w:next w:val="Normal"/>
    <w:autoRedefine/>
    <w:uiPriority w:val="39"/>
    <w:semiHidden/>
    <w:unhideWhenUsed/>
    <w:rsid w:val="00F409E6"/>
    <w:pPr>
      <w:spacing w:after="100"/>
      <w:ind w:left="1760"/>
      <w:jc w:val="both"/>
    </w:pPr>
    <w:rPr>
      <w:sz w:val="22"/>
    </w:rPr>
  </w:style>
  <w:style w:type="character" w:styleId="UnresolvedMention">
    <w:name w:val="Unresolved Mention"/>
    <w:basedOn w:val="DefaultParagraphFont"/>
    <w:uiPriority w:val="99"/>
    <w:semiHidden/>
    <w:unhideWhenUsed/>
    <w:rsid w:val="00F409E6"/>
    <w:rPr>
      <w:color w:val="808080"/>
      <w:shd w:val="clear" w:color="auto" w:fill="E6E6E6"/>
    </w:rPr>
  </w:style>
  <w:style w:type="paragraph" w:styleId="Revision">
    <w:name w:val="Revision"/>
    <w:hidden/>
    <w:uiPriority w:val="99"/>
    <w:semiHidden/>
    <w:rsid w:val="00F409E6"/>
    <w:rPr>
      <w:sz w:val="22"/>
    </w:rPr>
  </w:style>
  <w:style w:type="character" w:customStyle="1" w:styleId="normaltextrun">
    <w:name w:val="normaltextrun"/>
    <w:basedOn w:val="DefaultParagraphFont"/>
    <w:rsid w:val="00F409E6"/>
  </w:style>
  <w:style w:type="character" w:customStyle="1" w:styleId="spellingerror">
    <w:name w:val="spellingerror"/>
    <w:basedOn w:val="DefaultParagraphFont"/>
    <w:rsid w:val="00F409E6"/>
  </w:style>
  <w:style w:type="character" w:customStyle="1" w:styleId="findhit">
    <w:name w:val="findhit"/>
    <w:basedOn w:val="DefaultParagraphFont"/>
    <w:rsid w:val="00F409E6"/>
  </w:style>
  <w:style w:type="character" w:customStyle="1" w:styleId="eop">
    <w:name w:val="eop"/>
    <w:basedOn w:val="DefaultParagraphFont"/>
    <w:rsid w:val="00F409E6"/>
  </w:style>
  <w:style w:type="character" w:styleId="EndnoteReference">
    <w:name w:val="endnote reference"/>
    <w:basedOn w:val="DefaultParagraphFont"/>
    <w:uiPriority w:val="99"/>
    <w:semiHidden/>
    <w:unhideWhenUsed/>
    <w:rsid w:val="00F409E6"/>
    <w:rPr>
      <w:vertAlign w:val="superscript"/>
    </w:rPr>
  </w:style>
  <w:style w:type="paragraph" w:customStyle="1" w:styleId="paragraph">
    <w:name w:val="paragraph"/>
    <w:basedOn w:val="Normal"/>
    <w:rsid w:val="00D86738"/>
    <w:pPr>
      <w:spacing w:before="100" w:beforeAutospacing="1" w:after="100" w:afterAutospacing="1"/>
    </w:pPr>
    <w:rPr>
      <w:rFonts w:ascii="Times New Roman" w:eastAsia="Times New Roman" w:hAnsi="Times New Roman" w:cs="Times New Roman"/>
      <w:lang w:eastAsia="en-GB"/>
    </w:rPr>
  </w:style>
  <w:style w:type="table" w:customStyle="1" w:styleId="TableGrid3">
    <w:name w:val="Table Grid3"/>
    <w:basedOn w:val="TableNormal"/>
    <w:next w:val="TableGrid"/>
    <w:uiPriority w:val="59"/>
    <w:rsid w:val="001003D5"/>
    <w:rPr>
      <w:rFonts w:eastAsiaTheme="minorHAnsi"/>
      <w:sz w:val="22"/>
      <w:szCs w:val="22"/>
    </w:rPr>
    <w:tblPr>
      <w:jc w:val="center"/>
      <w:tblBorders>
        <w:top w:val="single" w:sz="4" w:space="0" w:color="0072C6"/>
        <w:left w:val="single" w:sz="4" w:space="0" w:color="0072C6"/>
        <w:bottom w:val="single" w:sz="4" w:space="0" w:color="0072C6"/>
        <w:right w:val="single" w:sz="4" w:space="0" w:color="0072C6"/>
        <w:insideH w:val="single" w:sz="4" w:space="0" w:color="0072C6"/>
        <w:insideV w:val="single" w:sz="4" w:space="0" w:color="0072C6"/>
      </w:tblBorders>
    </w:tblPr>
    <w:trPr>
      <w:jc w:val="center"/>
    </w:trPr>
    <w:tcPr>
      <w:vAlign w:val="center"/>
    </w:tcPr>
    <w:tblStylePr w:type="firstRow">
      <w:pPr>
        <w:jc w:val="left"/>
      </w:pPr>
      <w:rPr>
        <w:b/>
        <w:color w:val="FFFFFF" w:themeColor="background1"/>
      </w:rPr>
      <w:tblPr/>
      <w:tcPr>
        <w:tcBorders>
          <w:top w:val="single" w:sz="4" w:space="0" w:color="0072C6"/>
          <w:left w:val="single" w:sz="4" w:space="0" w:color="0072C6"/>
          <w:bottom w:val="single" w:sz="4" w:space="0" w:color="0072C6"/>
          <w:right w:val="single" w:sz="4" w:space="0" w:color="0072C6"/>
          <w:insideH w:val="single" w:sz="4" w:space="0" w:color="0072C6"/>
          <w:insideV w:val="single" w:sz="4" w:space="0" w:color="FFFFFF" w:themeColor="background1"/>
        </w:tcBorders>
        <w:shd w:val="clear" w:color="auto" w:fill="0072C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81340">
      <w:bodyDiv w:val="1"/>
      <w:marLeft w:val="0"/>
      <w:marRight w:val="0"/>
      <w:marTop w:val="0"/>
      <w:marBottom w:val="0"/>
      <w:divBdr>
        <w:top w:val="none" w:sz="0" w:space="0" w:color="auto"/>
        <w:left w:val="none" w:sz="0" w:space="0" w:color="auto"/>
        <w:bottom w:val="none" w:sz="0" w:space="0" w:color="auto"/>
        <w:right w:val="none" w:sz="0" w:space="0" w:color="auto"/>
      </w:divBdr>
      <w:divsChild>
        <w:div w:id="1743672934">
          <w:marLeft w:val="0"/>
          <w:marRight w:val="0"/>
          <w:marTop w:val="0"/>
          <w:marBottom w:val="0"/>
          <w:divBdr>
            <w:top w:val="none" w:sz="0" w:space="0" w:color="auto"/>
            <w:left w:val="none" w:sz="0" w:space="0" w:color="auto"/>
            <w:bottom w:val="none" w:sz="0" w:space="0" w:color="auto"/>
            <w:right w:val="none" w:sz="0" w:space="0" w:color="auto"/>
          </w:divBdr>
        </w:div>
        <w:div w:id="944926484">
          <w:marLeft w:val="0"/>
          <w:marRight w:val="0"/>
          <w:marTop w:val="0"/>
          <w:marBottom w:val="0"/>
          <w:divBdr>
            <w:top w:val="none" w:sz="0" w:space="0" w:color="auto"/>
            <w:left w:val="none" w:sz="0" w:space="0" w:color="auto"/>
            <w:bottom w:val="none" w:sz="0" w:space="0" w:color="auto"/>
            <w:right w:val="none" w:sz="0" w:space="0" w:color="auto"/>
          </w:divBdr>
        </w:div>
      </w:divsChild>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752895409">
      <w:bodyDiv w:val="1"/>
      <w:marLeft w:val="0"/>
      <w:marRight w:val="0"/>
      <w:marTop w:val="0"/>
      <w:marBottom w:val="0"/>
      <w:divBdr>
        <w:top w:val="none" w:sz="0" w:space="0" w:color="auto"/>
        <w:left w:val="none" w:sz="0" w:space="0" w:color="auto"/>
        <w:bottom w:val="none" w:sz="0" w:space="0" w:color="auto"/>
        <w:right w:val="none" w:sz="0" w:space="0" w:color="auto"/>
      </w:divBdr>
    </w:div>
    <w:div w:id="1020740022">
      <w:bodyDiv w:val="1"/>
      <w:marLeft w:val="0"/>
      <w:marRight w:val="0"/>
      <w:marTop w:val="0"/>
      <w:marBottom w:val="0"/>
      <w:divBdr>
        <w:top w:val="none" w:sz="0" w:space="0" w:color="auto"/>
        <w:left w:val="none" w:sz="0" w:space="0" w:color="auto"/>
        <w:bottom w:val="none" w:sz="0" w:space="0" w:color="auto"/>
        <w:right w:val="none" w:sz="0" w:space="0" w:color="auto"/>
      </w:divBdr>
      <w:divsChild>
        <w:div w:id="1778678088">
          <w:marLeft w:val="0"/>
          <w:marRight w:val="0"/>
          <w:marTop w:val="0"/>
          <w:marBottom w:val="0"/>
          <w:divBdr>
            <w:top w:val="none" w:sz="0" w:space="0" w:color="auto"/>
            <w:left w:val="none" w:sz="0" w:space="0" w:color="auto"/>
            <w:bottom w:val="none" w:sz="0" w:space="0" w:color="auto"/>
            <w:right w:val="none" w:sz="0" w:space="0" w:color="auto"/>
          </w:divBdr>
        </w:div>
        <w:div w:id="1993099024">
          <w:marLeft w:val="0"/>
          <w:marRight w:val="0"/>
          <w:marTop w:val="0"/>
          <w:marBottom w:val="0"/>
          <w:divBdr>
            <w:top w:val="none" w:sz="0" w:space="0" w:color="auto"/>
            <w:left w:val="none" w:sz="0" w:space="0" w:color="auto"/>
            <w:bottom w:val="none" w:sz="0" w:space="0" w:color="auto"/>
            <w:right w:val="none" w:sz="0" w:space="0" w:color="auto"/>
          </w:divBdr>
        </w:div>
      </w:divsChild>
    </w:div>
    <w:div w:id="1076198884">
      <w:bodyDiv w:val="1"/>
      <w:marLeft w:val="0"/>
      <w:marRight w:val="0"/>
      <w:marTop w:val="0"/>
      <w:marBottom w:val="0"/>
      <w:divBdr>
        <w:top w:val="none" w:sz="0" w:space="0" w:color="auto"/>
        <w:left w:val="none" w:sz="0" w:space="0" w:color="auto"/>
        <w:bottom w:val="none" w:sz="0" w:space="0" w:color="auto"/>
        <w:right w:val="none" w:sz="0" w:space="0" w:color="auto"/>
      </w:divBdr>
    </w:div>
    <w:div w:id="1136220362">
      <w:bodyDiv w:val="1"/>
      <w:marLeft w:val="0"/>
      <w:marRight w:val="0"/>
      <w:marTop w:val="0"/>
      <w:marBottom w:val="0"/>
      <w:divBdr>
        <w:top w:val="none" w:sz="0" w:space="0" w:color="auto"/>
        <w:left w:val="none" w:sz="0" w:space="0" w:color="auto"/>
        <w:bottom w:val="none" w:sz="0" w:space="0" w:color="auto"/>
        <w:right w:val="none" w:sz="0" w:space="0" w:color="auto"/>
      </w:divBdr>
    </w:div>
    <w:div w:id="1471049793">
      <w:bodyDiv w:val="1"/>
      <w:marLeft w:val="0"/>
      <w:marRight w:val="0"/>
      <w:marTop w:val="0"/>
      <w:marBottom w:val="0"/>
      <w:divBdr>
        <w:top w:val="none" w:sz="0" w:space="0" w:color="auto"/>
        <w:left w:val="none" w:sz="0" w:space="0" w:color="auto"/>
        <w:bottom w:val="none" w:sz="0" w:space="0" w:color="auto"/>
        <w:right w:val="none" w:sz="0" w:space="0" w:color="auto"/>
      </w:divBdr>
    </w:div>
    <w:div w:id="1534686576">
      <w:bodyDiv w:val="1"/>
      <w:marLeft w:val="0"/>
      <w:marRight w:val="0"/>
      <w:marTop w:val="0"/>
      <w:marBottom w:val="0"/>
      <w:divBdr>
        <w:top w:val="none" w:sz="0" w:space="0" w:color="auto"/>
        <w:left w:val="none" w:sz="0" w:space="0" w:color="auto"/>
        <w:bottom w:val="none" w:sz="0" w:space="0" w:color="auto"/>
        <w:right w:val="none" w:sz="0" w:space="0" w:color="auto"/>
      </w:divBdr>
      <w:divsChild>
        <w:div w:id="971790354">
          <w:marLeft w:val="0"/>
          <w:marRight w:val="0"/>
          <w:marTop w:val="0"/>
          <w:marBottom w:val="0"/>
          <w:divBdr>
            <w:top w:val="none" w:sz="0" w:space="0" w:color="auto"/>
            <w:left w:val="none" w:sz="0" w:space="0" w:color="auto"/>
            <w:bottom w:val="none" w:sz="0" w:space="0" w:color="auto"/>
            <w:right w:val="none" w:sz="0" w:space="0" w:color="auto"/>
          </w:divBdr>
        </w:div>
        <w:div w:id="1450970593">
          <w:marLeft w:val="0"/>
          <w:marRight w:val="0"/>
          <w:marTop w:val="0"/>
          <w:marBottom w:val="0"/>
          <w:divBdr>
            <w:top w:val="none" w:sz="0" w:space="0" w:color="auto"/>
            <w:left w:val="none" w:sz="0" w:space="0" w:color="auto"/>
            <w:bottom w:val="none" w:sz="0" w:space="0" w:color="auto"/>
            <w:right w:val="none" w:sz="0" w:space="0" w:color="auto"/>
          </w:divBdr>
        </w:div>
        <w:div w:id="1207836773">
          <w:marLeft w:val="0"/>
          <w:marRight w:val="0"/>
          <w:marTop w:val="0"/>
          <w:marBottom w:val="0"/>
          <w:divBdr>
            <w:top w:val="none" w:sz="0" w:space="0" w:color="auto"/>
            <w:left w:val="none" w:sz="0" w:space="0" w:color="auto"/>
            <w:bottom w:val="none" w:sz="0" w:space="0" w:color="auto"/>
            <w:right w:val="none" w:sz="0" w:space="0" w:color="auto"/>
          </w:divBdr>
        </w:div>
        <w:div w:id="2108118622">
          <w:marLeft w:val="0"/>
          <w:marRight w:val="0"/>
          <w:marTop w:val="0"/>
          <w:marBottom w:val="0"/>
          <w:divBdr>
            <w:top w:val="none" w:sz="0" w:space="0" w:color="auto"/>
            <w:left w:val="none" w:sz="0" w:space="0" w:color="auto"/>
            <w:bottom w:val="none" w:sz="0" w:space="0" w:color="auto"/>
            <w:right w:val="none" w:sz="0" w:space="0" w:color="auto"/>
          </w:divBdr>
        </w:div>
        <w:div w:id="47606819">
          <w:marLeft w:val="0"/>
          <w:marRight w:val="0"/>
          <w:marTop w:val="0"/>
          <w:marBottom w:val="0"/>
          <w:divBdr>
            <w:top w:val="none" w:sz="0" w:space="0" w:color="auto"/>
            <w:left w:val="none" w:sz="0" w:space="0" w:color="auto"/>
            <w:bottom w:val="none" w:sz="0" w:space="0" w:color="auto"/>
            <w:right w:val="none" w:sz="0" w:space="0" w:color="auto"/>
          </w:divBdr>
        </w:div>
        <w:div w:id="689646151">
          <w:marLeft w:val="0"/>
          <w:marRight w:val="0"/>
          <w:marTop w:val="0"/>
          <w:marBottom w:val="0"/>
          <w:divBdr>
            <w:top w:val="none" w:sz="0" w:space="0" w:color="auto"/>
            <w:left w:val="none" w:sz="0" w:space="0" w:color="auto"/>
            <w:bottom w:val="none" w:sz="0" w:space="0" w:color="auto"/>
            <w:right w:val="none" w:sz="0" w:space="0" w:color="auto"/>
          </w:divBdr>
        </w:div>
        <w:div w:id="1288314791">
          <w:marLeft w:val="0"/>
          <w:marRight w:val="0"/>
          <w:marTop w:val="0"/>
          <w:marBottom w:val="0"/>
          <w:divBdr>
            <w:top w:val="none" w:sz="0" w:space="0" w:color="auto"/>
            <w:left w:val="none" w:sz="0" w:space="0" w:color="auto"/>
            <w:bottom w:val="none" w:sz="0" w:space="0" w:color="auto"/>
            <w:right w:val="none" w:sz="0" w:space="0" w:color="auto"/>
          </w:divBdr>
        </w:div>
      </w:divsChild>
    </w:div>
    <w:div w:id="1892957570">
      <w:bodyDiv w:val="1"/>
      <w:marLeft w:val="0"/>
      <w:marRight w:val="0"/>
      <w:marTop w:val="0"/>
      <w:marBottom w:val="0"/>
      <w:divBdr>
        <w:top w:val="none" w:sz="0" w:space="0" w:color="auto"/>
        <w:left w:val="none" w:sz="0" w:space="0" w:color="auto"/>
        <w:bottom w:val="none" w:sz="0" w:space="0" w:color="auto"/>
        <w:right w:val="none" w:sz="0" w:space="0" w:color="auto"/>
      </w:divBdr>
      <w:divsChild>
        <w:div w:id="693532729">
          <w:marLeft w:val="0"/>
          <w:marRight w:val="0"/>
          <w:marTop w:val="0"/>
          <w:marBottom w:val="0"/>
          <w:divBdr>
            <w:top w:val="none" w:sz="0" w:space="0" w:color="auto"/>
            <w:left w:val="none" w:sz="0" w:space="0" w:color="auto"/>
            <w:bottom w:val="none" w:sz="0" w:space="0" w:color="auto"/>
            <w:right w:val="none" w:sz="0" w:space="0" w:color="auto"/>
          </w:divBdr>
          <w:divsChild>
            <w:div w:id="1187016079">
              <w:marLeft w:val="0"/>
              <w:marRight w:val="0"/>
              <w:marTop w:val="0"/>
              <w:marBottom w:val="0"/>
              <w:divBdr>
                <w:top w:val="none" w:sz="0" w:space="0" w:color="auto"/>
                <w:left w:val="none" w:sz="0" w:space="0" w:color="auto"/>
                <w:bottom w:val="none" w:sz="0" w:space="0" w:color="auto"/>
                <w:right w:val="none" w:sz="0" w:space="0" w:color="auto"/>
              </w:divBdr>
            </w:div>
          </w:divsChild>
        </w:div>
        <w:div w:id="1272972957">
          <w:marLeft w:val="0"/>
          <w:marRight w:val="0"/>
          <w:marTop w:val="0"/>
          <w:marBottom w:val="0"/>
          <w:divBdr>
            <w:top w:val="none" w:sz="0" w:space="0" w:color="auto"/>
            <w:left w:val="none" w:sz="0" w:space="0" w:color="auto"/>
            <w:bottom w:val="none" w:sz="0" w:space="0" w:color="auto"/>
            <w:right w:val="none" w:sz="0" w:space="0" w:color="auto"/>
          </w:divBdr>
          <w:divsChild>
            <w:div w:id="1439565549">
              <w:marLeft w:val="0"/>
              <w:marRight w:val="0"/>
              <w:marTop w:val="0"/>
              <w:marBottom w:val="0"/>
              <w:divBdr>
                <w:top w:val="none" w:sz="0" w:space="0" w:color="auto"/>
                <w:left w:val="none" w:sz="0" w:space="0" w:color="auto"/>
                <w:bottom w:val="none" w:sz="0" w:space="0" w:color="auto"/>
                <w:right w:val="none" w:sz="0" w:space="0" w:color="auto"/>
              </w:divBdr>
            </w:div>
            <w:div w:id="817889691">
              <w:marLeft w:val="0"/>
              <w:marRight w:val="0"/>
              <w:marTop w:val="0"/>
              <w:marBottom w:val="0"/>
              <w:divBdr>
                <w:top w:val="none" w:sz="0" w:space="0" w:color="auto"/>
                <w:left w:val="none" w:sz="0" w:space="0" w:color="auto"/>
                <w:bottom w:val="none" w:sz="0" w:space="0" w:color="auto"/>
                <w:right w:val="none" w:sz="0" w:space="0" w:color="auto"/>
              </w:divBdr>
            </w:div>
            <w:div w:id="279339065">
              <w:marLeft w:val="0"/>
              <w:marRight w:val="0"/>
              <w:marTop w:val="0"/>
              <w:marBottom w:val="0"/>
              <w:divBdr>
                <w:top w:val="none" w:sz="0" w:space="0" w:color="auto"/>
                <w:left w:val="none" w:sz="0" w:space="0" w:color="auto"/>
                <w:bottom w:val="none" w:sz="0" w:space="0" w:color="auto"/>
                <w:right w:val="none" w:sz="0" w:space="0" w:color="auto"/>
              </w:divBdr>
            </w:div>
            <w:div w:id="612832901">
              <w:marLeft w:val="0"/>
              <w:marRight w:val="0"/>
              <w:marTop w:val="0"/>
              <w:marBottom w:val="0"/>
              <w:divBdr>
                <w:top w:val="none" w:sz="0" w:space="0" w:color="auto"/>
                <w:left w:val="none" w:sz="0" w:space="0" w:color="auto"/>
                <w:bottom w:val="none" w:sz="0" w:space="0" w:color="auto"/>
                <w:right w:val="none" w:sz="0" w:space="0" w:color="auto"/>
              </w:divBdr>
            </w:div>
            <w:div w:id="89663703">
              <w:marLeft w:val="0"/>
              <w:marRight w:val="0"/>
              <w:marTop w:val="0"/>
              <w:marBottom w:val="0"/>
              <w:divBdr>
                <w:top w:val="none" w:sz="0" w:space="0" w:color="auto"/>
                <w:left w:val="none" w:sz="0" w:space="0" w:color="auto"/>
                <w:bottom w:val="none" w:sz="0" w:space="0" w:color="auto"/>
                <w:right w:val="none" w:sz="0" w:space="0" w:color="auto"/>
              </w:divBdr>
            </w:div>
          </w:divsChild>
        </w:div>
        <w:div w:id="1171989699">
          <w:marLeft w:val="0"/>
          <w:marRight w:val="0"/>
          <w:marTop w:val="0"/>
          <w:marBottom w:val="0"/>
          <w:divBdr>
            <w:top w:val="none" w:sz="0" w:space="0" w:color="auto"/>
            <w:left w:val="none" w:sz="0" w:space="0" w:color="auto"/>
            <w:bottom w:val="none" w:sz="0" w:space="0" w:color="auto"/>
            <w:right w:val="none" w:sz="0" w:space="0" w:color="auto"/>
          </w:divBdr>
        </w:div>
      </w:divsChild>
    </w:div>
    <w:div w:id="19183957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torec.yh@hee.nhs.uk" TargetMode="External"/><Relationship Id="rId21" Type="http://schemas.openxmlformats.org/officeDocument/2006/relationships/hyperlink" Target="mailto:torec.yh@hee.nhs.uk" TargetMode="External"/><Relationship Id="rId42" Type="http://schemas.openxmlformats.org/officeDocument/2006/relationships/hyperlink" Target="https://www.oriel.nhs.uk/Web/ResourceBank" TargetMode="External"/><Relationship Id="rId47" Type="http://schemas.openxmlformats.org/officeDocument/2006/relationships/hyperlink" Target="https://www.eastmidlandsdeanery.nhs.uk/" TargetMode="External"/><Relationship Id="rId63" Type="http://schemas.openxmlformats.org/officeDocument/2006/relationships/hyperlink" Target="http://www.yorksandhumberdeanery.nhs.uk/" TargetMode="External"/><Relationship Id="rId68" Type="http://schemas.openxmlformats.org/officeDocument/2006/relationships/hyperlink" Target="https://www.jcst.org/" TargetMode="External"/><Relationship Id="rId84" Type="http://schemas.openxmlformats.org/officeDocument/2006/relationships/theme" Target="theme/theme1.xml"/><Relationship Id="rId16" Type="http://schemas.openxmlformats.org/officeDocument/2006/relationships/comments" Target="comments.xml"/><Relationship Id="rId11" Type="http://schemas.openxmlformats.org/officeDocument/2006/relationships/header" Target="header1.xml"/><Relationship Id="rId32" Type="http://schemas.openxmlformats.org/officeDocument/2006/relationships/hyperlink" Target="mailto:ftprec.yh@hee.nhs.uk" TargetMode="External"/><Relationship Id="rId37" Type="http://schemas.openxmlformats.org/officeDocument/2006/relationships/hyperlink" Target="mailto:torec.yh@hee.nhs.uk" TargetMode="External"/><Relationship Id="rId53" Type="http://schemas.openxmlformats.org/officeDocument/2006/relationships/hyperlink" Target="http://www.lpmde.ac.uk/" TargetMode="External"/><Relationship Id="rId58" Type="http://schemas.openxmlformats.org/officeDocument/2006/relationships/hyperlink" Target="http://www.peninsuladeanery.nhs.uk/" TargetMode="External"/><Relationship Id="rId74" Type="http://schemas.openxmlformats.org/officeDocument/2006/relationships/hyperlink" Target="https://www.gov.uk/government/organisations/uk-visas-and-immigration" TargetMode="External"/><Relationship Id="rId79" Type="http://schemas.openxmlformats.org/officeDocument/2006/relationships/image" Target="media/image3.png"/><Relationship Id="rId5" Type="http://schemas.openxmlformats.org/officeDocument/2006/relationships/numbering" Target="numbering.xml"/><Relationship Id="rId19" Type="http://schemas.microsoft.com/office/2018/08/relationships/commentsExtensible" Target="commentsExtensible.xml"/><Relationship Id="rId14" Type="http://schemas.openxmlformats.org/officeDocument/2006/relationships/header" Target="header2.xml"/><Relationship Id="rId22" Type="http://schemas.openxmlformats.org/officeDocument/2006/relationships/hyperlink" Target="https://www.yorksandhumberdeanery.nhs.uk/recruitment/national_recruitment/national_trauma__orthopaedic_surgery_st3_recruitment/" TargetMode="External"/><Relationship Id="rId27" Type="http://schemas.openxmlformats.org/officeDocument/2006/relationships/hyperlink" Target="https://www.oriel.nhs.uk/Web/ResourceBank" TargetMode="External"/><Relationship Id="rId30" Type="http://schemas.openxmlformats.org/officeDocument/2006/relationships/hyperlink" Target="https://www.oriel.nhs.uk/Web/ResourceBank" TargetMode="External"/><Relationship Id="rId35" Type="http://schemas.openxmlformats.org/officeDocument/2006/relationships/hyperlink" Target="mailto:torec@yh.hee.nhs.uk" TargetMode="External"/><Relationship Id="rId43" Type="http://schemas.openxmlformats.org/officeDocument/2006/relationships/hyperlink" Target="https://www.hee.nhs.uk/about/privacy-notice" TargetMode="External"/><Relationship Id="rId48" Type="http://schemas.openxmlformats.org/officeDocument/2006/relationships/hyperlink" Target="https://heeoe.hee.nhs.uk/" TargetMode="External"/><Relationship Id="rId56" Type="http://schemas.openxmlformats.org/officeDocument/2006/relationships/hyperlink" Target="http://www.lpmde.ac.uk/" TargetMode="External"/><Relationship Id="rId64" Type="http://schemas.openxmlformats.org/officeDocument/2006/relationships/hyperlink" Target="http://www.boa.ac.uk/" TargetMode="External"/><Relationship Id="rId69" Type="http://schemas.openxmlformats.org/officeDocument/2006/relationships/hyperlink" Target="http://www.nhsemployers.org/" TargetMode="External"/><Relationship Id="rId77" Type="http://schemas.openxmlformats.org/officeDocument/2006/relationships/hyperlink" Target="https://protect-eu.mimecast.com/s/TApDCwKv9iV6Kx5SViVv4?domain=nlm.nih.gov" TargetMode="External"/><Relationship Id="rId8" Type="http://schemas.openxmlformats.org/officeDocument/2006/relationships/webSettings" Target="webSettings.xml"/><Relationship Id="rId51" Type="http://schemas.openxmlformats.org/officeDocument/2006/relationships/hyperlink" Target="http://www.northerndeanery.nhs.uk/" TargetMode="External"/><Relationship Id="rId72" Type="http://schemas.openxmlformats.org/officeDocument/2006/relationships/hyperlink" Target="http://www.rcpsg.ac.uk/" TargetMode="External"/><Relationship Id="rId80" Type="http://schemas.openxmlformats.org/officeDocument/2006/relationships/footer" Target="footer4.xml"/><Relationship Id="rId85" Type="http://schemas.microsoft.com/office/2020/10/relationships/intelligence" Target="intelligence2.xml"/><Relationship Id="rId3" Type="http://schemas.openxmlformats.org/officeDocument/2006/relationships/customXml" Target="../customXml/item3.xml"/><Relationship Id="rId12" Type="http://schemas.openxmlformats.org/officeDocument/2006/relationships/footer" Target="footer1.xml"/><Relationship Id="rId17" Type="http://schemas.microsoft.com/office/2011/relationships/commentsExtended" Target="commentsExtended.xml"/><Relationship Id="rId25" Type="http://schemas.openxmlformats.org/officeDocument/2006/relationships/hyperlink" Target="https://www.oriel.nhs.uk/Web/ResourceBank" TargetMode="External"/><Relationship Id="rId33" Type="http://schemas.openxmlformats.org/officeDocument/2006/relationships/hyperlink" Target="bookmark://_Appendix_1_-_1" TargetMode="External"/><Relationship Id="rId38" Type="http://schemas.openxmlformats.org/officeDocument/2006/relationships/hyperlink" Target="https://www.oriel.nhs.uk/Web/ResourceBank" TargetMode="External"/><Relationship Id="rId46" Type="http://schemas.openxmlformats.org/officeDocument/2006/relationships/hyperlink" Target="https://www.oriel.nhs.uk/web/" TargetMode="External"/><Relationship Id="rId59" Type="http://schemas.openxmlformats.org/officeDocument/2006/relationships/hyperlink" Target="http://www.oxforddeanery.nhs.uk/" TargetMode="External"/><Relationship Id="rId67" Type="http://schemas.openxmlformats.org/officeDocument/2006/relationships/hyperlink" Target="https://www.iscp.ac.uk/" TargetMode="External"/><Relationship Id="rId20" Type="http://schemas.openxmlformats.org/officeDocument/2006/relationships/hyperlink" Target="https://www.oriel.nhs.uk/Web/ResourceBank" TargetMode="External"/><Relationship Id="rId41" Type="http://schemas.openxmlformats.org/officeDocument/2006/relationships/hyperlink" Target="https://new.oriel.nhs.uk/Web" TargetMode="External"/><Relationship Id="rId54" Type="http://schemas.openxmlformats.org/officeDocument/2006/relationships/hyperlink" Target="http://www.nimdta.gov.uk/" TargetMode="External"/><Relationship Id="rId62" Type="http://schemas.openxmlformats.org/officeDocument/2006/relationships/hyperlink" Target="http://www.westmidlandsdeanery.nhs.uk/" TargetMode="External"/><Relationship Id="rId70" Type="http://schemas.openxmlformats.org/officeDocument/2006/relationships/hyperlink" Target="http://www.rcseng.ac.uk/" TargetMode="External"/><Relationship Id="rId75" Type="http://schemas.openxmlformats.org/officeDocument/2006/relationships/hyperlink" Target="https://www.yorksandhumberdeanery.nhs.uk/recruitment/national_recruitment/national_trauma__orthopaedic_surgery_st3_recruitment/" TargetMode="External"/><Relationship Id="rId83"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www.oriel.nhs.uk/" TargetMode="External"/><Relationship Id="rId28" Type="http://schemas.openxmlformats.org/officeDocument/2006/relationships/hyperlink" Target="https://www.oriel.nhs.uk/Web/ResourceBank" TargetMode="External"/><Relationship Id="rId36" Type="http://schemas.openxmlformats.org/officeDocument/2006/relationships/hyperlink" Target="mailto:torec.yh@hee.nhs.uk" TargetMode="External"/><Relationship Id="rId49" Type="http://schemas.openxmlformats.org/officeDocument/2006/relationships/hyperlink" Target="https://www.kssdeanery.ac.uk/" TargetMode="External"/><Relationship Id="rId57" Type="http://schemas.openxmlformats.org/officeDocument/2006/relationships/hyperlink" Target="http://www.severndeanery.nhs.uk/" TargetMode="External"/><Relationship Id="rId10" Type="http://schemas.openxmlformats.org/officeDocument/2006/relationships/endnotes" Target="endnotes.xml"/><Relationship Id="rId31" Type="http://schemas.openxmlformats.org/officeDocument/2006/relationships/hyperlink" Target="https://www.oriel.nhs.uk/Web/ResourceBank" TargetMode="External"/><Relationship Id="rId44" Type="http://schemas.openxmlformats.org/officeDocument/2006/relationships/hyperlink" Target="https://www.oriel.nhs.uk/Web/ResourceBank" TargetMode="External"/><Relationship Id="rId52" Type="http://schemas.openxmlformats.org/officeDocument/2006/relationships/hyperlink" Target="http://www.nwpgmd.nhs.uk/" TargetMode="External"/><Relationship Id="rId60" Type="http://schemas.openxmlformats.org/officeDocument/2006/relationships/hyperlink" Target="https://heiw.nhs.wales/" TargetMode="External"/><Relationship Id="rId65" Type="http://schemas.openxmlformats.org/officeDocument/2006/relationships/hyperlink" Target="http://www.bota.org.uk/" TargetMode="External"/><Relationship Id="rId73" Type="http://schemas.openxmlformats.org/officeDocument/2006/relationships/hyperlink" Target="http://www.scotmt.scot.nhs.uk/" TargetMode="External"/><Relationship Id="rId78" Type="http://schemas.openxmlformats.org/officeDocument/2006/relationships/hyperlink" Target="https://protect-eu.mimecast.com/s/TApDCwKv9iV6Kx5SViVv4?domain=nlm.nih.gov" TargetMode="External"/><Relationship Id="rId8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microsoft.com/office/2016/09/relationships/commentsIds" Target="commentsIds.xml"/><Relationship Id="rId39" Type="http://schemas.openxmlformats.org/officeDocument/2006/relationships/hyperlink" Target="https://new.oriel.nhs.uk/Web" TargetMode="External"/><Relationship Id="rId34" Type="http://schemas.openxmlformats.org/officeDocument/2006/relationships/hyperlink" Target="https://www.oriel.nhs.uk/Web/ResourceBank" TargetMode="External"/><Relationship Id="rId50" Type="http://schemas.openxmlformats.org/officeDocument/2006/relationships/hyperlink" Target="http://www.lpmde.ac.uk/" TargetMode="External"/><Relationship Id="rId55" Type="http://schemas.openxmlformats.org/officeDocument/2006/relationships/hyperlink" Target="http://www.scotmt.scot.nhs.uk/" TargetMode="External"/><Relationship Id="rId76" Type="http://schemas.openxmlformats.org/officeDocument/2006/relationships/hyperlink" Target="https://www.yorksandhumberdeanery.nhs.uk/recruitment/national_recruitment/national_trauma__orthopaedic_surgery_st3_recruitment/" TargetMode="External"/><Relationship Id="rId7" Type="http://schemas.openxmlformats.org/officeDocument/2006/relationships/settings" Target="settings.xml"/><Relationship Id="rId71" Type="http://schemas.openxmlformats.org/officeDocument/2006/relationships/hyperlink" Target="http://www.rcsed.ac.uk/" TargetMode="External"/><Relationship Id="rId2" Type="http://schemas.openxmlformats.org/officeDocument/2006/relationships/customXml" Target="../customXml/item2.xml"/><Relationship Id="rId29" Type="http://schemas.openxmlformats.org/officeDocument/2006/relationships/hyperlink" Target="https://www.oriel.nhs.uk/Web/ResourceBank" TargetMode="External"/><Relationship Id="rId24" Type="http://schemas.openxmlformats.org/officeDocument/2006/relationships/hyperlink" Target="https://www.oriel.nhs.uk/Web/ResourceBank" TargetMode="External"/><Relationship Id="rId40" Type="http://schemas.openxmlformats.org/officeDocument/2006/relationships/hyperlink" Target="https://www.oriel.nhs.uk/Web/ResourceBank" TargetMode="External"/><Relationship Id="rId45" Type="http://schemas.openxmlformats.org/officeDocument/2006/relationships/hyperlink" Target="mailto:mdrs.confidential@hee.nhs.uk" TargetMode="External"/><Relationship Id="rId66" Type="http://schemas.openxmlformats.org/officeDocument/2006/relationships/hyperlink" Target="http://www.gmc-uk.org/" TargetMode="External"/><Relationship Id="rId61" Type="http://schemas.openxmlformats.org/officeDocument/2006/relationships/hyperlink" Target="http://www.wessexdeanery.nhs.uk/" TargetMode="External"/><Relationship Id="rId8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EFFBD6C1CC6A14FB49D9B6F6059BC47" ma:contentTypeVersion="10" ma:contentTypeDescription="Create a new document." ma:contentTypeScope="" ma:versionID="9db3f18944d1ee2fa30c776fda53e54c">
  <xsd:schema xmlns:xsd="http://www.w3.org/2001/XMLSchema" xmlns:xs="http://www.w3.org/2001/XMLSchema" xmlns:p="http://schemas.microsoft.com/office/2006/metadata/properties" xmlns:ns2="cc50a2b0-2ca4-480e-9a1f-6ce795e9e5f3" targetNamespace="http://schemas.microsoft.com/office/2006/metadata/properties" ma:root="true" ma:fieldsID="a38dbde10c551ea941e45b102bd07e42" ns2:_="">
    <xsd:import namespace="cc50a2b0-2ca4-480e-9a1f-6ce795e9e5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LengthInSecond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0a2b0-2ca4-480e-9a1f-6ce795e9e5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3C7FB-D630-4CC2-8168-AA24DAB1B2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514980-15FD-0B49-A268-ACF1700EE1D6}">
  <ds:schemaRefs>
    <ds:schemaRef ds:uri="http://schemas.openxmlformats.org/officeDocument/2006/bibliography"/>
  </ds:schemaRefs>
</ds:datastoreItem>
</file>

<file path=customXml/itemProps3.xml><?xml version="1.0" encoding="utf-8"?>
<ds:datastoreItem xmlns:ds="http://schemas.openxmlformats.org/officeDocument/2006/customXml" ds:itemID="{5E6930B2-CBA0-4C1E-87A6-0988E9D3D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0a2b0-2ca4-480e-9a1f-6ce795e9e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51C966-131D-4AFD-A7DC-674FFD3969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24</Pages>
  <Words>7684</Words>
  <Characters>43799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Report template</vt:lpstr>
    </vt:vector>
  </TitlesOfParts>
  <Company>Whatever</Company>
  <LinksUpToDate>false</LinksUpToDate>
  <CharactersWithSpaces>51381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creator>Williams Luke</dc:creator>
  <cp:lastModifiedBy>Anna Tigg</cp:lastModifiedBy>
  <cp:revision>5</cp:revision>
  <cp:lastPrinted>2021-02-09T19:14:00Z</cp:lastPrinted>
  <dcterms:created xsi:type="dcterms:W3CDTF">2022-10-25T13:58:00Z</dcterms:created>
  <dcterms:modified xsi:type="dcterms:W3CDTF">2022-11-28T10:38:00Z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0x0101005EFFBD6C1CC6A14FB49D9B6F6059BC47</vt:lpwstr>
  </property>
</Properties>
</file>