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9203" w14:textId="77777777" w:rsidR="00EC246B" w:rsidRDefault="00EC246B" w:rsidP="00EC246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14:paraId="13CE9979" w14:textId="51A849A5" w:rsidR="00EC246B" w:rsidRDefault="00EC246B" w:rsidP="00F776BA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Minutes for Committee Meeting 8/04/2019</w:t>
      </w:r>
    </w:p>
    <w:p w14:paraId="13B68CA4" w14:textId="77777777" w:rsidR="00233487" w:rsidRPr="00233487" w:rsidRDefault="00233487" w:rsidP="001526B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D3E2FF1" w14:textId="77777777" w:rsidR="00233487" w:rsidRPr="00233487" w:rsidRDefault="00233487" w:rsidP="001526B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526B5">
        <w:rPr>
          <w:rFonts w:asciiTheme="minorHAnsi" w:hAnsiTheme="minorHAnsi" w:cstheme="minorHAnsi"/>
          <w:b/>
          <w:color w:val="000000" w:themeColor="text1"/>
        </w:rPr>
        <w:t>Attendees</w:t>
      </w:r>
      <w:r w:rsidRPr="00233487">
        <w:rPr>
          <w:rFonts w:asciiTheme="minorHAnsi" w:hAnsiTheme="minorHAnsi" w:cstheme="minorHAnsi"/>
          <w:color w:val="000000"/>
        </w:rPr>
        <w:tab/>
        <w:t>Fiona, Harriet, Rum, Michael, Nic</w:t>
      </w:r>
      <w:r w:rsidR="00430F3F">
        <w:rPr>
          <w:rFonts w:asciiTheme="minorHAnsi" w:hAnsiTheme="minorHAnsi" w:cstheme="minorHAnsi"/>
          <w:color w:val="000000"/>
        </w:rPr>
        <w:t>, Talal</w:t>
      </w:r>
    </w:p>
    <w:p w14:paraId="35C20B84" w14:textId="08CE2C8F" w:rsidR="000B0D14" w:rsidRDefault="00233487" w:rsidP="001526B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526B5">
        <w:rPr>
          <w:rFonts w:asciiTheme="minorHAnsi" w:hAnsiTheme="minorHAnsi" w:cstheme="minorHAnsi"/>
          <w:b/>
          <w:color w:val="000000"/>
        </w:rPr>
        <w:t>Apologies</w:t>
      </w:r>
      <w:r w:rsidRPr="00233487">
        <w:rPr>
          <w:rFonts w:asciiTheme="minorHAnsi" w:hAnsiTheme="minorHAnsi" w:cstheme="minorHAnsi"/>
          <w:color w:val="000000"/>
        </w:rPr>
        <w:tab/>
        <w:t>Claire, Emma, James, Emad, Louise, Lekshmy</w:t>
      </w:r>
      <w:r w:rsidR="00EC246B">
        <w:rPr>
          <w:rFonts w:asciiTheme="minorHAnsi" w:hAnsiTheme="minorHAnsi" w:cstheme="minorHAnsi"/>
          <w:color w:val="000000"/>
        </w:rPr>
        <w:t>, Sharon</w:t>
      </w:r>
      <w:r w:rsidR="002901D1">
        <w:rPr>
          <w:rFonts w:asciiTheme="minorHAnsi" w:hAnsiTheme="minorHAnsi" w:cstheme="minorHAnsi"/>
          <w:color w:val="000000"/>
        </w:rPr>
        <w:t>, Penny</w:t>
      </w:r>
    </w:p>
    <w:p w14:paraId="70408E0F" w14:textId="77777777" w:rsidR="001526B5" w:rsidRPr="00233487" w:rsidRDefault="001526B5" w:rsidP="001526B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7016"/>
        <w:gridCol w:w="1333"/>
      </w:tblGrid>
      <w:tr w:rsidR="001526B5" w:rsidRPr="00F67A4D" w14:paraId="5399CF20" w14:textId="77777777" w:rsidTr="00430F3F">
        <w:tc>
          <w:tcPr>
            <w:tcW w:w="893" w:type="dxa"/>
            <w:shd w:val="clear" w:color="auto" w:fill="BFBFBF" w:themeFill="background1" w:themeFillShade="BF"/>
          </w:tcPr>
          <w:p w14:paraId="7796BDBF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Agenda Point</w:t>
            </w:r>
          </w:p>
        </w:tc>
        <w:tc>
          <w:tcPr>
            <w:tcW w:w="7016" w:type="dxa"/>
            <w:shd w:val="clear" w:color="auto" w:fill="BFBFBF" w:themeFill="background1" w:themeFillShade="BF"/>
            <w:vAlign w:val="center"/>
          </w:tcPr>
          <w:p w14:paraId="6CFA4298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57D9A4F2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 responsible</w:t>
            </w:r>
          </w:p>
        </w:tc>
      </w:tr>
      <w:tr w:rsidR="001526B5" w:rsidRPr="00F67A4D" w14:paraId="534D70A4" w14:textId="77777777" w:rsidTr="00430F3F">
        <w:tc>
          <w:tcPr>
            <w:tcW w:w="893" w:type="dxa"/>
          </w:tcPr>
          <w:p w14:paraId="4EABD817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6" w:type="dxa"/>
          </w:tcPr>
          <w:p w14:paraId="318DBF8D" w14:textId="77777777" w:rsidR="001526B5" w:rsidRPr="00F67A4D" w:rsidRDefault="001526B5" w:rsidP="00EF78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Previous minutes and action points</w:t>
            </w:r>
          </w:p>
          <w:p w14:paraId="25FA4BDB" w14:textId="77777777" w:rsidR="001526B5" w:rsidRPr="00F67A4D" w:rsidRDefault="001526B5" w:rsidP="00EF7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Minutes reviewed and agreed. </w:t>
            </w:r>
          </w:p>
          <w:p w14:paraId="0E3CDCEA" w14:textId="77777777" w:rsidR="001526B5" w:rsidRPr="00F67A4D" w:rsidRDefault="001526B5" w:rsidP="00EF78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Feedback forms to be adjusted so that all topics have the names of speakers also.</w:t>
            </w:r>
          </w:p>
        </w:tc>
        <w:tc>
          <w:tcPr>
            <w:tcW w:w="1333" w:type="dxa"/>
          </w:tcPr>
          <w:p w14:paraId="4FF3B401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26B5" w:rsidRPr="00F67A4D" w14:paraId="070D6AB9" w14:textId="77777777" w:rsidTr="00430F3F">
        <w:tc>
          <w:tcPr>
            <w:tcW w:w="893" w:type="dxa"/>
          </w:tcPr>
          <w:p w14:paraId="5CE71B18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16" w:type="dxa"/>
          </w:tcPr>
          <w:p w14:paraId="2907478E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Review feedback for 2019 so far</w:t>
            </w:r>
          </w:p>
          <w:p w14:paraId="1750D247" w14:textId="77777777" w:rsidR="00430F3F" w:rsidRPr="00F67A4D" w:rsidRDefault="00430F3F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Generally really good feedback. </w:t>
            </w:r>
          </w:p>
          <w:p w14:paraId="129FB068" w14:textId="77777777" w:rsidR="001526B5" w:rsidRPr="00F67A4D" w:rsidRDefault="00430F3F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Ask Carly to add location of event to the feedback summaries.</w:t>
            </w:r>
          </w:p>
          <w:p w14:paraId="133F4B9E" w14:textId="77777777" w:rsidR="00430F3F" w:rsidRPr="00F67A4D" w:rsidRDefault="00430F3F" w:rsidP="00430F3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Consistency in comments about difficulty travelling to locations.</w:t>
            </w:r>
          </w:p>
          <w:p w14:paraId="7E44AAF6" w14:textId="0C7DCCC9" w:rsidR="00430F3F" w:rsidRPr="00F67A4D" w:rsidRDefault="00430F3F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York Gastroenterology 14</w:t>
            </w:r>
            <w:r w:rsidR="00EF7837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people</w:t>
            </w: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Leeds Public Health 28 people, Leeds Cardiology </w:t>
            </w:r>
            <w:r w:rsidR="00EC2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people, Bradford Neonatology 11 people.</w:t>
            </w:r>
          </w:p>
          <w:p w14:paraId="2B5F92E9" w14:textId="77777777" w:rsidR="00430F3F" w:rsidRPr="00F67A4D" w:rsidRDefault="00430F3F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Specific comments that Bradford wasn’t </w:t>
            </w:r>
            <w:r w:rsidR="00EF7837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 located and difficulty with</w:t>
            </w: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park</w:t>
            </w:r>
            <w:r w:rsidR="00EF7837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C93ABB8" w14:textId="77777777" w:rsidR="00430F3F" w:rsidRPr="00F67A4D" w:rsidRDefault="00430F3F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Positive comments about catering in Leeds.</w:t>
            </w:r>
          </w:p>
        </w:tc>
        <w:tc>
          <w:tcPr>
            <w:tcW w:w="1333" w:type="dxa"/>
          </w:tcPr>
          <w:p w14:paraId="182F78BB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0374AF6" w14:textId="77777777" w:rsidR="00430F3F" w:rsidRPr="00F67A4D" w:rsidRDefault="00430F3F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443C5F1" w14:textId="77777777" w:rsidR="00430F3F" w:rsidRPr="00F67A4D" w:rsidRDefault="00430F3F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FB</w:t>
            </w:r>
          </w:p>
        </w:tc>
      </w:tr>
      <w:tr w:rsidR="001526B5" w:rsidRPr="00F67A4D" w14:paraId="34E3BC23" w14:textId="77777777" w:rsidTr="00430F3F">
        <w:tc>
          <w:tcPr>
            <w:tcW w:w="893" w:type="dxa"/>
          </w:tcPr>
          <w:p w14:paraId="28C3E937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16" w:type="dxa"/>
          </w:tcPr>
          <w:p w14:paraId="7ED6AAAF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 programme</w:t>
            </w:r>
          </w:p>
          <w:p w14:paraId="0C5EF543" w14:textId="77777777" w:rsidR="001526B5" w:rsidRPr="00F67A4D" w:rsidRDefault="00EF7837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planned days have an organiser allocated. </w:t>
            </w:r>
          </w:p>
          <w:p w14:paraId="31F3BE38" w14:textId="77777777" w:rsidR="00AF4CE0" w:rsidRDefault="00EF7837" w:rsidP="00AF4CE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Need to ensure that content is not duplicated as some days have similarities.</w:t>
            </w:r>
          </w:p>
          <w:p w14:paraId="6ED52AA1" w14:textId="3D27CBA4" w:rsidR="00874C67" w:rsidRPr="00F67A4D" w:rsidRDefault="00874C67" w:rsidP="00AF4CE0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 S</w:t>
            </w:r>
            <w:r w:rsidR="00EC2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Integrated care systems. Could a</w:t>
            </w:r>
            <w:r w:rsidR="003A6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pproach to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ssist with day planned for June 2019.</w:t>
            </w:r>
          </w:p>
        </w:tc>
        <w:tc>
          <w:tcPr>
            <w:tcW w:w="1333" w:type="dxa"/>
          </w:tcPr>
          <w:p w14:paraId="02D15CDA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26B5" w:rsidRPr="00F67A4D" w14:paraId="773E7B46" w14:textId="77777777" w:rsidTr="00430F3F">
        <w:tc>
          <w:tcPr>
            <w:tcW w:w="893" w:type="dxa"/>
          </w:tcPr>
          <w:p w14:paraId="1FB55340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16" w:type="dxa"/>
          </w:tcPr>
          <w:p w14:paraId="0A478223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Review poster for the RCPCH National Conference </w:t>
            </w:r>
          </w:p>
          <w:p w14:paraId="745841EB" w14:textId="77777777" w:rsidR="001526B5" w:rsidRPr="003A6A9B" w:rsidRDefault="003A6A9B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6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Content good.</w:t>
            </w:r>
          </w:p>
          <w:p w14:paraId="78E5BFF7" w14:textId="77777777" w:rsidR="003A6A9B" w:rsidRPr="003A6A9B" w:rsidRDefault="003A6A9B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A6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Small pointers given about layout/design. </w:t>
            </w:r>
          </w:p>
          <w:p w14:paraId="210260A4" w14:textId="77777777" w:rsidR="003A6A9B" w:rsidRPr="00F67A4D" w:rsidRDefault="003A6A9B" w:rsidP="001526B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A6A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Amendments to be forwarded to Fiona by mid April.</w:t>
            </w:r>
          </w:p>
        </w:tc>
        <w:tc>
          <w:tcPr>
            <w:tcW w:w="1333" w:type="dxa"/>
          </w:tcPr>
          <w:p w14:paraId="73423B6E" w14:textId="77777777" w:rsidR="001526B5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EEF295" w14:textId="77777777" w:rsidR="003A6A9B" w:rsidRDefault="003A6A9B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DD0F47" w14:textId="77777777" w:rsidR="003A6A9B" w:rsidRDefault="003A6A9B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AB3F41" w14:textId="77777777" w:rsidR="003A6A9B" w:rsidRDefault="003A6A9B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HB/NS</w:t>
            </w:r>
          </w:p>
          <w:p w14:paraId="1E9FE5C5" w14:textId="3369132F" w:rsidR="00EC246B" w:rsidRPr="00F67A4D" w:rsidRDefault="00EC246B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(ACTIONED 15/4)</w:t>
            </w:r>
          </w:p>
        </w:tc>
      </w:tr>
      <w:tr w:rsidR="001526B5" w:rsidRPr="00F67A4D" w14:paraId="756FAA78" w14:textId="77777777" w:rsidTr="00430F3F">
        <w:tc>
          <w:tcPr>
            <w:tcW w:w="893" w:type="dxa"/>
          </w:tcPr>
          <w:p w14:paraId="330C1BED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16" w:type="dxa"/>
          </w:tcPr>
          <w:p w14:paraId="7298115C" w14:textId="77777777" w:rsidR="001526B5" w:rsidRDefault="001526B5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Update on ‘Stepping Up’ to paediatric consultant</w:t>
            </w:r>
          </w:p>
          <w:p w14:paraId="4EDEF473" w14:textId="77777777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14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Sobia Bilal phoned in to the meeting. </w:t>
            </w:r>
          </w:p>
          <w:p w14:paraId="5A54CDB2" w14:textId="77777777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14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role of stepping up is 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adequately train us as consultants. RCPCH are piloting a programme to cover the domains listed below. If successful shall be delivered nationwide. </w:t>
            </w:r>
          </w:p>
          <w:p w14:paraId="0264116A" w14:textId="5E406AB7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RCPCH</w:t>
            </w:r>
            <w:r w:rsidR="00314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plan: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14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three educational ev</w:t>
            </w:r>
            <w:r w:rsidR="00EC2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14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nts/ year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generate a </w:t>
            </w:r>
            <w:r w:rsidR="00314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network.</w:t>
            </w:r>
          </w:p>
          <w:p w14:paraId="53FCCAA0" w14:textId="4212D201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Audience = ST7 – </w:t>
            </w:r>
            <w:r w:rsidR="005A32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onsultants</w:t>
            </w:r>
            <w:r w:rsidR="00314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years 1 to 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23F64208" w14:textId="77777777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Possibility of senior trainees shadowing consultants in the period prior to becoming consultants.</w:t>
            </w:r>
          </w:p>
          <w:p w14:paraId="394FF896" w14:textId="77777777" w:rsidR="007E1075" w:rsidRDefault="007E1075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 been useful in allowing networking between consultants and senior registrars and for wellbeing.</w:t>
            </w:r>
          </w:p>
          <w:p w14:paraId="4C005780" w14:textId="77777777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Sobia feels that the SPRAT committee will be best placed to assist with arrangement of these days and be helpful in generating ideas for such days.</w:t>
            </w:r>
          </w:p>
          <w:p w14:paraId="4429AE81" w14:textId="77777777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Feedback forms for the Stepping Up days need to be more specific. </w:t>
            </w:r>
          </w:p>
          <w:p w14:paraId="0E185F03" w14:textId="77777777" w:rsidR="005114DA" w:rsidRDefault="005114DA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RCPCH are very specific about their branding. The feedback would need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to be on their forms. We discussed how we would need to be provided with the feedback as we are reluctant to duplicate feedback forms. Sobia shall liaise directly with RCPCH.</w:t>
            </w:r>
            <w:r w:rsidR="007E10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801A8E4" w14:textId="77777777" w:rsidR="00B34686" w:rsidRDefault="00B34686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Sobia cannot access/utilise the list of consultant emails due to GDPR. Therefore, difficulty in reaching out to people. Sobia shall get RCPCH to email people again.</w:t>
            </w:r>
          </w:p>
          <w:p w14:paraId="52B91283" w14:textId="77777777" w:rsidR="007E1075" w:rsidRDefault="007E1075" w:rsidP="005114D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Need to consider using Twitter to advertise more. </w:t>
            </w:r>
          </w:p>
          <w:p w14:paraId="210803B5" w14:textId="77777777" w:rsidR="007E1075" w:rsidRPr="005114DA" w:rsidRDefault="007E1075" w:rsidP="007E10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83019B" w14:textId="77777777" w:rsidR="001526B5" w:rsidRPr="00F67A4D" w:rsidRDefault="001526B5" w:rsidP="001526B5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Possible coordinator of Stepping Up</w:t>
            </w:r>
          </w:p>
          <w:p w14:paraId="7BE182C1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5621216" w14:textId="77777777" w:rsidR="001526B5" w:rsidRPr="00F67A4D" w:rsidRDefault="001526B5" w:rsidP="001526B5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Consultant readiness 9</w:t>
            </w: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May</w:t>
            </w:r>
          </w:p>
          <w:p w14:paraId="6E5CA617" w14:textId="77777777" w:rsidR="001526B5" w:rsidRPr="00F67A4D" w:rsidRDefault="001526B5" w:rsidP="001526B5">
            <w:pPr>
              <w:pStyle w:val="ListParagraph"/>
              <w:rPr>
                <w:rFonts w:cstheme="minorHAnsi"/>
                <w:b/>
                <w:color w:val="000000"/>
              </w:rPr>
            </w:pPr>
          </w:p>
          <w:p w14:paraId="735CA0DC" w14:textId="77777777" w:rsidR="00AF4CE0" w:rsidRPr="00F67A4D" w:rsidRDefault="001526B5" w:rsidP="00AF4CE0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Leading in advanced resuscitation scenarios 3</w:t>
            </w: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rd</w:t>
            </w: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November</w:t>
            </w:r>
          </w:p>
          <w:p w14:paraId="43941653" w14:textId="77777777" w:rsidR="00AF4CE0" w:rsidRPr="00F67A4D" w:rsidRDefault="00AF4CE0" w:rsidP="00AF4CE0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Advanced resuscitation scenarios session needs an Organiser to assist Rum please. </w:t>
            </w:r>
          </w:p>
          <w:p w14:paraId="2329587A" w14:textId="77777777" w:rsidR="00AF4CE0" w:rsidRPr="00F67A4D" w:rsidRDefault="00AF4CE0" w:rsidP="00AF4CE0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Regarding booking, ST8 trainees will get priority, then booking can open up to ST7’s closer to the time. </w:t>
            </w:r>
          </w:p>
          <w:p w14:paraId="0434107F" w14:textId="77777777" w:rsidR="00AF4CE0" w:rsidRPr="00F67A4D" w:rsidRDefault="00AF4CE0" w:rsidP="001526B5">
            <w:pPr>
              <w:pStyle w:val="ListParagraph"/>
              <w:rPr>
                <w:rFonts w:cstheme="minorHAnsi"/>
                <w:b/>
                <w:color w:val="000000"/>
              </w:rPr>
            </w:pPr>
          </w:p>
          <w:p w14:paraId="5C69993F" w14:textId="77777777" w:rsidR="001526B5" w:rsidRPr="00F67A4D" w:rsidRDefault="001526B5" w:rsidP="001526B5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Solutions to tricky situations 24</w:t>
            </w: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September</w:t>
            </w:r>
          </w:p>
          <w:p w14:paraId="5A29002B" w14:textId="77777777" w:rsidR="001526B5" w:rsidRPr="00F67A4D" w:rsidRDefault="00AF4CE0" w:rsidP="00AF4CE0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b/>
                <w:color w:val="000000"/>
              </w:rPr>
            </w:pPr>
            <w:r w:rsidRPr="00F67A4D">
              <w:rPr>
                <w:rFonts w:cstheme="minorHAnsi"/>
                <w:color w:val="000000"/>
              </w:rPr>
              <w:t>MC suggestion about future topic regarding criminality e.g. how to manage situations in which there is conflict between the clinical and criminal aspects of patient management.</w:t>
            </w:r>
          </w:p>
          <w:p w14:paraId="71F85C3E" w14:textId="77777777" w:rsidR="00AF4CE0" w:rsidRPr="00F67A4D" w:rsidRDefault="00AF4CE0" w:rsidP="00AF4CE0">
            <w:pPr>
              <w:pStyle w:val="ListParagraph"/>
              <w:ind w:left="1080"/>
              <w:rPr>
                <w:rFonts w:cstheme="minorHAnsi"/>
                <w:b/>
                <w:color w:val="000000"/>
              </w:rPr>
            </w:pPr>
          </w:p>
          <w:p w14:paraId="5FF7A292" w14:textId="77777777" w:rsidR="001526B5" w:rsidRPr="00F67A4D" w:rsidRDefault="001526B5" w:rsidP="001526B5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Outcomes for each day</w:t>
            </w:r>
          </w:p>
          <w:p w14:paraId="3A24922E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</w:tcPr>
          <w:p w14:paraId="2808D211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26B5" w:rsidRPr="00F67A4D" w14:paraId="6720B3AE" w14:textId="77777777" w:rsidTr="00430F3F">
        <w:tc>
          <w:tcPr>
            <w:tcW w:w="893" w:type="dxa"/>
          </w:tcPr>
          <w:p w14:paraId="57EBA4B2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016" w:type="dxa"/>
          </w:tcPr>
          <w:p w14:paraId="061A181C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Update on admin support – Eventbrite, survey monkey, website</w:t>
            </w:r>
          </w:p>
          <w:p w14:paraId="321B9CAD" w14:textId="77777777" w:rsidR="001526B5" w:rsidRPr="00F67A4D" w:rsidRDefault="00386C71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Things appear to be working well.</w:t>
            </w:r>
          </w:p>
          <w:p w14:paraId="68565CA8" w14:textId="7ED587EB" w:rsidR="00386C71" w:rsidRPr="00F67A4D" w:rsidRDefault="002601A0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386C71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dmin support to generat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86C71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circulat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86C71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posters as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well as programmes as </w:t>
            </w:r>
            <w:r w:rsidR="00C625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 </w:t>
            </w:r>
            <w:r w:rsidR="00386C71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original agreement.</w:t>
            </w:r>
          </w:p>
          <w:p w14:paraId="542D81A1" w14:textId="77777777" w:rsidR="00386C71" w:rsidRPr="00F67A4D" w:rsidRDefault="00386C71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commence using survey monkey for feedback (linking survey monkey and Eventbrite).</w:t>
            </w:r>
          </w:p>
          <w:p w14:paraId="70D2ED34" w14:textId="1C3DD210" w:rsidR="00386C71" w:rsidRPr="00F67A4D" w:rsidRDefault="00386C71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encourage feedback completion, </w:t>
            </w:r>
            <w:r w:rsidR="00314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link</w:t>
            </w: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certificate </w:t>
            </w:r>
            <w:r w:rsidR="003146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be issued </w:t>
            </w: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once the feedback has been completed electronically.</w:t>
            </w:r>
          </w:p>
          <w:p w14:paraId="66E2DD6C" w14:textId="77777777" w:rsidR="00F67A4D" w:rsidRPr="00F67A4D" w:rsidRDefault="00386C71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Regarding Twitter – All of our advertisement needs to meet HEE branding. Helpfully HEE have adjusted previous tweets to meet specifications. </w:t>
            </w:r>
          </w:p>
          <w:p w14:paraId="28556A0D" w14:textId="77777777" w:rsidR="00386C71" w:rsidRPr="00F67A4D" w:rsidRDefault="00F67A4D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Need a committee member to take on the role of Twitter (liaison with comms) once MC leaves the committee.</w:t>
            </w:r>
          </w:p>
          <w:p w14:paraId="6FD24B30" w14:textId="77777777" w:rsidR="00386C71" w:rsidRPr="00F67A4D" w:rsidRDefault="00386C71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we are using the HEE branding, we should show HEE beforehand to accept that it is acceptable.</w:t>
            </w:r>
          </w:p>
          <w:p w14:paraId="719B61CD" w14:textId="77777777" w:rsidR="00386C71" w:rsidRPr="00F67A4D" w:rsidRDefault="00386C71" w:rsidP="00F67A4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HEE to provide us with a template which can be used by admin support to advertise SPRAT events. </w:t>
            </w:r>
          </w:p>
        </w:tc>
        <w:tc>
          <w:tcPr>
            <w:tcW w:w="1333" w:type="dxa"/>
          </w:tcPr>
          <w:p w14:paraId="7103EEEE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F20B3C" w14:textId="77777777" w:rsidR="00386C71" w:rsidRPr="00F67A4D" w:rsidRDefault="00386C71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A5D07D" w14:textId="77777777" w:rsidR="00386C71" w:rsidRPr="00F67A4D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FB</w:t>
            </w:r>
          </w:p>
          <w:p w14:paraId="023C477F" w14:textId="77777777" w:rsidR="00386C71" w:rsidRPr="00F67A4D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8F7ED2" w14:textId="77777777" w:rsidR="00386C71" w:rsidRPr="00F67A4D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011428" w14:textId="044A114D" w:rsidR="00386C71" w:rsidRPr="00F67A4D" w:rsidRDefault="00EC246B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(ACTIONED 15/04)</w:t>
            </w:r>
          </w:p>
          <w:p w14:paraId="756F3984" w14:textId="77777777" w:rsidR="00386C71" w:rsidRPr="00F67A4D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FE67E0" w14:textId="77777777" w:rsidR="00386C71" w:rsidRPr="00F67A4D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E3DE02" w14:textId="77777777" w:rsidR="00386C71" w:rsidRPr="00F67A4D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C8C034" w14:textId="77777777" w:rsidR="00386C71" w:rsidRPr="00F67A4D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825DAF" w14:textId="77777777" w:rsidR="00386C71" w:rsidRPr="00F67A4D" w:rsidDel="00EC246B" w:rsidRDefault="00386C71" w:rsidP="00386C71">
            <w:pPr>
              <w:pStyle w:val="NormalWeb"/>
              <w:spacing w:before="0" w:beforeAutospacing="0" w:after="0" w:afterAutospacing="0"/>
              <w:jc w:val="center"/>
              <w:rPr>
                <w:del w:id="1" w:author="Blyth" w:date="2019-04-15T11:14:00Z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50F7C4" w14:textId="77777777" w:rsidR="00386C71" w:rsidRDefault="00386C71" w:rsidP="00EC2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</w:t>
            </w:r>
          </w:p>
          <w:p w14:paraId="693DD0F9" w14:textId="77777777" w:rsidR="003A6A9B" w:rsidRDefault="003A6A9B" w:rsidP="00F67A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386D832" w14:textId="77777777" w:rsidR="003A6A9B" w:rsidRPr="00F67A4D" w:rsidRDefault="003A6A9B" w:rsidP="00F67A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26B5" w:rsidRPr="00F67A4D" w14:paraId="0A35BE2A" w14:textId="77777777" w:rsidTr="00430F3F">
        <w:tc>
          <w:tcPr>
            <w:tcW w:w="893" w:type="dxa"/>
          </w:tcPr>
          <w:p w14:paraId="6C99F8EB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16" w:type="dxa"/>
          </w:tcPr>
          <w:p w14:paraId="69EF3FFC" w14:textId="77777777" w:rsidR="001526B5" w:rsidRPr="00F67A4D" w:rsidRDefault="00430F3F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Programmes for SPRAT days to have organisers name/contact details on?</w:t>
            </w:r>
          </w:p>
          <w:p w14:paraId="1A76A70D" w14:textId="77777777" w:rsidR="00430F3F" w:rsidRPr="00F67A4D" w:rsidRDefault="00F67A4D" w:rsidP="00F67A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Names to be added but not contact information.</w:t>
            </w:r>
          </w:p>
          <w:p w14:paraId="54F364E7" w14:textId="77777777" w:rsidR="00F67A4D" w:rsidRPr="00F67A4D" w:rsidRDefault="00F67A4D" w:rsidP="00F67A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questions should be directed to admin support and forwarded as appropriate.</w:t>
            </w:r>
          </w:p>
        </w:tc>
        <w:tc>
          <w:tcPr>
            <w:tcW w:w="1333" w:type="dxa"/>
          </w:tcPr>
          <w:p w14:paraId="1872E130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526B5" w:rsidRPr="00F67A4D" w14:paraId="433ADB19" w14:textId="77777777" w:rsidTr="00430F3F">
        <w:tc>
          <w:tcPr>
            <w:tcW w:w="893" w:type="dxa"/>
          </w:tcPr>
          <w:p w14:paraId="4ACD0EEC" w14:textId="77777777" w:rsidR="001526B5" w:rsidRPr="00F67A4D" w:rsidRDefault="00430F3F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16" w:type="dxa"/>
          </w:tcPr>
          <w:p w14:paraId="37C26062" w14:textId="77777777" w:rsidR="00430F3F" w:rsidRPr="00F67A4D" w:rsidRDefault="00430F3F" w:rsidP="00F67A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Looking forward – Direction of travel for SPRAT</w:t>
            </w:r>
          </w:p>
          <w:p w14:paraId="36F8519D" w14:textId="77777777" w:rsidR="00430F3F" w:rsidRPr="00F67A4D" w:rsidRDefault="00430F3F" w:rsidP="00F67A4D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Committee changes/new members</w:t>
            </w:r>
          </w:p>
          <w:p w14:paraId="6F5FCED8" w14:textId="77777777" w:rsidR="00430F3F" w:rsidRPr="00F67A4D" w:rsidRDefault="00F67A4D" w:rsidP="00F67A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Fiona shall be stepping down later this year, need a new chair.</w:t>
            </w:r>
          </w:p>
          <w:p w14:paraId="498F3A5E" w14:textId="77777777" w:rsidR="00F67A4D" w:rsidRPr="00F67A4D" w:rsidRDefault="00F67A4D" w:rsidP="00F67A4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67A4D">
              <w:rPr>
                <w:rFonts w:cstheme="minorHAnsi"/>
              </w:rPr>
              <w:t xml:space="preserve">Discussion around the need to increase committee members. </w:t>
            </w:r>
          </w:p>
          <w:p w14:paraId="16BEF268" w14:textId="77777777" w:rsidR="00F67A4D" w:rsidRPr="00F67A4D" w:rsidRDefault="00F67A4D" w:rsidP="00F67A4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67A4D">
              <w:rPr>
                <w:rFonts w:cstheme="minorHAnsi"/>
              </w:rPr>
              <w:t xml:space="preserve">Arrange for advertisement at diploma, targeting ST5’s. </w:t>
            </w:r>
          </w:p>
          <w:p w14:paraId="3666337C" w14:textId="77777777" w:rsidR="00F67A4D" w:rsidRPr="00F67A4D" w:rsidRDefault="00F67A4D" w:rsidP="00F67A4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67A4D">
              <w:rPr>
                <w:rFonts w:cstheme="minorHAnsi"/>
              </w:rPr>
              <w:lastRenderedPageBreak/>
              <w:t>All to advertise this opportunity generally in handovers etc.</w:t>
            </w:r>
          </w:p>
          <w:p w14:paraId="09D1DC44" w14:textId="77777777" w:rsidR="00430F3F" w:rsidRPr="00F67A4D" w:rsidRDefault="00430F3F" w:rsidP="00F67A4D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FBC35E" w14:textId="77777777" w:rsidR="00430F3F" w:rsidRPr="00F67A4D" w:rsidRDefault="00430F3F" w:rsidP="00F67A4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Locations to be Leeds and Sheffield only?</w:t>
            </w:r>
          </w:p>
          <w:p w14:paraId="1F82BC80" w14:textId="77777777" w:rsidR="00430F3F" w:rsidRPr="00F67A4D" w:rsidRDefault="00430F3F" w:rsidP="00F67A4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</w:t>
            </w:r>
            <w:r w:rsidR="00EF7837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 poor attendance on days arranged in the East. </w:t>
            </w:r>
          </w:p>
          <w:p w14:paraId="75863BAF" w14:textId="77777777" w:rsidR="00430F3F" w:rsidRDefault="00EF7837" w:rsidP="00F67A4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Consensus to focus events in Leeds/Sheffield. </w:t>
            </w:r>
            <w:r w:rsidR="00430F3F"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Continue a single simulation day in Hull annually as excellent</w:t>
            </w: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facilities and occasional event in York as this is easier to commute to from around the region. </w:t>
            </w:r>
          </w:p>
          <w:p w14:paraId="39ACA9D4" w14:textId="77777777" w:rsidR="00541A9D" w:rsidRDefault="00541A9D" w:rsidP="00541A9D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2FFBEA3B" w14:textId="77777777" w:rsidR="00541A9D" w:rsidRPr="00541A9D" w:rsidRDefault="00541A9D" w:rsidP="00541A9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41A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Topics for 2020</w:t>
            </w:r>
          </w:p>
          <w:p w14:paraId="6E55A675" w14:textId="77777777" w:rsidR="00541A9D" w:rsidRDefault="00541A9D" w:rsidP="00541A9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Public health needs covering again.</w:t>
            </w:r>
          </w:p>
          <w:p w14:paraId="66DFCC37" w14:textId="77777777" w:rsidR="00541A9D" w:rsidRDefault="00541A9D" w:rsidP="00541A9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A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Health policy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2AA419C" w14:textId="77777777" w:rsidR="00541A9D" w:rsidRDefault="00541A9D" w:rsidP="00541A9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A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Potential for a day with the RCPCH president, Simon Clark, Dr Bishop to have a ‘Vision for the Future’ day.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Possibility of holding at DVH. </w:t>
            </w:r>
          </w:p>
          <w:p w14:paraId="48A3B92A" w14:textId="77777777" w:rsidR="00541A9D" w:rsidRDefault="00541A9D" w:rsidP="00541A9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Safeguarding and trafficking. Cultural perspectives of healthcare in different ethnic minorities.</w:t>
            </w:r>
          </w:p>
          <w:p w14:paraId="4C0362A3" w14:textId="77777777" w:rsidR="00541A9D" w:rsidRDefault="00541A9D" w:rsidP="00541A9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 and training domain needs covering e.g. how was START set up and how to assess people’s competencies.</w:t>
            </w:r>
          </w:p>
          <w:p w14:paraId="38EBF403" w14:textId="77777777" w:rsidR="00874C67" w:rsidRPr="00874C67" w:rsidRDefault="00541A9D" w:rsidP="00874C6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Medical examiner (Alan Fletcher) talk about advancing development of a national process that was piloted locally. Could be linked with child death process. Plan for January 2020 at DVH. </w:t>
            </w:r>
          </w:p>
        </w:tc>
        <w:tc>
          <w:tcPr>
            <w:tcW w:w="1333" w:type="dxa"/>
          </w:tcPr>
          <w:p w14:paraId="4EFCE70A" w14:textId="77777777" w:rsidR="001526B5" w:rsidRPr="00F67A4D" w:rsidRDefault="001526B5" w:rsidP="00F67A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383D34" w14:textId="77777777" w:rsidR="00F67A4D" w:rsidRPr="00F67A4D" w:rsidRDefault="00F67A4D" w:rsidP="00F67A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90D42D" w14:textId="77777777" w:rsidR="00F67A4D" w:rsidRDefault="00F67A4D" w:rsidP="00F67A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28857D" w14:textId="77777777" w:rsidR="00F67A4D" w:rsidRPr="00F67A4D" w:rsidRDefault="00F67A4D" w:rsidP="00F67A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95B64B" w14:textId="77777777" w:rsidR="00F67A4D" w:rsidRPr="00F67A4D" w:rsidRDefault="00F67A4D" w:rsidP="00F67A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HB</w:t>
            </w:r>
          </w:p>
          <w:p w14:paraId="197F49B1" w14:textId="77777777" w:rsidR="00F67A4D" w:rsidRPr="00F67A4D" w:rsidRDefault="00F67A4D" w:rsidP="00F67A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All</w:t>
            </w:r>
          </w:p>
        </w:tc>
      </w:tr>
      <w:tr w:rsidR="001526B5" w:rsidRPr="00F67A4D" w14:paraId="659AF3EF" w14:textId="77777777" w:rsidTr="00430F3F">
        <w:tc>
          <w:tcPr>
            <w:tcW w:w="893" w:type="dxa"/>
          </w:tcPr>
          <w:p w14:paraId="43F43914" w14:textId="77777777" w:rsidR="001526B5" w:rsidRPr="00F67A4D" w:rsidRDefault="00430F3F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7016" w:type="dxa"/>
          </w:tcPr>
          <w:p w14:paraId="0B3E9CCB" w14:textId="77777777" w:rsidR="001526B5" w:rsidRPr="00F67A4D" w:rsidRDefault="00386C71" w:rsidP="001526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67A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Other business</w:t>
            </w:r>
          </w:p>
          <w:p w14:paraId="7C11DA21" w14:textId="77777777" w:rsidR="00386C71" w:rsidRPr="00F67A4D" w:rsidRDefault="003A6A9B" w:rsidP="00F67A4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Nil raised.</w:t>
            </w:r>
          </w:p>
        </w:tc>
        <w:tc>
          <w:tcPr>
            <w:tcW w:w="1333" w:type="dxa"/>
          </w:tcPr>
          <w:p w14:paraId="53EA21A4" w14:textId="77777777" w:rsidR="001526B5" w:rsidRPr="00F67A4D" w:rsidRDefault="001526B5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1981F2" w14:textId="77777777" w:rsidR="00386C71" w:rsidRPr="00F67A4D" w:rsidRDefault="00386C71" w:rsidP="001526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48CFB8F" w14:textId="77777777" w:rsidR="00233487" w:rsidRDefault="00233487" w:rsidP="001526B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F9B475C" w14:textId="77777777" w:rsidR="00386C71" w:rsidRPr="00386C71" w:rsidRDefault="00386C71" w:rsidP="00386C71">
      <w:pPr>
        <w:spacing w:after="0"/>
        <w:rPr>
          <w:rFonts w:cstheme="minorHAnsi"/>
          <w:sz w:val="24"/>
          <w:szCs w:val="24"/>
        </w:rPr>
      </w:pPr>
    </w:p>
    <w:sectPr w:rsidR="00386C71" w:rsidRPr="00386C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24E9D" w14:textId="77777777" w:rsidR="00D67B52" w:rsidRDefault="00D67B52" w:rsidP="00EC246B">
      <w:pPr>
        <w:spacing w:after="0" w:line="240" w:lineRule="auto"/>
      </w:pPr>
      <w:r>
        <w:separator/>
      </w:r>
    </w:p>
  </w:endnote>
  <w:endnote w:type="continuationSeparator" w:id="0">
    <w:p w14:paraId="448F3BCE" w14:textId="77777777" w:rsidR="00D67B52" w:rsidRDefault="00D67B52" w:rsidP="00EC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319F" w14:textId="77777777" w:rsidR="00D67B52" w:rsidRDefault="00D67B52" w:rsidP="00EC246B">
      <w:pPr>
        <w:spacing w:after="0" w:line="240" w:lineRule="auto"/>
      </w:pPr>
      <w:r>
        <w:separator/>
      </w:r>
    </w:p>
  </w:footnote>
  <w:footnote w:type="continuationSeparator" w:id="0">
    <w:p w14:paraId="4CA3A47A" w14:textId="77777777" w:rsidR="00D67B52" w:rsidRDefault="00D67B52" w:rsidP="00EC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DE911" w14:textId="1F2DA179" w:rsidR="00EC246B" w:rsidRDefault="00EC246B">
    <w:pPr>
      <w:pStyle w:val="Header"/>
    </w:pP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3498731A" wp14:editId="5E1E4183">
          <wp:simplePos x="0" y="0"/>
          <wp:positionH relativeFrom="margin">
            <wp:posOffset>-685800</wp:posOffset>
          </wp:positionH>
          <wp:positionV relativeFrom="paragraph">
            <wp:posOffset>104140</wp:posOffset>
          </wp:positionV>
          <wp:extent cx="2733675" cy="35560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ATnewnew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848" behindDoc="1" locked="0" layoutInCell="1" allowOverlap="0" wp14:anchorId="1BD5469C" wp14:editId="5B9894EC">
          <wp:simplePos x="0" y="0"/>
          <wp:positionH relativeFrom="page">
            <wp:posOffset>5057775</wp:posOffset>
          </wp:positionH>
          <wp:positionV relativeFrom="page">
            <wp:posOffset>285750</wp:posOffset>
          </wp:positionV>
          <wp:extent cx="2289732" cy="535417"/>
          <wp:effectExtent l="0" t="0" r="0" b="0"/>
          <wp:wrapTight wrapText="bothSides">
            <wp:wrapPolygon edited="0">
              <wp:start x="0" y="0"/>
              <wp:lineTo x="0" y="20754"/>
              <wp:lineTo x="21390" y="20754"/>
              <wp:lineTo x="21390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727" cy="53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002F"/>
    <w:multiLevelType w:val="hybridMultilevel"/>
    <w:tmpl w:val="0ED41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A069A"/>
    <w:multiLevelType w:val="hybridMultilevel"/>
    <w:tmpl w:val="47201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23E83"/>
    <w:multiLevelType w:val="hybridMultilevel"/>
    <w:tmpl w:val="EA381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68E7"/>
    <w:multiLevelType w:val="hybridMultilevel"/>
    <w:tmpl w:val="239C6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40C58"/>
    <w:multiLevelType w:val="hybridMultilevel"/>
    <w:tmpl w:val="A05C5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5B3"/>
    <w:multiLevelType w:val="hybridMultilevel"/>
    <w:tmpl w:val="114E37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C90"/>
    <w:multiLevelType w:val="hybridMultilevel"/>
    <w:tmpl w:val="F2125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819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DB7FA8"/>
    <w:multiLevelType w:val="hybridMultilevel"/>
    <w:tmpl w:val="6122E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2C274C"/>
    <w:multiLevelType w:val="hybridMultilevel"/>
    <w:tmpl w:val="8390BC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273A0"/>
    <w:multiLevelType w:val="hybridMultilevel"/>
    <w:tmpl w:val="0304FE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BF3108"/>
    <w:multiLevelType w:val="hybridMultilevel"/>
    <w:tmpl w:val="BCAC9A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F14DC"/>
    <w:multiLevelType w:val="hybridMultilevel"/>
    <w:tmpl w:val="FE1C0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616E4C"/>
    <w:multiLevelType w:val="hybridMultilevel"/>
    <w:tmpl w:val="35C65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2F21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EC7E0C"/>
    <w:multiLevelType w:val="hybridMultilevel"/>
    <w:tmpl w:val="C0FAB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665C6"/>
    <w:multiLevelType w:val="hybridMultilevel"/>
    <w:tmpl w:val="2D961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5"/>
  </w:num>
  <w:num w:numId="14">
    <w:abstractNumId w:val="11"/>
  </w:num>
  <w:num w:numId="15">
    <w:abstractNumId w:val="16"/>
  </w:num>
  <w:num w:numId="16">
    <w:abstractNumId w:val="5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lyth">
    <w15:presenceInfo w15:providerId="None" w15:userId="Bly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4"/>
    <w:rsid w:val="000B0D14"/>
    <w:rsid w:val="001526B5"/>
    <w:rsid w:val="00233487"/>
    <w:rsid w:val="002601A0"/>
    <w:rsid w:val="002901D1"/>
    <w:rsid w:val="003146CF"/>
    <w:rsid w:val="00386C71"/>
    <w:rsid w:val="003A6A9B"/>
    <w:rsid w:val="003B46DB"/>
    <w:rsid w:val="00422ABC"/>
    <w:rsid w:val="00430F3F"/>
    <w:rsid w:val="005114DA"/>
    <w:rsid w:val="00511751"/>
    <w:rsid w:val="00541A9D"/>
    <w:rsid w:val="005A3265"/>
    <w:rsid w:val="007E1075"/>
    <w:rsid w:val="00874C67"/>
    <w:rsid w:val="00993E27"/>
    <w:rsid w:val="00AF4CE0"/>
    <w:rsid w:val="00B34686"/>
    <w:rsid w:val="00C625E5"/>
    <w:rsid w:val="00D67B52"/>
    <w:rsid w:val="00DE28CC"/>
    <w:rsid w:val="00DF378D"/>
    <w:rsid w:val="00EC246B"/>
    <w:rsid w:val="00EF7837"/>
    <w:rsid w:val="00F67A4D"/>
    <w:rsid w:val="00F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70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46DB"/>
    <w:pPr>
      <w:ind w:left="720"/>
      <w:contextualSpacing/>
    </w:pPr>
  </w:style>
  <w:style w:type="table" w:styleId="TableGrid">
    <w:name w:val="Table Grid"/>
    <w:basedOn w:val="TableNormal"/>
    <w:uiPriority w:val="59"/>
    <w:rsid w:val="0015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6B"/>
  </w:style>
  <w:style w:type="paragraph" w:styleId="Footer">
    <w:name w:val="footer"/>
    <w:basedOn w:val="Normal"/>
    <w:link w:val="FooterChar"/>
    <w:uiPriority w:val="99"/>
    <w:unhideWhenUsed/>
    <w:rsid w:val="00EC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46DB"/>
    <w:pPr>
      <w:ind w:left="720"/>
      <w:contextualSpacing/>
    </w:pPr>
  </w:style>
  <w:style w:type="table" w:styleId="TableGrid">
    <w:name w:val="Table Grid"/>
    <w:basedOn w:val="TableNormal"/>
    <w:uiPriority w:val="59"/>
    <w:rsid w:val="0015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6B"/>
  </w:style>
  <w:style w:type="paragraph" w:styleId="Footer">
    <w:name w:val="footer"/>
    <w:basedOn w:val="Normal"/>
    <w:link w:val="FooterChar"/>
    <w:uiPriority w:val="99"/>
    <w:unhideWhenUsed/>
    <w:rsid w:val="00EC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B65F-50A7-3A43-9D50-6DDEAFEC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Staniforth</dc:creator>
  <cp:lastModifiedBy>Chris Vas</cp:lastModifiedBy>
  <cp:revision>2</cp:revision>
  <dcterms:created xsi:type="dcterms:W3CDTF">2019-05-01T18:05:00Z</dcterms:created>
  <dcterms:modified xsi:type="dcterms:W3CDTF">2019-05-01T18:05:00Z</dcterms:modified>
</cp:coreProperties>
</file>