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8259" w14:textId="77777777" w:rsidR="00907BA7" w:rsidRDefault="00907BA7" w:rsidP="00907BA7">
      <w:pPr>
        <w:spacing w:line="240" w:lineRule="auto"/>
        <w:contextualSpacing/>
        <w:jc w:val="center"/>
        <w:rPr>
          <w:b/>
          <w:sz w:val="28"/>
        </w:rPr>
      </w:pPr>
    </w:p>
    <w:p w14:paraId="313F6E38" w14:textId="77777777" w:rsidR="0000039F" w:rsidRDefault="0000039F" w:rsidP="00907BA7">
      <w:pPr>
        <w:spacing w:line="240" w:lineRule="auto"/>
        <w:contextualSpacing/>
        <w:jc w:val="center"/>
        <w:rPr>
          <w:b/>
          <w:sz w:val="28"/>
        </w:rPr>
      </w:pPr>
    </w:p>
    <w:p w14:paraId="697424AC" w14:textId="77777777" w:rsidR="0000039F" w:rsidRDefault="0000039F" w:rsidP="00907BA7">
      <w:pPr>
        <w:spacing w:line="240" w:lineRule="auto"/>
        <w:contextualSpacing/>
        <w:jc w:val="center"/>
        <w:rPr>
          <w:b/>
          <w:sz w:val="28"/>
        </w:rPr>
      </w:pPr>
    </w:p>
    <w:p w14:paraId="27AFBB85" w14:textId="77777777" w:rsidR="00137219" w:rsidRDefault="00137219" w:rsidP="0006460E">
      <w:pPr>
        <w:spacing w:line="240" w:lineRule="auto"/>
        <w:contextualSpacing/>
        <w:rPr>
          <w:b/>
          <w:sz w:val="28"/>
        </w:rPr>
      </w:pPr>
    </w:p>
    <w:p w14:paraId="1BB99969" w14:textId="77777777" w:rsidR="00137219" w:rsidRDefault="00137219" w:rsidP="00907BA7">
      <w:pPr>
        <w:spacing w:line="240" w:lineRule="auto"/>
        <w:contextualSpacing/>
        <w:jc w:val="center"/>
        <w:rPr>
          <w:b/>
          <w:sz w:val="28"/>
        </w:rPr>
      </w:pPr>
    </w:p>
    <w:p w14:paraId="3A3F1E8C" w14:textId="77777777" w:rsidR="00137219" w:rsidRDefault="00137219" w:rsidP="00907BA7">
      <w:pPr>
        <w:spacing w:line="240" w:lineRule="auto"/>
        <w:contextualSpacing/>
        <w:jc w:val="center"/>
        <w:rPr>
          <w:b/>
          <w:sz w:val="28"/>
        </w:rPr>
      </w:pPr>
    </w:p>
    <w:p w14:paraId="2283ACB0" w14:textId="77777777" w:rsidR="00137219" w:rsidRDefault="00137219" w:rsidP="00907BA7">
      <w:pPr>
        <w:spacing w:line="240" w:lineRule="auto"/>
        <w:contextualSpacing/>
        <w:jc w:val="center"/>
        <w:rPr>
          <w:b/>
          <w:sz w:val="28"/>
        </w:rPr>
      </w:pPr>
    </w:p>
    <w:p w14:paraId="3084AEE2" w14:textId="77777777" w:rsidR="00137219" w:rsidRDefault="00137219" w:rsidP="00907BA7">
      <w:pPr>
        <w:spacing w:line="240" w:lineRule="auto"/>
        <w:contextualSpacing/>
        <w:jc w:val="center"/>
        <w:rPr>
          <w:b/>
          <w:sz w:val="28"/>
        </w:rPr>
      </w:pPr>
    </w:p>
    <w:p w14:paraId="6D35F0DC" w14:textId="77777777" w:rsidR="00137219" w:rsidRDefault="00137219" w:rsidP="00907BA7">
      <w:pPr>
        <w:spacing w:line="240" w:lineRule="auto"/>
        <w:contextualSpacing/>
        <w:jc w:val="center"/>
        <w:rPr>
          <w:b/>
          <w:sz w:val="28"/>
        </w:rPr>
      </w:pPr>
    </w:p>
    <w:p w14:paraId="4966232E" w14:textId="77777777" w:rsidR="00137219" w:rsidRDefault="00137219" w:rsidP="00907BA7">
      <w:pPr>
        <w:spacing w:line="240" w:lineRule="auto"/>
        <w:contextualSpacing/>
        <w:jc w:val="center"/>
        <w:rPr>
          <w:b/>
          <w:sz w:val="28"/>
        </w:rPr>
      </w:pPr>
    </w:p>
    <w:p w14:paraId="6E606DE8" w14:textId="77777777" w:rsidR="00137219" w:rsidRDefault="00137219" w:rsidP="00907BA7">
      <w:pPr>
        <w:spacing w:line="240" w:lineRule="auto"/>
        <w:contextualSpacing/>
        <w:jc w:val="center"/>
        <w:rPr>
          <w:b/>
          <w:sz w:val="28"/>
        </w:rPr>
      </w:pPr>
    </w:p>
    <w:p w14:paraId="04654117" w14:textId="77777777" w:rsidR="00137219" w:rsidRDefault="00137219" w:rsidP="00907BA7">
      <w:pPr>
        <w:spacing w:line="240" w:lineRule="auto"/>
        <w:contextualSpacing/>
        <w:jc w:val="center"/>
        <w:rPr>
          <w:b/>
          <w:sz w:val="28"/>
        </w:rPr>
      </w:pPr>
    </w:p>
    <w:p w14:paraId="3B7EC0BC" w14:textId="77777777" w:rsidR="00137219" w:rsidRDefault="00137219" w:rsidP="00907BA7">
      <w:pPr>
        <w:spacing w:line="240" w:lineRule="auto"/>
        <w:contextualSpacing/>
        <w:jc w:val="center"/>
        <w:rPr>
          <w:b/>
          <w:sz w:val="28"/>
        </w:rPr>
      </w:pPr>
    </w:p>
    <w:p w14:paraId="08B4BAAD" w14:textId="77777777" w:rsidR="00137219" w:rsidRPr="00137219" w:rsidRDefault="00137219" w:rsidP="00137219">
      <w:pPr>
        <w:spacing w:line="240" w:lineRule="auto"/>
        <w:contextualSpacing/>
        <w:rPr>
          <w:b/>
          <w:sz w:val="28"/>
        </w:rPr>
      </w:pPr>
      <w:r>
        <w:rPr>
          <w:b/>
          <w:sz w:val="28"/>
        </w:rPr>
        <w:tab/>
      </w:r>
    </w:p>
    <w:p w14:paraId="186A322D" w14:textId="77777777" w:rsidR="00137219" w:rsidRPr="00137219" w:rsidRDefault="00137219" w:rsidP="00907BA7">
      <w:pPr>
        <w:spacing w:line="240" w:lineRule="auto"/>
        <w:contextualSpacing/>
        <w:jc w:val="center"/>
        <w:rPr>
          <w:b/>
          <w:color w:val="A00054"/>
          <w:sz w:val="44"/>
        </w:rPr>
      </w:pPr>
      <w:r w:rsidRPr="00137219">
        <w:rPr>
          <w:b/>
          <w:color w:val="A00054"/>
          <w:sz w:val="44"/>
        </w:rPr>
        <w:t>Yorkshire and the Humber</w:t>
      </w:r>
    </w:p>
    <w:p w14:paraId="3D13AC15" w14:textId="77777777" w:rsidR="00137219" w:rsidRPr="00137219" w:rsidRDefault="00137219" w:rsidP="00137219">
      <w:pPr>
        <w:spacing w:line="240" w:lineRule="auto"/>
        <w:contextualSpacing/>
        <w:jc w:val="center"/>
        <w:rPr>
          <w:b/>
          <w:color w:val="A00054"/>
          <w:sz w:val="44"/>
        </w:rPr>
      </w:pPr>
      <w:r w:rsidRPr="00137219">
        <w:rPr>
          <w:b/>
          <w:color w:val="A00054"/>
          <w:sz w:val="44"/>
        </w:rPr>
        <w:t>School of Paediatrics</w:t>
      </w:r>
    </w:p>
    <w:p w14:paraId="36BD8343" w14:textId="77777777" w:rsidR="00137219" w:rsidRPr="00137219" w:rsidRDefault="00C06190" w:rsidP="00137219">
      <w:pPr>
        <w:spacing w:line="240" w:lineRule="auto"/>
        <w:contextualSpacing/>
        <w:jc w:val="center"/>
        <w:rPr>
          <w:b/>
          <w:color w:val="A00054"/>
          <w:sz w:val="44"/>
        </w:rPr>
      </w:pPr>
      <w:r>
        <w:rPr>
          <w:b/>
          <w:color w:val="A00054"/>
          <w:sz w:val="44"/>
        </w:rPr>
        <w:t>Annual Review of Competence Progression</w:t>
      </w:r>
      <w:r w:rsidR="00137219" w:rsidRPr="00137219">
        <w:rPr>
          <w:b/>
          <w:color w:val="A00054"/>
          <w:sz w:val="44"/>
        </w:rPr>
        <w:t xml:space="preserve"> Standard Operating Procedure</w:t>
      </w:r>
    </w:p>
    <w:p w14:paraId="1F616ED1" w14:textId="77777777" w:rsidR="00137219" w:rsidRPr="00137219" w:rsidRDefault="005C1D1E" w:rsidP="00137219">
      <w:pPr>
        <w:spacing w:line="240" w:lineRule="auto"/>
        <w:contextualSpacing/>
        <w:jc w:val="center"/>
        <w:rPr>
          <w:b/>
          <w:i/>
          <w:color w:val="A00054"/>
          <w:sz w:val="44"/>
        </w:rPr>
      </w:pPr>
      <w:r>
        <w:rPr>
          <w:b/>
          <w:i/>
          <w:color w:val="A00054"/>
          <w:sz w:val="44"/>
        </w:rPr>
        <w:t xml:space="preserve">Version </w:t>
      </w:r>
      <w:r w:rsidR="00F35484">
        <w:rPr>
          <w:b/>
          <w:i/>
          <w:color w:val="A00054"/>
          <w:sz w:val="44"/>
        </w:rPr>
        <w:t>8</w:t>
      </w:r>
      <w:r w:rsidR="00137219" w:rsidRPr="00137219">
        <w:rPr>
          <w:b/>
          <w:i/>
          <w:color w:val="A00054"/>
          <w:sz w:val="44"/>
        </w:rPr>
        <w:t xml:space="preserve"> – 201</w:t>
      </w:r>
      <w:r w:rsidR="0000039F">
        <w:rPr>
          <w:b/>
          <w:i/>
          <w:color w:val="A00054"/>
          <w:sz w:val="44"/>
        </w:rPr>
        <w:t>9</w:t>
      </w:r>
    </w:p>
    <w:p w14:paraId="77E51AB8" w14:textId="77777777" w:rsidR="00137219" w:rsidRDefault="00137219" w:rsidP="00907BA7">
      <w:pPr>
        <w:spacing w:line="240" w:lineRule="auto"/>
        <w:contextualSpacing/>
        <w:jc w:val="center"/>
        <w:rPr>
          <w:b/>
          <w:sz w:val="28"/>
        </w:rPr>
      </w:pPr>
    </w:p>
    <w:p w14:paraId="2B3EFA08" w14:textId="77777777" w:rsidR="00137219" w:rsidRDefault="00137219" w:rsidP="00907BA7">
      <w:pPr>
        <w:spacing w:line="240" w:lineRule="auto"/>
        <w:contextualSpacing/>
        <w:jc w:val="center"/>
        <w:rPr>
          <w:b/>
          <w:sz w:val="28"/>
        </w:rPr>
      </w:pPr>
    </w:p>
    <w:p w14:paraId="2A0AE20B" w14:textId="77777777" w:rsidR="00137219" w:rsidRDefault="00137219" w:rsidP="00907BA7">
      <w:pPr>
        <w:spacing w:line="240" w:lineRule="auto"/>
        <w:contextualSpacing/>
        <w:jc w:val="center"/>
        <w:rPr>
          <w:b/>
          <w:sz w:val="28"/>
        </w:rPr>
      </w:pPr>
    </w:p>
    <w:p w14:paraId="7E8E915D" w14:textId="77777777" w:rsidR="00137219" w:rsidRDefault="00137219" w:rsidP="00907BA7">
      <w:pPr>
        <w:spacing w:line="240" w:lineRule="auto"/>
        <w:contextualSpacing/>
        <w:jc w:val="center"/>
        <w:rPr>
          <w:b/>
          <w:sz w:val="28"/>
        </w:rPr>
      </w:pPr>
    </w:p>
    <w:p w14:paraId="3E6BA707" w14:textId="77777777" w:rsidR="00137219" w:rsidRDefault="00137219" w:rsidP="00907BA7">
      <w:pPr>
        <w:spacing w:line="240" w:lineRule="auto"/>
        <w:contextualSpacing/>
        <w:jc w:val="center"/>
        <w:rPr>
          <w:b/>
          <w:sz w:val="28"/>
        </w:rPr>
      </w:pPr>
    </w:p>
    <w:p w14:paraId="42F39654" w14:textId="77777777" w:rsidR="00137219" w:rsidRDefault="00137219" w:rsidP="00907BA7">
      <w:pPr>
        <w:spacing w:line="240" w:lineRule="auto"/>
        <w:contextualSpacing/>
        <w:jc w:val="center"/>
        <w:rPr>
          <w:b/>
          <w:sz w:val="28"/>
        </w:rPr>
      </w:pPr>
    </w:p>
    <w:p w14:paraId="15DAE5BE" w14:textId="77777777" w:rsidR="00137219" w:rsidRDefault="00137219" w:rsidP="00907BA7">
      <w:pPr>
        <w:spacing w:line="240" w:lineRule="auto"/>
        <w:contextualSpacing/>
        <w:jc w:val="center"/>
        <w:rPr>
          <w:b/>
          <w:sz w:val="28"/>
        </w:rPr>
      </w:pPr>
    </w:p>
    <w:p w14:paraId="09AC599B" w14:textId="77777777" w:rsidR="00137219" w:rsidRDefault="00137219" w:rsidP="00907BA7">
      <w:pPr>
        <w:spacing w:line="240" w:lineRule="auto"/>
        <w:contextualSpacing/>
        <w:jc w:val="center"/>
        <w:rPr>
          <w:b/>
          <w:sz w:val="28"/>
        </w:rPr>
      </w:pPr>
    </w:p>
    <w:p w14:paraId="33F64FE6" w14:textId="77777777" w:rsidR="00137219" w:rsidRDefault="00137219" w:rsidP="00907BA7">
      <w:pPr>
        <w:spacing w:line="240" w:lineRule="auto"/>
        <w:contextualSpacing/>
        <w:jc w:val="center"/>
        <w:rPr>
          <w:b/>
          <w:sz w:val="28"/>
        </w:rPr>
      </w:pPr>
    </w:p>
    <w:p w14:paraId="0B63F410" w14:textId="77777777" w:rsidR="00137219" w:rsidRDefault="00137219" w:rsidP="00907BA7">
      <w:pPr>
        <w:spacing w:line="240" w:lineRule="auto"/>
        <w:contextualSpacing/>
        <w:jc w:val="center"/>
        <w:rPr>
          <w:b/>
          <w:sz w:val="28"/>
        </w:rPr>
      </w:pPr>
    </w:p>
    <w:p w14:paraId="1496C48F" w14:textId="77777777" w:rsidR="00137219" w:rsidRDefault="00137219" w:rsidP="00907BA7">
      <w:pPr>
        <w:spacing w:line="240" w:lineRule="auto"/>
        <w:contextualSpacing/>
        <w:jc w:val="center"/>
        <w:rPr>
          <w:b/>
          <w:sz w:val="28"/>
        </w:rPr>
      </w:pPr>
    </w:p>
    <w:p w14:paraId="76FF6502" w14:textId="77777777" w:rsidR="00137219" w:rsidRDefault="00137219" w:rsidP="00907BA7">
      <w:pPr>
        <w:spacing w:line="240" w:lineRule="auto"/>
        <w:contextualSpacing/>
        <w:jc w:val="center"/>
        <w:rPr>
          <w:b/>
          <w:sz w:val="28"/>
        </w:rPr>
      </w:pPr>
    </w:p>
    <w:p w14:paraId="3ED2ED5F" w14:textId="77777777" w:rsidR="00137219" w:rsidRDefault="00137219" w:rsidP="00907BA7">
      <w:pPr>
        <w:spacing w:line="240" w:lineRule="auto"/>
        <w:contextualSpacing/>
        <w:jc w:val="center"/>
        <w:rPr>
          <w:b/>
          <w:sz w:val="28"/>
        </w:rPr>
      </w:pPr>
    </w:p>
    <w:p w14:paraId="3CE921DD" w14:textId="77777777" w:rsidR="00137219" w:rsidRDefault="00137219" w:rsidP="00907BA7">
      <w:pPr>
        <w:spacing w:line="240" w:lineRule="auto"/>
        <w:contextualSpacing/>
        <w:jc w:val="center"/>
        <w:rPr>
          <w:b/>
          <w:sz w:val="28"/>
        </w:rPr>
      </w:pPr>
    </w:p>
    <w:p w14:paraId="56C4F8A5" w14:textId="77777777" w:rsidR="00137219" w:rsidRDefault="00137219" w:rsidP="00907BA7">
      <w:pPr>
        <w:spacing w:line="240" w:lineRule="auto"/>
        <w:contextualSpacing/>
        <w:jc w:val="center"/>
        <w:rPr>
          <w:b/>
          <w:sz w:val="28"/>
        </w:rPr>
      </w:pPr>
    </w:p>
    <w:p w14:paraId="5D83B838" w14:textId="77777777" w:rsidR="00137219" w:rsidRDefault="00137219" w:rsidP="00907BA7">
      <w:pPr>
        <w:spacing w:line="240" w:lineRule="auto"/>
        <w:contextualSpacing/>
        <w:jc w:val="center"/>
        <w:rPr>
          <w:b/>
          <w:sz w:val="28"/>
        </w:rPr>
      </w:pPr>
    </w:p>
    <w:p w14:paraId="213F13DD" w14:textId="77777777" w:rsidR="00137219" w:rsidRDefault="00137219" w:rsidP="00907BA7">
      <w:pPr>
        <w:spacing w:line="240" w:lineRule="auto"/>
        <w:contextualSpacing/>
        <w:jc w:val="center"/>
        <w:rPr>
          <w:b/>
          <w:sz w:val="28"/>
        </w:rPr>
      </w:pPr>
    </w:p>
    <w:p w14:paraId="0BE9BEC2" w14:textId="77777777" w:rsidR="00137219" w:rsidRDefault="00137219" w:rsidP="00907BA7">
      <w:pPr>
        <w:spacing w:line="240" w:lineRule="auto"/>
        <w:contextualSpacing/>
        <w:jc w:val="center"/>
        <w:rPr>
          <w:b/>
          <w:sz w:val="28"/>
        </w:rPr>
      </w:pPr>
    </w:p>
    <w:p w14:paraId="2147D82B" w14:textId="77777777" w:rsidR="00137219" w:rsidRDefault="00137219" w:rsidP="00907BA7">
      <w:pPr>
        <w:spacing w:line="240" w:lineRule="auto"/>
        <w:contextualSpacing/>
        <w:jc w:val="center"/>
        <w:rPr>
          <w:b/>
          <w:sz w:val="28"/>
        </w:rPr>
      </w:pPr>
    </w:p>
    <w:p w14:paraId="5C3CAC3B" w14:textId="77777777" w:rsidR="00137219" w:rsidRDefault="00137219" w:rsidP="00907BA7">
      <w:pPr>
        <w:spacing w:line="240" w:lineRule="auto"/>
        <w:contextualSpacing/>
        <w:jc w:val="center"/>
        <w:rPr>
          <w:b/>
          <w:sz w:val="28"/>
        </w:rPr>
      </w:pPr>
      <w:bookmarkStart w:id="0" w:name="_GoBack"/>
      <w:bookmarkEnd w:id="0"/>
    </w:p>
    <w:p w14:paraId="1EA83FA2" w14:textId="77777777" w:rsidR="00137219" w:rsidRDefault="00137219" w:rsidP="00907BA7">
      <w:pPr>
        <w:spacing w:line="240" w:lineRule="auto"/>
        <w:contextualSpacing/>
        <w:jc w:val="center"/>
        <w:rPr>
          <w:b/>
          <w:sz w:val="28"/>
        </w:rPr>
      </w:pPr>
    </w:p>
    <w:p w14:paraId="379DE86B" w14:textId="77777777" w:rsidR="00137219" w:rsidRDefault="00137219" w:rsidP="00907BA7">
      <w:pPr>
        <w:spacing w:line="240" w:lineRule="auto"/>
        <w:contextualSpacing/>
        <w:jc w:val="center"/>
        <w:rPr>
          <w:b/>
          <w:sz w:val="28"/>
        </w:rPr>
      </w:pPr>
    </w:p>
    <w:p w14:paraId="3FEA1E0C" w14:textId="77777777" w:rsidR="002E0BFC" w:rsidRDefault="002E0BFC" w:rsidP="002E0BFC">
      <w:pPr>
        <w:rPr>
          <w:b/>
          <w:sz w:val="28"/>
        </w:rPr>
      </w:pPr>
    </w:p>
    <w:p w14:paraId="138F8FA6" w14:textId="77777777" w:rsidR="007655FF" w:rsidRPr="002E0BFC" w:rsidRDefault="007655FF" w:rsidP="002E0BFC">
      <w:pPr>
        <w:rPr>
          <w:b/>
          <w:i/>
          <w:color w:val="7F7F7F" w:themeColor="text1" w:themeTint="80"/>
          <w:sz w:val="28"/>
        </w:rPr>
      </w:pPr>
      <w:r w:rsidRPr="00C33844">
        <w:rPr>
          <w:b/>
        </w:rPr>
        <w:lastRenderedPageBreak/>
        <w:t>List of abbreviations</w:t>
      </w:r>
    </w:p>
    <w:p w14:paraId="05868C41" w14:textId="77777777" w:rsidR="007655FF" w:rsidRDefault="007655FF" w:rsidP="007655FF">
      <w:pPr>
        <w:spacing w:line="240" w:lineRule="auto"/>
        <w:contextualSpacing/>
      </w:pPr>
    </w:p>
    <w:p w14:paraId="15BF4EE4" w14:textId="77777777" w:rsidR="007655FF" w:rsidRDefault="007655FF" w:rsidP="007655FF">
      <w:pPr>
        <w:spacing w:line="240" w:lineRule="auto"/>
        <w:contextualSpacing/>
      </w:pPr>
      <w:r>
        <w:t>ACAT</w:t>
      </w:r>
      <w:r>
        <w:tab/>
        <w:t>Acute care assessment tool</w:t>
      </w:r>
    </w:p>
    <w:p w14:paraId="674239EC" w14:textId="77777777" w:rsidR="007655FF" w:rsidRDefault="007655FF" w:rsidP="007655FF">
      <w:pPr>
        <w:spacing w:line="240" w:lineRule="auto"/>
        <w:contextualSpacing/>
      </w:pPr>
      <w:r>
        <w:t xml:space="preserve">ACF </w:t>
      </w:r>
      <w:r>
        <w:tab/>
        <w:t>Academic clinical fellow</w:t>
      </w:r>
    </w:p>
    <w:p w14:paraId="72B4FC4E" w14:textId="77777777" w:rsidR="007655FF" w:rsidRDefault="007655FF" w:rsidP="007655FF">
      <w:pPr>
        <w:spacing w:line="240" w:lineRule="auto"/>
        <w:contextualSpacing/>
      </w:pPr>
      <w:r>
        <w:t>ACL</w:t>
      </w:r>
      <w:r>
        <w:tab/>
        <w:t>Academic clinical lecturer</w:t>
      </w:r>
    </w:p>
    <w:p w14:paraId="244039EB" w14:textId="77777777" w:rsidR="007655FF" w:rsidRDefault="007655FF" w:rsidP="007655FF">
      <w:pPr>
        <w:spacing w:line="240" w:lineRule="auto"/>
        <w:contextualSpacing/>
      </w:pPr>
      <w:r>
        <w:t>AD</w:t>
      </w:r>
      <w:r>
        <w:tab/>
        <w:t>Associate dean</w:t>
      </w:r>
    </w:p>
    <w:p w14:paraId="4EFAB055" w14:textId="77777777" w:rsidR="007655FF" w:rsidRDefault="007655FF" w:rsidP="007655FF">
      <w:pPr>
        <w:spacing w:line="240" w:lineRule="auto"/>
        <w:contextualSpacing/>
      </w:pPr>
      <w:r>
        <w:t>ARCP</w:t>
      </w:r>
      <w:r>
        <w:tab/>
        <w:t>Annual review of competence and progression</w:t>
      </w:r>
    </w:p>
    <w:p w14:paraId="024B7D0E" w14:textId="77777777" w:rsidR="007655FF" w:rsidRDefault="007655FF" w:rsidP="007655FF">
      <w:pPr>
        <w:spacing w:line="240" w:lineRule="auto"/>
        <w:contextualSpacing/>
      </w:pPr>
      <w:r>
        <w:t>CBD</w:t>
      </w:r>
      <w:r>
        <w:tab/>
        <w:t>Case based discussion</w:t>
      </w:r>
    </w:p>
    <w:p w14:paraId="25094333" w14:textId="77777777" w:rsidR="007655FF" w:rsidRDefault="007655FF" w:rsidP="007655FF">
      <w:pPr>
        <w:spacing w:line="240" w:lineRule="auto"/>
        <w:contextualSpacing/>
      </w:pPr>
      <w:r>
        <w:t xml:space="preserve">CCT </w:t>
      </w:r>
      <w:r>
        <w:tab/>
        <w:t>Certificate of completion of training</w:t>
      </w:r>
    </w:p>
    <w:p w14:paraId="6F63CF72" w14:textId="77777777" w:rsidR="007655FF" w:rsidRPr="00CC14D1" w:rsidRDefault="007655FF" w:rsidP="007655FF">
      <w:pPr>
        <w:spacing w:line="240" w:lineRule="auto"/>
        <w:contextualSpacing/>
        <w:rPr>
          <w:b/>
        </w:rPr>
      </w:pPr>
      <w:r>
        <w:t>CEX</w:t>
      </w:r>
      <w:r>
        <w:tab/>
        <w:t>Assessment of Clinical examination</w:t>
      </w:r>
    </w:p>
    <w:p w14:paraId="631A4A0A" w14:textId="77777777" w:rsidR="007655FF" w:rsidRDefault="007655FF" w:rsidP="007655FF">
      <w:pPr>
        <w:spacing w:line="240" w:lineRule="auto"/>
        <w:contextualSpacing/>
      </w:pPr>
      <w:r>
        <w:t>CS</w:t>
      </w:r>
      <w:r>
        <w:tab/>
        <w:t>Clinical supervisor</w:t>
      </w:r>
    </w:p>
    <w:p w14:paraId="029744C4" w14:textId="77777777" w:rsidR="007655FF" w:rsidRDefault="007655FF" w:rsidP="007655FF">
      <w:pPr>
        <w:spacing w:line="240" w:lineRule="auto"/>
        <w:contextualSpacing/>
      </w:pPr>
      <w:r>
        <w:t>CSTR</w:t>
      </w:r>
      <w:r>
        <w:tab/>
        <w:t>Clinical supervisor’s trainer’s report</w:t>
      </w:r>
    </w:p>
    <w:p w14:paraId="0035D299" w14:textId="77777777" w:rsidR="007655FF" w:rsidRDefault="007655FF" w:rsidP="007655FF">
      <w:pPr>
        <w:spacing w:line="240" w:lineRule="auto"/>
        <w:contextualSpacing/>
      </w:pPr>
      <w:proofErr w:type="spellStart"/>
      <w:r>
        <w:t>DiD</w:t>
      </w:r>
      <w:proofErr w:type="spellEnd"/>
      <w:r>
        <w:tab/>
        <w:t>Doctor in difficulty</w:t>
      </w:r>
    </w:p>
    <w:p w14:paraId="2BDCDE53" w14:textId="77777777" w:rsidR="007655FF" w:rsidRDefault="007655FF" w:rsidP="007655FF">
      <w:pPr>
        <w:spacing w:line="240" w:lineRule="auto"/>
        <w:contextualSpacing/>
      </w:pPr>
      <w:r>
        <w:t>DOPS</w:t>
      </w:r>
      <w:r>
        <w:tab/>
        <w:t>Directly observed procedure</w:t>
      </w:r>
    </w:p>
    <w:p w14:paraId="5349DD1A" w14:textId="77777777" w:rsidR="007655FF" w:rsidRDefault="007655FF" w:rsidP="007655FF">
      <w:pPr>
        <w:spacing w:line="240" w:lineRule="auto"/>
        <w:contextualSpacing/>
      </w:pPr>
      <w:r>
        <w:t>DOC</w:t>
      </w:r>
      <w:r>
        <w:tab/>
        <w:t>Document of correspondence</w:t>
      </w:r>
    </w:p>
    <w:p w14:paraId="53B41EE9" w14:textId="77777777" w:rsidR="007655FF" w:rsidRDefault="007655FF" w:rsidP="007655FF">
      <w:pPr>
        <w:spacing w:line="240" w:lineRule="auto"/>
        <w:contextualSpacing/>
      </w:pPr>
      <w:r>
        <w:t>DME</w:t>
      </w:r>
      <w:r>
        <w:tab/>
        <w:t>Director of Medical Education</w:t>
      </w:r>
    </w:p>
    <w:p w14:paraId="4012C323" w14:textId="77777777" w:rsidR="007655FF" w:rsidRDefault="007655FF" w:rsidP="007655FF">
      <w:pPr>
        <w:spacing w:line="240" w:lineRule="auto"/>
        <w:contextualSpacing/>
      </w:pPr>
      <w:r>
        <w:t xml:space="preserve">DVH </w:t>
      </w:r>
      <w:r>
        <w:tab/>
        <w:t>Don Valley House, Headquarters of Health Education England Yorkshire and Humber South</w:t>
      </w:r>
    </w:p>
    <w:p w14:paraId="2AD4DE2C" w14:textId="77777777" w:rsidR="007655FF" w:rsidRDefault="007655FF" w:rsidP="007655FF">
      <w:pPr>
        <w:spacing w:line="240" w:lineRule="auto"/>
        <w:contextualSpacing/>
      </w:pPr>
      <w:r>
        <w:t xml:space="preserve">ES </w:t>
      </w:r>
      <w:r>
        <w:tab/>
        <w:t>Educational supervisor</w:t>
      </w:r>
    </w:p>
    <w:p w14:paraId="435C0A43" w14:textId="77777777" w:rsidR="007655FF" w:rsidRDefault="007655FF" w:rsidP="007655FF">
      <w:pPr>
        <w:spacing w:line="240" w:lineRule="auto"/>
        <w:contextualSpacing/>
      </w:pPr>
      <w:r>
        <w:t>ESTR</w:t>
      </w:r>
      <w:r>
        <w:tab/>
        <w:t>Educational supervisor’s trainer’s report</w:t>
      </w:r>
    </w:p>
    <w:p w14:paraId="3D0282BC" w14:textId="77777777" w:rsidR="007655FF" w:rsidRDefault="007655FF" w:rsidP="007655FF">
      <w:pPr>
        <w:spacing w:line="240" w:lineRule="auto"/>
        <w:contextualSpacing/>
      </w:pPr>
      <w:r>
        <w:t xml:space="preserve">FT </w:t>
      </w:r>
      <w:r>
        <w:tab/>
        <w:t>Full time</w:t>
      </w:r>
    </w:p>
    <w:p w14:paraId="245E2A55" w14:textId="77777777" w:rsidR="007655FF" w:rsidRDefault="007655FF" w:rsidP="007655FF">
      <w:pPr>
        <w:spacing w:line="240" w:lineRule="auto"/>
        <w:contextualSpacing/>
      </w:pPr>
      <w:r>
        <w:t>F2F</w:t>
      </w:r>
      <w:r>
        <w:tab/>
        <w:t>Face-to-face ARCP</w:t>
      </w:r>
    </w:p>
    <w:p w14:paraId="4B8AD605" w14:textId="77777777" w:rsidR="007655FF" w:rsidRDefault="007655FF" w:rsidP="007655FF">
      <w:pPr>
        <w:spacing w:line="240" w:lineRule="auto"/>
        <w:contextualSpacing/>
      </w:pPr>
      <w:r>
        <w:t>GPC</w:t>
      </w:r>
      <w:r>
        <w:tab/>
        <w:t>Generic professional capabilities</w:t>
      </w:r>
    </w:p>
    <w:p w14:paraId="2841612C" w14:textId="77777777" w:rsidR="007655FF" w:rsidRDefault="007655FF" w:rsidP="007655FF">
      <w:pPr>
        <w:spacing w:line="240" w:lineRule="auto"/>
        <w:contextualSpacing/>
      </w:pPr>
      <w:r>
        <w:t>HAT</w:t>
      </w:r>
      <w:r>
        <w:tab/>
        <w:t>Handover assessment tool</w:t>
      </w:r>
    </w:p>
    <w:p w14:paraId="6F39A947" w14:textId="77777777" w:rsidR="007655FF" w:rsidRDefault="007655FF" w:rsidP="007655FF">
      <w:pPr>
        <w:spacing w:line="240" w:lineRule="auto"/>
        <w:contextualSpacing/>
      </w:pPr>
      <w:r>
        <w:t>HEE</w:t>
      </w:r>
      <w:r>
        <w:tab/>
        <w:t>Health Education England</w:t>
      </w:r>
    </w:p>
    <w:p w14:paraId="121FEFE6" w14:textId="77777777" w:rsidR="007655FF" w:rsidRDefault="007655FF" w:rsidP="007655FF">
      <w:pPr>
        <w:spacing w:line="240" w:lineRule="auto"/>
        <w:contextualSpacing/>
      </w:pPr>
      <w:r>
        <w:t>LTFT</w:t>
      </w:r>
      <w:r>
        <w:tab/>
        <w:t>Less than full time</w:t>
      </w:r>
    </w:p>
    <w:p w14:paraId="6E42FBA1" w14:textId="77777777" w:rsidR="007655FF" w:rsidRDefault="007655FF" w:rsidP="007655FF">
      <w:pPr>
        <w:spacing w:line="240" w:lineRule="auto"/>
        <w:contextualSpacing/>
      </w:pPr>
      <w:r>
        <w:t>MSF</w:t>
      </w:r>
      <w:r>
        <w:tab/>
        <w:t>Multisource feedback</w:t>
      </w:r>
    </w:p>
    <w:p w14:paraId="1ABC4EB8" w14:textId="77777777" w:rsidR="007655FF" w:rsidRDefault="007655FF" w:rsidP="007655FF">
      <w:pPr>
        <w:spacing w:line="240" w:lineRule="auto"/>
        <w:contextualSpacing/>
      </w:pPr>
      <w:r>
        <w:t>NTN</w:t>
      </w:r>
      <w:r>
        <w:tab/>
        <w:t>National training number</w:t>
      </w:r>
    </w:p>
    <w:p w14:paraId="4524ACCE" w14:textId="77777777" w:rsidR="007655FF" w:rsidRDefault="007655FF" w:rsidP="007655FF">
      <w:pPr>
        <w:spacing w:line="240" w:lineRule="auto"/>
        <w:contextualSpacing/>
      </w:pPr>
      <w:r>
        <w:t>PDP</w:t>
      </w:r>
      <w:r>
        <w:tab/>
        <w:t>Personal development plan</w:t>
      </w:r>
    </w:p>
    <w:p w14:paraId="2B062B03" w14:textId="77777777" w:rsidR="007655FF" w:rsidRDefault="007655FF" w:rsidP="007655FF">
      <w:pPr>
        <w:spacing w:line="240" w:lineRule="auto"/>
        <w:contextualSpacing/>
      </w:pPr>
      <w:r>
        <w:t>PGD</w:t>
      </w:r>
      <w:r>
        <w:tab/>
        <w:t>Postgraduate Dean</w:t>
      </w:r>
    </w:p>
    <w:p w14:paraId="26ACD334" w14:textId="77777777" w:rsidR="007655FF" w:rsidRDefault="007655FF" w:rsidP="007655FF">
      <w:pPr>
        <w:spacing w:line="240" w:lineRule="auto"/>
        <w:contextualSpacing/>
      </w:pPr>
      <w:r>
        <w:t xml:space="preserve">PST </w:t>
      </w:r>
      <w:r>
        <w:tab/>
        <w:t>Programme support team</w:t>
      </w:r>
    </w:p>
    <w:p w14:paraId="4F2F45CF" w14:textId="77777777" w:rsidR="007655FF" w:rsidRDefault="007655FF" w:rsidP="007655FF">
      <w:pPr>
        <w:spacing w:line="240" w:lineRule="auto"/>
        <w:contextualSpacing/>
      </w:pPr>
      <w:r>
        <w:t>SLEs</w:t>
      </w:r>
      <w:r>
        <w:tab/>
        <w:t>Supervised learning events</w:t>
      </w:r>
    </w:p>
    <w:p w14:paraId="639600D2" w14:textId="77777777" w:rsidR="007655FF" w:rsidRDefault="007655FF" w:rsidP="007655FF">
      <w:pPr>
        <w:spacing w:line="240" w:lineRule="auto"/>
        <w:contextualSpacing/>
      </w:pPr>
      <w:r>
        <w:t>SMART Specific, measurable, achievable, relevant and time-bound</w:t>
      </w:r>
    </w:p>
    <w:p w14:paraId="0CAA6457" w14:textId="77777777" w:rsidR="007655FF" w:rsidRDefault="007655FF" w:rsidP="007655FF">
      <w:pPr>
        <w:spacing w:line="240" w:lineRule="auto"/>
        <w:contextualSpacing/>
      </w:pPr>
      <w:r>
        <w:t>SOP</w:t>
      </w:r>
      <w:r>
        <w:tab/>
        <w:t>Standard operating procedure</w:t>
      </w:r>
    </w:p>
    <w:p w14:paraId="7FD80E3B" w14:textId="77777777" w:rsidR="007655FF" w:rsidRDefault="007655FF" w:rsidP="007655FF">
      <w:pPr>
        <w:spacing w:line="240" w:lineRule="auto"/>
        <w:contextualSpacing/>
      </w:pPr>
      <w:r>
        <w:t>ST</w:t>
      </w:r>
      <w:r>
        <w:tab/>
        <w:t>Specialty trainee</w:t>
      </w:r>
    </w:p>
    <w:p w14:paraId="1EA6E938" w14:textId="77777777" w:rsidR="007655FF" w:rsidRDefault="007655FF" w:rsidP="007655FF">
      <w:pPr>
        <w:spacing w:line="240" w:lineRule="auto"/>
        <w:contextualSpacing/>
      </w:pPr>
      <w:r>
        <w:t xml:space="preserve">TPD </w:t>
      </w:r>
      <w:r>
        <w:tab/>
        <w:t>Training programme director</w:t>
      </w:r>
    </w:p>
    <w:p w14:paraId="044DBF85" w14:textId="77777777" w:rsidR="007655FF" w:rsidRDefault="007655FF" w:rsidP="002E0BFC"/>
    <w:p w14:paraId="35B9114E" w14:textId="77777777" w:rsidR="002E0BFC" w:rsidRDefault="002E0BFC" w:rsidP="002E0BFC"/>
    <w:p w14:paraId="17D9BBD3" w14:textId="77777777" w:rsidR="002E0BFC" w:rsidRDefault="002E0BFC" w:rsidP="002E0BFC"/>
    <w:p w14:paraId="17074301" w14:textId="77777777" w:rsidR="002E0BFC" w:rsidRDefault="002E0BFC" w:rsidP="002E0BFC"/>
    <w:p w14:paraId="0CA23D6E" w14:textId="77777777" w:rsidR="002E0BFC" w:rsidRDefault="002E0BFC" w:rsidP="002E0BFC"/>
    <w:p w14:paraId="471B640D" w14:textId="77777777" w:rsidR="002E0BFC" w:rsidRDefault="002E0BFC" w:rsidP="002E0BFC"/>
    <w:p w14:paraId="00DA1E51" w14:textId="77777777" w:rsidR="002E0BFC" w:rsidRDefault="002E0BFC" w:rsidP="002E0BFC"/>
    <w:p w14:paraId="4AC9C9DD" w14:textId="77777777" w:rsidR="002E0BFC" w:rsidRDefault="002E0BFC" w:rsidP="002E0BFC"/>
    <w:p w14:paraId="3A520538" w14:textId="77777777" w:rsidR="002E0BFC" w:rsidRPr="002E0BFC" w:rsidRDefault="002E0BFC" w:rsidP="002E0BFC"/>
    <w:p w14:paraId="779F03CA" w14:textId="77777777" w:rsidR="00907BA7" w:rsidRDefault="00907BA7" w:rsidP="00CA68D8">
      <w:pPr>
        <w:jc w:val="center"/>
        <w:rPr>
          <w:b/>
          <w:sz w:val="28"/>
        </w:rPr>
      </w:pPr>
      <w:r w:rsidRPr="00CC14D1">
        <w:rPr>
          <w:b/>
          <w:sz w:val="28"/>
        </w:rPr>
        <w:lastRenderedPageBreak/>
        <w:t>CONTENTS</w:t>
      </w:r>
    </w:p>
    <w:p w14:paraId="2A616368" w14:textId="77777777" w:rsidR="002213C1" w:rsidRDefault="002213C1" w:rsidP="002213C1">
      <w:pPr>
        <w:spacing w:line="240" w:lineRule="auto"/>
        <w:ind w:firstLine="360"/>
        <w:contextualSpacing/>
      </w:pPr>
      <w:r w:rsidRPr="009039F2">
        <w:t>Foreword</w:t>
      </w:r>
    </w:p>
    <w:p w14:paraId="752F4C8B" w14:textId="77777777" w:rsidR="002213C1" w:rsidRDefault="002213C1" w:rsidP="002213C1">
      <w:pPr>
        <w:spacing w:line="240" w:lineRule="auto"/>
        <w:ind w:firstLine="360"/>
        <w:contextualSpacing/>
      </w:pPr>
    </w:p>
    <w:p w14:paraId="32986071" w14:textId="77777777" w:rsidR="002213C1" w:rsidRPr="009039F2" w:rsidRDefault="002213C1" w:rsidP="002213C1">
      <w:pPr>
        <w:spacing w:line="240" w:lineRule="auto"/>
        <w:ind w:firstLine="360"/>
        <w:contextualSpacing/>
      </w:pPr>
      <w:r>
        <w:t xml:space="preserve">Executive summary and Updates </w:t>
      </w:r>
    </w:p>
    <w:p w14:paraId="1AB890EA" w14:textId="77777777" w:rsidR="002213C1" w:rsidRDefault="002213C1" w:rsidP="002213C1">
      <w:pPr>
        <w:spacing w:line="240" w:lineRule="auto"/>
        <w:contextualSpacing/>
        <w:rPr>
          <w:b/>
        </w:rPr>
      </w:pPr>
    </w:p>
    <w:p w14:paraId="359C2DE3" w14:textId="77777777" w:rsidR="002213C1" w:rsidRDefault="002213C1" w:rsidP="002213C1">
      <w:pPr>
        <w:numPr>
          <w:ilvl w:val="0"/>
          <w:numId w:val="1"/>
        </w:numPr>
        <w:spacing w:line="240" w:lineRule="auto"/>
        <w:contextualSpacing/>
      </w:pPr>
      <w:r w:rsidRPr="009E69DE">
        <w:t xml:space="preserve">Introduction to ARCPs </w:t>
      </w:r>
      <w:r w:rsidRPr="009E69DE">
        <w:tab/>
      </w:r>
      <w:r w:rsidRPr="009E69DE">
        <w:tab/>
      </w:r>
      <w:r w:rsidRPr="009E69DE">
        <w:tab/>
      </w:r>
      <w:r w:rsidRPr="009E69DE">
        <w:tab/>
      </w:r>
      <w:r w:rsidRPr="009E69DE">
        <w:tab/>
      </w:r>
      <w:r w:rsidRPr="009E69DE">
        <w:tab/>
      </w:r>
      <w:r w:rsidRPr="009E69DE">
        <w:tab/>
      </w:r>
    </w:p>
    <w:p w14:paraId="43991EE1" w14:textId="77777777" w:rsidR="002213C1" w:rsidRPr="009E69DE" w:rsidRDefault="002213C1" w:rsidP="002213C1">
      <w:pPr>
        <w:spacing w:line="240" w:lineRule="auto"/>
        <w:contextualSpacing/>
      </w:pPr>
    </w:p>
    <w:p w14:paraId="6442672B" w14:textId="77777777" w:rsidR="002213C1" w:rsidRPr="009E69DE" w:rsidRDefault="002213C1" w:rsidP="002213C1">
      <w:pPr>
        <w:numPr>
          <w:ilvl w:val="0"/>
          <w:numId w:val="1"/>
        </w:numPr>
        <w:spacing w:line="240" w:lineRule="auto"/>
        <w:contextualSpacing/>
      </w:pPr>
      <w:r w:rsidRPr="009E69DE">
        <w:t>Planning and preparation for routine ARCPs</w:t>
      </w:r>
      <w:r w:rsidRPr="009E69DE">
        <w:tab/>
      </w:r>
      <w:r w:rsidRPr="009E69DE">
        <w:tab/>
      </w:r>
      <w:r w:rsidRPr="009E69DE">
        <w:tab/>
      </w:r>
      <w:r w:rsidRPr="009E69DE">
        <w:tab/>
      </w:r>
    </w:p>
    <w:p w14:paraId="627CB6C2" w14:textId="77777777" w:rsidR="002213C1" w:rsidRPr="009E69DE" w:rsidRDefault="002213C1" w:rsidP="002213C1">
      <w:pPr>
        <w:spacing w:line="240" w:lineRule="auto"/>
        <w:contextualSpacing/>
      </w:pPr>
      <w:r w:rsidRPr="009E69DE">
        <w:tab/>
      </w:r>
    </w:p>
    <w:p w14:paraId="657C1E05" w14:textId="77777777" w:rsidR="002213C1" w:rsidRPr="009E69DE" w:rsidRDefault="002213C1" w:rsidP="002213C1">
      <w:pPr>
        <w:numPr>
          <w:ilvl w:val="0"/>
          <w:numId w:val="1"/>
        </w:numPr>
        <w:spacing w:line="240" w:lineRule="auto"/>
        <w:contextualSpacing/>
      </w:pPr>
      <w:r w:rsidRPr="009E69DE">
        <w:t>Procedure for routine ARCPs (Outcome 1</w:t>
      </w:r>
      <w:r>
        <w:t>,6,5 or 2</w:t>
      </w:r>
      <w:r w:rsidRPr="009E69DE">
        <w:t>)</w:t>
      </w:r>
      <w:r w:rsidRPr="009E69DE">
        <w:tab/>
      </w:r>
      <w:r w:rsidRPr="009E69DE">
        <w:tab/>
      </w:r>
      <w:r w:rsidRPr="009E69DE">
        <w:tab/>
      </w:r>
      <w:r w:rsidRPr="009E69DE">
        <w:tab/>
      </w:r>
    </w:p>
    <w:p w14:paraId="65989515" w14:textId="77777777" w:rsidR="002213C1" w:rsidRPr="009E69DE" w:rsidRDefault="002213C1" w:rsidP="002213C1">
      <w:pPr>
        <w:spacing w:line="240" w:lineRule="auto"/>
        <w:contextualSpacing/>
      </w:pPr>
    </w:p>
    <w:p w14:paraId="299C3CB8" w14:textId="77777777" w:rsidR="002213C1" w:rsidRPr="009E69DE" w:rsidRDefault="002213C1" w:rsidP="002213C1">
      <w:pPr>
        <w:numPr>
          <w:ilvl w:val="0"/>
          <w:numId w:val="1"/>
        </w:numPr>
        <w:spacing w:line="240" w:lineRule="auto"/>
        <w:contextualSpacing/>
      </w:pPr>
      <w:r>
        <w:t xml:space="preserve">Procedure for anticipated adverse outcome </w:t>
      </w:r>
      <w:r w:rsidRPr="009E69DE">
        <w:t>AR</w:t>
      </w:r>
      <w:r>
        <w:t>CPs (outcome 2, 3 or 4)</w:t>
      </w:r>
      <w:r w:rsidRPr="009E69DE">
        <w:tab/>
      </w:r>
      <w:r w:rsidRPr="009E69DE">
        <w:tab/>
      </w:r>
      <w:r w:rsidRPr="009E69DE">
        <w:tab/>
      </w:r>
      <w:r w:rsidRPr="009E69DE">
        <w:tab/>
      </w:r>
    </w:p>
    <w:p w14:paraId="69D21C82" w14:textId="77777777" w:rsidR="002213C1" w:rsidRPr="009E69DE" w:rsidRDefault="002213C1" w:rsidP="002213C1">
      <w:pPr>
        <w:numPr>
          <w:ilvl w:val="0"/>
          <w:numId w:val="1"/>
        </w:numPr>
        <w:spacing w:line="240" w:lineRule="auto"/>
        <w:contextualSpacing/>
      </w:pPr>
      <w:r>
        <w:t xml:space="preserve">Deciding </w:t>
      </w:r>
      <w:r w:rsidRPr="009E69DE">
        <w:t>ARCP Outcome</w:t>
      </w:r>
      <w:r>
        <w:t>s</w:t>
      </w:r>
      <w:r w:rsidRPr="009E69DE">
        <w:tab/>
      </w:r>
      <w:r w:rsidRPr="009E69DE">
        <w:tab/>
      </w:r>
      <w:r w:rsidRPr="009E69DE">
        <w:tab/>
      </w:r>
      <w:r w:rsidRPr="009E69DE">
        <w:tab/>
      </w:r>
      <w:r w:rsidRPr="009E69DE">
        <w:tab/>
      </w:r>
    </w:p>
    <w:p w14:paraId="3C9C93E0" w14:textId="77777777" w:rsidR="002213C1" w:rsidRPr="009E69DE" w:rsidRDefault="002213C1" w:rsidP="002213C1">
      <w:pPr>
        <w:spacing w:line="240" w:lineRule="auto"/>
        <w:contextualSpacing/>
      </w:pPr>
    </w:p>
    <w:p w14:paraId="5DE1BA63" w14:textId="77777777" w:rsidR="002213C1" w:rsidRDefault="002213C1" w:rsidP="002213C1">
      <w:pPr>
        <w:numPr>
          <w:ilvl w:val="0"/>
          <w:numId w:val="1"/>
        </w:numPr>
        <w:spacing w:line="240" w:lineRule="auto"/>
        <w:contextualSpacing/>
      </w:pPr>
      <w:r>
        <w:t>Non-standard</w:t>
      </w:r>
      <w:r w:rsidRPr="009E69DE">
        <w:t xml:space="preserve"> Outcome ARCP flowchart</w:t>
      </w:r>
      <w:r w:rsidRPr="009E69DE">
        <w:tab/>
      </w:r>
    </w:p>
    <w:p w14:paraId="37B842C7" w14:textId="77777777" w:rsidR="002213C1" w:rsidRDefault="002213C1" w:rsidP="002213C1">
      <w:pPr>
        <w:spacing w:line="240" w:lineRule="auto"/>
        <w:contextualSpacing/>
      </w:pPr>
    </w:p>
    <w:p w14:paraId="32E6ABD4" w14:textId="77777777" w:rsidR="002213C1" w:rsidRDefault="002213C1" w:rsidP="002213C1">
      <w:pPr>
        <w:numPr>
          <w:ilvl w:val="0"/>
          <w:numId w:val="1"/>
        </w:numPr>
        <w:spacing w:line="240" w:lineRule="auto"/>
        <w:contextualSpacing/>
      </w:pPr>
      <w:r w:rsidRPr="009E69DE">
        <w:t xml:space="preserve">Guidance on </w:t>
      </w:r>
      <w:r>
        <w:t>support and assessment after adverse outcome ARCPs</w:t>
      </w:r>
    </w:p>
    <w:p w14:paraId="565AAE32" w14:textId="77777777" w:rsidR="002213C1" w:rsidRDefault="002213C1" w:rsidP="002213C1">
      <w:pPr>
        <w:spacing w:line="240" w:lineRule="auto"/>
        <w:contextualSpacing/>
      </w:pPr>
    </w:p>
    <w:p w14:paraId="6FD98742" w14:textId="77777777" w:rsidR="002213C1" w:rsidRDefault="002213C1" w:rsidP="002213C1">
      <w:pPr>
        <w:numPr>
          <w:ilvl w:val="0"/>
          <w:numId w:val="1"/>
        </w:numPr>
        <w:spacing w:line="240" w:lineRule="auto"/>
        <w:contextualSpacing/>
      </w:pPr>
      <w:r>
        <w:t>Post Non-Standard ARCP Outcome Follow Up</w:t>
      </w:r>
    </w:p>
    <w:p w14:paraId="0726D9AE" w14:textId="77777777" w:rsidR="002213C1" w:rsidRDefault="002213C1" w:rsidP="002213C1">
      <w:pPr>
        <w:spacing w:line="240" w:lineRule="auto"/>
        <w:contextualSpacing/>
      </w:pPr>
    </w:p>
    <w:p w14:paraId="78798E7F" w14:textId="77777777" w:rsidR="002213C1" w:rsidRDefault="002213C1" w:rsidP="002213C1">
      <w:pPr>
        <w:numPr>
          <w:ilvl w:val="0"/>
          <w:numId w:val="1"/>
        </w:numPr>
        <w:spacing w:line="240" w:lineRule="auto"/>
        <w:contextualSpacing/>
      </w:pPr>
      <w:r>
        <w:t>Applying for early CCT</w:t>
      </w:r>
    </w:p>
    <w:p w14:paraId="6A5C975E" w14:textId="77777777" w:rsidR="002213C1" w:rsidRDefault="002213C1" w:rsidP="002213C1">
      <w:pPr>
        <w:spacing w:line="240" w:lineRule="auto"/>
        <w:contextualSpacing/>
      </w:pPr>
    </w:p>
    <w:p w14:paraId="7D27ED73" w14:textId="77777777" w:rsidR="002213C1" w:rsidRDefault="002213C1" w:rsidP="002213C1">
      <w:pPr>
        <w:numPr>
          <w:ilvl w:val="0"/>
          <w:numId w:val="1"/>
        </w:numPr>
        <w:spacing w:line="240" w:lineRule="auto"/>
        <w:contextualSpacing/>
      </w:pPr>
      <w:r>
        <w:t>Doctor training with an amended working pattern</w:t>
      </w:r>
    </w:p>
    <w:p w14:paraId="7FCD6217" w14:textId="77777777" w:rsidR="00F05EAE" w:rsidRDefault="00F05EAE" w:rsidP="00F05EAE">
      <w:pPr>
        <w:spacing w:after="0" w:line="360" w:lineRule="auto"/>
        <w:ind w:left="1440"/>
        <w:contextualSpacing/>
      </w:pPr>
    </w:p>
    <w:p w14:paraId="0538FC61" w14:textId="77777777" w:rsidR="002213C1" w:rsidRDefault="002213C1" w:rsidP="00F05EAE">
      <w:pPr>
        <w:spacing w:after="0" w:line="360" w:lineRule="auto"/>
        <w:ind w:left="1440"/>
        <w:contextualSpacing/>
      </w:pPr>
    </w:p>
    <w:p w14:paraId="7636B7A1" w14:textId="77777777" w:rsidR="002213C1" w:rsidRDefault="002213C1" w:rsidP="00F05EAE">
      <w:pPr>
        <w:spacing w:after="0" w:line="360" w:lineRule="auto"/>
        <w:ind w:left="1440"/>
        <w:contextualSpacing/>
      </w:pPr>
    </w:p>
    <w:p w14:paraId="2C2F83A4" w14:textId="77777777" w:rsidR="000A716A" w:rsidRPr="00F05EAE" w:rsidRDefault="00F05EAE" w:rsidP="000A716A">
      <w:pPr>
        <w:spacing w:after="0" w:line="360" w:lineRule="auto"/>
        <w:ind w:firstLine="720"/>
        <w:contextualSpacing/>
        <w:rPr>
          <w:b/>
          <w:i/>
        </w:rPr>
      </w:pPr>
      <w:r w:rsidRPr="00F05EAE">
        <w:rPr>
          <w:b/>
          <w:i/>
        </w:rPr>
        <w:t xml:space="preserve">Supporting documents (separate documents on </w:t>
      </w:r>
      <w:hyperlink r:id="rId8" w:history="1">
        <w:r w:rsidRPr="00DE3B35">
          <w:rPr>
            <w:rStyle w:val="Hyperlink"/>
            <w:b/>
            <w:i/>
          </w:rPr>
          <w:t>HEE Y&amp;H website</w:t>
        </w:r>
      </w:hyperlink>
      <w:r w:rsidRPr="00F05EAE">
        <w:rPr>
          <w:b/>
          <w:i/>
        </w:rPr>
        <w:t>)</w:t>
      </w:r>
      <w:r w:rsidR="000A716A" w:rsidRPr="00F05EAE">
        <w:rPr>
          <w:b/>
          <w:i/>
        </w:rPr>
        <w:t>:</w:t>
      </w:r>
    </w:p>
    <w:p w14:paraId="35D9F0A3" w14:textId="77777777" w:rsidR="00A84327" w:rsidRDefault="00EE593F" w:rsidP="000A716A">
      <w:pPr>
        <w:spacing w:after="0" w:line="360" w:lineRule="auto"/>
        <w:ind w:left="720" w:firstLine="720"/>
        <w:contextualSpacing/>
      </w:pPr>
      <w:r>
        <w:t>ARCP e</w:t>
      </w:r>
      <w:r w:rsidR="00E134E2">
        <w:t>-</w:t>
      </w:r>
      <w:r>
        <w:t>portfolio review tools</w:t>
      </w:r>
      <w:r w:rsidR="000A716A">
        <w:t xml:space="preserve"> for level 1, level 2 and level 3</w:t>
      </w:r>
      <w:r w:rsidR="00F05EAE">
        <w:t xml:space="preserve"> </w:t>
      </w:r>
    </w:p>
    <w:p w14:paraId="04F170B0" w14:textId="77777777" w:rsidR="00A84327" w:rsidRDefault="00A84327">
      <w:r>
        <w:br w:type="page"/>
      </w:r>
    </w:p>
    <w:p w14:paraId="3D7CD0C0" w14:textId="77777777" w:rsidR="00A84327" w:rsidRPr="00A84327" w:rsidRDefault="00A84327" w:rsidP="009039F2">
      <w:pPr>
        <w:pBdr>
          <w:bottom w:val="single" w:sz="4" w:space="1" w:color="auto"/>
        </w:pBdr>
        <w:spacing w:after="0" w:line="360" w:lineRule="auto"/>
        <w:contextualSpacing/>
        <w:jc w:val="center"/>
        <w:rPr>
          <w:b/>
          <w:sz w:val="28"/>
          <w:szCs w:val="28"/>
        </w:rPr>
      </w:pPr>
      <w:r w:rsidRPr="00A84327">
        <w:rPr>
          <w:b/>
          <w:sz w:val="28"/>
          <w:szCs w:val="28"/>
        </w:rPr>
        <w:lastRenderedPageBreak/>
        <w:t>Foreword</w:t>
      </w:r>
    </w:p>
    <w:p w14:paraId="78613428" w14:textId="77777777" w:rsidR="009039F2" w:rsidRDefault="009039F2" w:rsidP="009039F2">
      <w:pPr>
        <w:spacing w:after="0" w:line="360" w:lineRule="auto"/>
        <w:jc w:val="both"/>
      </w:pPr>
    </w:p>
    <w:p w14:paraId="441ADDA3" w14:textId="77777777" w:rsidR="00A84327" w:rsidRDefault="00A84327" w:rsidP="009039F2">
      <w:pPr>
        <w:spacing w:after="0" w:line="360" w:lineRule="auto"/>
        <w:jc w:val="both"/>
      </w:pPr>
      <w:r>
        <w:t>This Standard Operating procedure</w:t>
      </w:r>
      <w:r w:rsidR="005D428D">
        <w:t xml:space="preserve"> (SOP)</w:t>
      </w:r>
      <w:r>
        <w:t xml:space="preserve"> for the conduct of the Annual Review of Competence Progression </w:t>
      </w:r>
      <w:r w:rsidR="005D428D">
        <w:t xml:space="preserve">(ARCP) </w:t>
      </w:r>
      <w:r>
        <w:t xml:space="preserve">in </w:t>
      </w:r>
      <w:r w:rsidR="009039F2">
        <w:t>the</w:t>
      </w:r>
      <w:r>
        <w:t xml:space="preserve"> Yorkshire and the Humber region </w:t>
      </w:r>
      <w:r w:rsidR="009039F2">
        <w:t xml:space="preserve">is published </w:t>
      </w:r>
      <w:r>
        <w:t>by the School of Paediatrics.</w:t>
      </w:r>
      <w:r w:rsidR="00F35484">
        <w:t xml:space="preserve"> </w:t>
      </w:r>
    </w:p>
    <w:p w14:paraId="55B5A0D6" w14:textId="77777777" w:rsidR="00F35484" w:rsidRDefault="00F35484" w:rsidP="009039F2">
      <w:pPr>
        <w:spacing w:after="0" w:line="360" w:lineRule="auto"/>
        <w:jc w:val="both"/>
      </w:pPr>
    </w:p>
    <w:p w14:paraId="33E81DCA" w14:textId="77777777" w:rsidR="00F35484" w:rsidRDefault="00F35484" w:rsidP="00F35484">
      <w:pPr>
        <w:spacing w:after="0" w:line="360" w:lineRule="auto"/>
        <w:jc w:val="both"/>
      </w:pPr>
      <w:r>
        <w:t xml:space="preserve">This SOP works in conjunction with the </w:t>
      </w:r>
      <w:r w:rsidRPr="00F35484">
        <w:t>ARCP Operational Guidance</w:t>
      </w:r>
      <w:r>
        <w:t xml:space="preserve"> Health Education England working across Yorkshire and the Humber published in 2019 and is not meant to duplicate information.</w:t>
      </w:r>
    </w:p>
    <w:p w14:paraId="6ACBA55F" w14:textId="77777777" w:rsidR="009039F2" w:rsidRDefault="009039F2" w:rsidP="009039F2">
      <w:pPr>
        <w:spacing w:after="0" w:line="360" w:lineRule="auto"/>
        <w:jc w:val="both"/>
      </w:pPr>
    </w:p>
    <w:p w14:paraId="2194294C" w14:textId="77777777" w:rsidR="00A84327" w:rsidRDefault="00A84327" w:rsidP="009039F2">
      <w:pPr>
        <w:spacing w:after="0" w:line="360" w:lineRule="auto"/>
        <w:jc w:val="both"/>
      </w:pPr>
      <w:r>
        <w:t>The guidance in this document is from the sources</w:t>
      </w:r>
      <w:r w:rsidR="009039F2">
        <w:t xml:space="preserve"> below</w:t>
      </w:r>
      <w:r>
        <w:t>:</w:t>
      </w:r>
    </w:p>
    <w:p w14:paraId="4C00FEC8" w14:textId="77777777" w:rsidR="00A84327" w:rsidRDefault="00A84327" w:rsidP="00F755B9">
      <w:pPr>
        <w:pStyle w:val="ListParagraph"/>
        <w:numPr>
          <w:ilvl w:val="0"/>
          <w:numId w:val="47"/>
        </w:numPr>
        <w:spacing w:after="0" w:line="360" w:lineRule="auto"/>
        <w:jc w:val="both"/>
      </w:pPr>
      <w:r>
        <w:t xml:space="preserve">A Reference Guide for Postgraduate Specialty Training in the UK. </w:t>
      </w:r>
      <w:r w:rsidRPr="00EA4F70">
        <w:rPr>
          <w:b/>
        </w:rPr>
        <w:t>The Gold Guide</w:t>
      </w:r>
      <w:r>
        <w:t>. 7</w:t>
      </w:r>
      <w:r w:rsidRPr="002A536A">
        <w:rPr>
          <w:vertAlign w:val="superscript"/>
        </w:rPr>
        <w:t>th</w:t>
      </w:r>
      <w:r>
        <w:t xml:space="preserve"> Edition. Version GG7 31</w:t>
      </w:r>
      <w:r w:rsidRPr="002A536A">
        <w:rPr>
          <w:vertAlign w:val="superscript"/>
        </w:rPr>
        <w:t>st</w:t>
      </w:r>
      <w:r>
        <w:t xml:space="preserve"> January 2018</w:t>
      </w:r>
    </w:p>
    <w:p w14:paraId="5D3B2502" w14:textId="77777777" w:rsidR="00A84327" w:rsidRDefault="00A84327" w:rsidP="00F755B9">
      <w:pPr>
        <w:pStyle w:val="ListParagraph"/>
        <w:numPr>
          <w:ilvl w:val="0"/>
          <w:numId w:val="47"/>
        </w:numPr>
        <w:spacing w:after="0" w:line="360" w:lineRule="auto"/>
        <w:jc w:val="both"/>
      </w:pPr>
      <w:r w:rsidRPr="00EA4F70">
        <w:rPr>
          <w:b/>
        </w:rPr>
        <w:t>ARCP Operational Guidance</w:t>
      </w:r>
      <w:r>
        <w:t xml:space="preserve"> Health Education England working across Yorkshire and th</w:t>
      </w:r>
      <w:r w:rsidR="00F35484">
        <w:t>e Humber. Date issued 2</w:t>
      </w:r>
      <w:r w:rsidR="00F35484" w:rsidRPr="00F35484">
        <w:rPr>
          <w:vertAlign w:val="superscript"/>
        </w:rPr>
        <w:t>nd</w:t>
      </w:r>
      <w:r w:rsidR="00F35484">
        <w:t xml:space="preserve"> July 2019</w:t>
      </w:r>
    </w:p>
    <w:p w14:paraId="41079C36" w14:textId="77777777" w:rsidR="002A536A" w:rsidRDefault="00A84327" w:rsidP="00F755B9">
      <w:pPr>
        <w:pStyle w:val="ListParagraph"/>
        <w:numPr>
          <w:ilvl w:val="0"/>
          <w:numId w:val="47"/>
        </w:numPr>
        <w:spacing w:after="0" w:line="360" w:lineRule="auto"/>
        <w:jc w:val="both"/>
      </w:pPr>
      <w:r>
        <w:t xml:space="preserve">RCPCH Progress Paediatric curriculum for excellence </w:t>
      </w:r>
      <w:r w:rsidRPr="00EA4F70">
        <w:rPr>
          <w:b/>
        </w:rPr>
        <w:t>Assessment Strategy</w:t>
      </w:r>
      <w:r>
        <w:t xml:space="preserve"> Paediatric Specialty Postgraduate Training Version 1. </w:t>
      </w:r>
      <w:r w:rsidR="009039F2">
        <w:t>(F</w:t>
      </w:r>
      <w:r>
        <w:t>or implementation from 1</w:t>
      </w:r>
      <w:r w:rsidRPr="002A536A">
        <w:rPr>
          <w:vertAlign w:val="superscript"/>
        </w:rPr>
        <w:t>st</w:t>
      </w:r>
      <w:r>
        <w:t xml:space="preserve"> </w:t>
      </w:r>
      <w:r w:rsidR="009039F2">
        <w:t>August 2018)</w:t>
      </w:r>
    </w:p>
    <w:p w14:paraId="5C009F54" w14:textId="77777777" w:rsidR="00DE3B35" w:rsidRDefault="00DE3B35" w:rsidP="009039F2">
      <w:pPr>
        <w:spacing w:after="0" w:line="360" w:lineRule="auto"/>
        <w:jc w:val="both"/>
      </w:pPr>
    </w:p>
    <w:p w14:paraId="1EED3FF2" w14:textId="77777777" w:rsidR="009039F2" w:rsidRDefault="009039F2" w:rsidP="009039F2">
      <w:pPr>
        <w:pStyle w:val="ListParagraph"/>
        <w:spacing w:after="0" w:line="360" w:lineRule="auto"/>
        <w:ind w:left="714"/>
        <w:jc w:val="both"/>
      </w:pPr>
    </w:p>
    <w:p w14:paraId="0EBAE602" w14:textId="77777777" w:rsidR="009039F2" w:rsidRDefault="002A536A" w:rsidP="009039F2">
      <w:pPr>
        <w:spacing w:after="0" w:line="360" w:lineRule="auto"/>
      </w:pPr>
      <w:r>
        <w:t>Thi</w:t>
      </w:r>
      <w:r w:rsidR="009039F2">
        <w:t xml:space="preserve">s SOP </w:t>
      </w:r>
      <w:r w:rsidR="0000039F">
        <w:t>was first published in August 2018 and was revised</w:t>
      </w:r>
      <w:r w:rsidR="00523549">
        <w:t xml:space="preserve"> in </w:t>
      </w:r>
      <w:ins w:id="1" w:author="Chris Vas" w:date="2019-11-11T14:58:00Z">
        <w:r w:rsidR="00DA4E17">
          <w:t>October</w:t>
        </w:r>
      </w:ins>
      <w:del w:id="2" w:author="Chris Vas" w:date="2019-11-11T14:58:00Z">
        <w:r w:rsidR="00523549" w:rsidDel="00DA4E17">
          <w:delText>September</w:delText>
        </w:r>
      </w:del>
      <w:r w:rsidR="00523549">
        <w:t xml:space="preserve"> </w:t>
      </w:r>
      <w:r w:rsidR="0000039F">
        <w:t xml:space="preserve">2019. It </w:t>
      </w:r>
      <w:r w:rsidR="009039F2">
        <w:t xml:space="preserve">will be revised annually </w:t>
      </w:r>
      <w:r w:rsidR="0000039F">
        <w:t>and will be published on the School of Paediatrics website</w:t>
      </w:r>
      <w:r>
        <w:t>.</w:t>
      </w:r>
      <w:r w:rsidR="009039F2">
        <w:t xml:space="preserve"> </w:t>
      </w:r>
      <w:r>
        <w:t xml:space="preserve"> </w:t>
      </w:r>
    </w:p>
    <w:p w14:paraId="33168BF5" w14:textId="77777777" w:rsidR="009039F2" w:rsidRDefault="009039F2" w:rsidP="009039F2">
      <w:pPr>
        <w:spacing w:after="0" w:line="240" w:lineRule="auto"/>
      </w:pPr>
    </w:p>
    <w:p w14:paraId="0303F672" w14:textId="77777777" w:rsidR="009039F2" w:rsidRPr="009039F2" w:rsidRDefault="009039F2" w:rsidP="009039F2">
      <w:pPr>
        <w:spacing w:after="0" w:line="240" w:lineRule="auto"/>
        <w:rPr>
          <w:i/>
        </w:rPr>
      </w:pPr>
      <w:r w:rsidRPr="009039F2">
        <w:rPr>
          <w:i/>
        </w:rPr>
        <w:t>Dr Rum Thomas</w:t>
      </w:r>
    </w:p>
    <w:p w14:paraId="4A122EFB" w14:textId="77777777" w:rsidR="009039F2" w:rsidRDefault="009039F2" w:rsidP="009039F2">
      <w:pPr>
        <w:spacing w:after="0" w:line="240" w:lineRule="auto"/>
      </w:pPr>
      <w:r>
        <w:t>Training Programme Director in Paediatrics, Health Education England Yorkshire and the Humber</w:t>
      </w:r>
    </w:p>
    <w:p w14:paraId="36A13C89" w14:textId="77777777" w:rsidR="009039F2" w:rsidRDefault="0000039F" w:rsidP="009039F2">
      <w:pPr>
        <w:spacing w:after="0" w:line="240" w:lineRule="auto"/>
      </w:pPr>
      <w:r>
        <w:t>May 2019</w:t>
      </w:r>
    </w:p>
    <w:p w14:paraId="629C2D15" w14:textId="77777777" w:rsidR="00DE3B35" w:rsidRDefault="00DE3B35" w:rsidP="009039F2">
      <w:pPr>
        <w:spacing w:after="0" w:line="240" w:lineRule="auto"/>
        <w:rPr>
          <w:i/>
        </w:rPr>
      </w:pPr>
    </w:p>
    <w:p w14:paraId="1C7A6C40" w14:textId="77777777" w:rsidR="00523549" w:rsidRPr="00523549" w:rsidRDefault="00523549" w:rsidP="009039F2">
      <w:pPr>
        <w:spacing w:after="0" w:line="240" w:lineRule="auto"/>
        <w:rPr>
          <w:i/>
        </w:rPr>
      </w:pPr>
      <w:r w:rsidRPr="00523549">
        <w:rPr>
          <w:i/>
        </w:rPr>
        <w:t>Dr Chis Vas</w:t>
      </w:r>
    </w:p>
    <w:p w14:paraId="1F97A320" w14:textId="77777777" w:rsidR="00925C05" w:rsidRPr="00F35484" w:rsidRDefault="00523549" w:rsidP="009039F2">
      <w:r>
        <w:t xml:space="preserve">Training Programme Director in Paediatrics, Health Education England Yorkshire and the Humber </w:t>
      </w:r>
      <w:r w:rsidR="009039F2">
        <w:br w:type="page"/>
      </w:r>
      <w:r w:rsidR="00925C05" w:rsidRPr="00925C05">
        <w:rPr>
          <w:b/>
        </w:rPr>
        <w:lastRenderedPageBreak/>
        <w:t>Executive summary</w:t>
      </w:r>
      <w:r w:rsidR="00686940">
        <w:rPr>
          <w:b/>
        </w:rPr>
        <w:t xml:space="preserve"> and updates since 201</w:t>
      </w:r>
      <w:r w:rsidR="00F35484">
        <w:rPr>
          <w:b/>
        </w:rPr>
        <w:t>9</w:t>
      </w:r>
    </w:p>
    <w:p w14:paraId="1759CE3B" w14:textId="77777777" w:rsidR="00686940" w:rsidRDefault="00686940" w:rsidP="009039F2">
      <w:pPr>
        <w:rPr>
          <w:b/>
        </w:rPr>
      </w:pPr>
    </w:p>
    <w:p w14:paraId="6B496B79" w14:textId="77777777" w:rsidR="00925C05" w:rsidRDefault="00925C05" w:rsidP="00925C05">
      <w:pPr>
        <w:spacing w:line="360" w:lineRule="auto"/>
      </w:pPr>
      <w:r w:rsidRPr="00925C05">
        <w:t xml:space="preserve">All </w:t>
      </w:r>
      <w:r>
        <w:t xml:space="preserve">Speciality Trainee (ST) </w:t>
      </w:r>
      <w:r w:rsidRPr="00925C05">
        <w:t>doctors in the School of Paediatrics Training Programme</w:t>
      </w:r>
      <w:r>
        <w:t xml:space="preserve"> will have an annual review of their progress in training at an ARCP. The ARCP will be completed annually as is timed to happen within the last two months of each training year for doctors in full time training. It is timed to happen annually and roughly one to four calendar months before the end of each training level for doctors in less than full time training.</w:t>
      </w:r>
    </w:p>
    <w:p w14:paraId="7AACEA14" w14:textId="77777777" w:rsidR="00925C05" w:rsidRDefault="00DE3B35" w:rsidP="00925C05">
      <w:pPr>
        <w:spacing w:line="360" w:lineRule="auto"/>
      </w:pPr>
      <w:r>
        <w:t>ARCP panels will asse</w:t>
      </w:r>
      <w:r w:rsidR="00925C05">
        <w:t xml:space="preserve">ss the ST </w:t>
      </w:r>
      <w:r w:rsidR="00523549">
        <w:t>Doctors</w:t>
      </w:r>
      <w:r w:rsidR="00925C05">
        <w:t xml:space="preserve"> progress in the RCPCH domains via the assessments, MSF, supervision reports and entries in their development log. The e</w:t>
      </w:r>
      <w:r>
        <w:t>-</w:t>
      </w:r>
      <w:r w:rsidR="00925C05">
        <w:t>portfolio is largely led by the ST</w:t>
      </w:r>
      <w:r w:rsidR="00523549">
        <w:t xml:space="preserve"> Doctors</w:t>
      </w:r>
      <w:r w:rsidR="00925C05">
        <w:t xml:space="preserve">, all assessments and trainer’s reports are initiated by the ST </w:t>
      </w:r>
      <w:r w:rsidR="00523549">
        <w:t>Doctors</w:t>
      </w:r>
      <w:r w:rsidR="00925C05">
        <w:t xml:space="preserve">. The system of tagging all entries to the RCPCH curriculum domains has made it possible for the training period of interest to be reviewed via the trainee led Progress educational supervisor’s trainer’s report or the ARCP form. </w:t>
      </w:r>
    </w:p>
    <w:p w14:paraId="569CFB79" w14:textId="77777777" w:rsidR="00925C05" w:rsidRPr="00925C05" w:rsidRDefault="00925C05" w:rsidP="00686940">
      <w:pPr>
        <w:spacing w:line="360" w:lineRule="auto"/>
        <w:rPr>
          <w:b/>
          <w:i/>
        </w:rPr>
      </w:pPr>
      <w:r w:rsidRPr="00925C05">
        <w:rPr>
          <w:b/>
          <w:i/>
        </w:rPr>
        <w:t>Evidence required for ARCPs:</w:t>
      </w:r>
    </w:p>
    <w:p w14:paraId="5F6834AF" w14:textId="77777777" w:rsidR="00925C05" w:rsidRDefault="00925C05" w:rsidP="00F755B9">
      <w:pPr>
        <w:pStyle w:val="ListParagraph"/>
        <w:numPr>
          <w:ilvl w:val="0"/>
          <w:numId w:val="50"/>
        </w:numPr>
        <w:spacing w:line="360" w:lineRule="auto"/>
      </w:pPr>
      <w:r>
        <w:t>Mandatory evidence – Form R, GMC survey receipt and completed CCT tracker</w:t>
      </w:r>
      <w:r w:rsidR="00DE3B35">
        <w:t>.</w:t>
      </w:r>
    </w:p>
    <w:p w14:paraId="3BBA14B6" w14:textId="77777777" w:rsidR="00925C05" w:rsidRDefault="00925C05" w:rsidP="00F755B9">
      <w:pPr>
        <w:pStyle w:val="ListParagraph"/>
        <w:numPr>
          <w:ilvl w:val="0"/>
          <w:numId w:val="50"/>
        </w:numPr>
        <w:spacing w:line="360" w:lineRule="auto"/>
      </w:pPr>
      <w:r>
        <w:t>Mandatory SLEs and MSF as per RCPCH guidance</w:t>
      </w:r>
      <w:r w:rsidR="00DE3B35">
        <w:t>.</w:t>
      </w:r>
    </w:p>
    <w:p w14:paraId="6CB95C9C" w14:textId="77777777" w:rsidR="00925C05" w:rsidRDefault="00925C05" w:rsidP="00F755B9">
      <w:pPr>
        <w:pStyle w:val="ListParagraph"/>
        <w:numPr>
          <w:ilvl w:val="0"/>
          <w:numId w:val="50"/>
        </w:numPr>
        <w:spacing w:line="360" w:lineRule="auto"/>
      </w:pPr>
      <w:r>
        <w:t>Evidence of regular supervision meetings with clinical and educational supervisors.</w:t>
      </w:r>
    </w:p>
    <w:p w14:paraId="1E22CC5A" w14:textId="77777777" w:rsidR="00925C05" w:rsidRDefault="00925C05" w:rsidP="00F755B9">
      <w:pPr>
        <w:pStyle w:val="ListParagraph"/>
        <w:numPr>
          <w:ilvl w:val="0"/>
          <w:numId w:val="50"/>
        </w:numPr>
        <w:spacing w:line="360" w:lineRule="auto"/>
      </w:pPr>
      <w:r>
        <w:t xml:space="preserve">Clinical supervisor’s trainers reports for all the posts since the most recent ARCP including the current post if your ARCP is held past the mid-point of the 6 month clinical placement. </w:t>
      </w:r>
    </w:p>
    <w:p w14:paraId="38065FF4" w14:textId="77777777" w:rsidR="00925C05" w:rsidRDefault="00925C05" w:rsidP="00F755B9">
      <w:pPr>
        <w:pStyle w:val="ListParagraph"/>
        <w:numPr>
          <w:ilvl w:val="0"/>
          <w:numId w:val="50"/>
        </w:numPr>
        <w:spacing w:line="360" w:lineRule="auto"/>
      </w:pPr>
      <w:r>
        <w:t>Educational supervisor’s induction meeting, mid-point review and trainer’s report</w:t>
      </w:r>
      <w:r w:rsidR="00DE3B35">
        <w:t>.</w:t>
      </w:r>
    </w:p>
    <w:p w14:paraId="679BE383" w14:textId="77777777" w:rsidR="00925C05" w:rsidRDefault="00925C05" w:rsidP="00686940">
      <w:pPr>
        <w:spacing w:line="360" w:lineRule="auto"/>
        <w:rPr>
          <w:b/>
          <w:u w:val="single"/>
        </w:rPr>
      </w:pPr>
      <w:r>
        <w:rPr>
          <w:b/>
          <w:u w:val="single"/>
        </w:rPr>
        <w:br w:type="page"/>
      </w:r>
    </w:p>
    <w:p w14:paraId="62740A8E" w14:textId="77777777" w:rsidR="00907BA7" w:rsidRPr="009654B2" w:rsidRDefault="006953FF" w:rsidP="009039F2">
      <w:pPr>
        <w:rPr>
          <w:b/>
          <w:u w:val="single"/>
        </w:rPr>
      </w:pPr>
      <w:r>
        <w:rPr>
          <w:b/>
          <w:u w:val="single"/>
        </w:rPr>
        <w:lastRenderedPageBreak/>
        <w:t xml:space="preserve">1. Introduction: </w:t>
      </w:r>
      <w:r w:rsidR="00907BA7" w:rsidRPr="009654B2">
        <w:rPr>
          <w:b/>
          <w:u w:val="single"/>
        </w:rPr>
        <w:t>Standard Operating Procedure for Paediatric ARCPs in Yorkshire and the Humber</w:t>
      </w:r>
    </w:p>
    <w:p w14:paraId="18C5CDFE" w14:textId="77777777" w:rsidR="00907BA7" w:rsidRDefault="00907BA7" w:rsidP="00907BA7">
      <w:pPr>
        <w:spacing w:line="240" w:lineRule="auto"/>
        <w:contextualSpacing/>
        <w:rPr>
          <w:b/>
        </w:rPr>
      </w:pPr>
    </w:p>
    <w:p w14:paraId="777C4C08" w14:textId="77777777" w:rsidR="00907BA7" w:rsidRDefault="00907BA7" w:rsidP="00014ED7">
      <w:pPr>
        <w:spacing w:after="0" w:line="360" w:lineRule="auto"/>
        <w:contextualSpacing/>
        <w:rPr>
          <w:color w:val="3366FF"/>
        </w:rPr>
      </w:pPr>
      <w:r>
        <w:t>This document sets out the Annual Review of</w:t>
      </w:r>
      <w:r w:rsidR="00F35484">
        <w:t xml:space="preserve"> Competence Progression </w:t>
      </w:r>
      <w:r>
        <w:t>for the School of Paediatrics in Yorkshire and the Humber. There is generic guidance on the ARCP process in the Gold Guide (</w:t>
      </w:r>
      <w:r w:rsidR="000A716A">
        <w:t>January 2018</w:t>
      </w:r>
      <w:r>
        <w:t xml:space="preserve">) and </w:t>
      </w:r>
      <w:r w:rsidRPr="00D94D66">
        <w:t>ARCP Guidance from HEE (Y&amp;H)</w:t>
      </w:r>
      <w:r w:rsidR="00F35484">
        <w:t xml:space="preserve"> July 2019.</w:t>
      </w:r>
    </w:p>
    <w:p w14:paraId="767DC909" w14:textId="77777777" w:rsidR="003670EA" w:rsidRDefault="003670EA" w:rsidP="00014ED7">
      <w:pPr>
        <w:spacing w:after="0" w:line="360" w:lineRule="auto"/>
        <w:contextualSpacing/>
      </w:pPr>
    </w:p>
    <w:p w14:paraId="52966178" w14:textId="77777777" w:rsidR="00907BA7" w:rsidRPr="00410CA3" w:rsidRDefault="00DE3B35" w:rsidP="00014ED7">
      <w:pPr>
        <w:spacing w:after="0" w:line="360" w:lineRule="auto"/>
        <w:contextualSpacing/>
      </w:pPr>
      <w:r>
        <w:t>If there is any concern about a trainee’s</w:t>
      </w:r>
      <w:r w:rsidR="00907BA7">
        <w:t xml:space="preserve"> progress</w:t>
      </w:r>
      <w:r w:rsidR="000A716A">
        <w:t>,</w:t>
      </w:r>
      <w:r w:rsidR="00907BA7">
        <w:t xml:space="preserve"> their e</w:t>
      </w:r>
      <w:r w:rsidR="000A716A">
        <w:t>-</w:t>
      </w:r>
      <w:r w:rsidR="00907BA7">
        <w:t xml:space="preserve">portfolio must be reviewed by an adverse ARCP outcome </w:t>
      </w:r>
      <w:r w:rsidR="000A716A">
        <w:t xml:space="preserve">(outcome 2, 3 or 4) </w:t>
      </w:r>
      <w:r w:rsidR="006953FF">
        <w:t>panel.</w:t>
      </w:r>
    </w:p>
    <w:p w14:paraId="6E261487" w14:textId="77777777" w:rsidR="00907BA7" w:rsidRDefault="00907BA7" w:rsidP="00907BA7">
      <w:pPr>
        <w:spacing w:line="240" w:lineRule="auto"/>
        <w:contextualSpacing/>
        <w:rPr>
          <w:color w:val="3366FF"/>
        </w:rPr>
      </w:pPr>
    </w:p>
    <w:p w14:paraId="45EE7A60" w14:textId="77777777" w:rsidR="00014ED7" w:rsidRDefault="00014ED7" w:rsidP="00014ED7">
      <w:pPr>
        <w:spacing w:after="0" w:line="360" w:lineRule="auto"/>
        <w:contextualSpacing/>
        <w:rPr>
          <w:b/>
        </w:rPr>
      </w:pPr>
    </w:p>
    <w:p w14:paraId="68D98E1D" w14:textId="77777777" w:rsidR="00014ED7" w:rsidRPr="006953FF" w:rsidRDefault="003670EA" w:rsidP="006953FF">
      <w:pPr>
        <w:pStyle w:val="ListParagraph"/>
        <w:numPr>
          <w:ilvl w:val="2"/>
          <w:numId w:val="58"/>
        </w:numPr>
        <w:spacing w:after="0" w:line="360" w:lineRule="auto"/>
        <w:rPr>
          <w:b/>
        </w:rPr>
      </w:pPr>
      <w:r w:rsidRPr="006953FF">
        <w:rPr>
          <w:b/>
        </w:rPr>
        <w:t>Planning for ARCP:</w:t>
      </w:r>
    </w:p>
    <w:p w14:paraId="7D2DD52F" w14:textId="77777777" w:rsidR="003670EA" w:rsidRDefault="003670EA" w:rsidP="003670EA">
      <w:pPr>
        <w:spacing w:after="0" w:line="360" w:lineRule="auto"/>
        <w:rPr>
          <w:b/>
        </w:rPr>
      </w:pPr>
    </w:p>
    <w:p w14:paraId="6258666E" w14:textId="77777777" w:rsidR="003670EA" w:rsidRDefault="003670EA" w:rsidP="003670EA">
      <w:pPr>
        <w:spacing w:after="0" w:line="360" w:lineRule="auto"/>
      </w:pPr>
      <w:r>
        <w:t>Commence planning for ARCPs in August for the next year.</w:t>
      </w:r>
    </w:p>
    <w:p w14:paraId="745E7BA0" w14:textId="77777777" w:rsidR="003670EA" w:rsidRPr="003670EA" w:rsidRDefault="003670EA" w:rsidP="003670EA">
      <w:pPr>
        <w:spacing w:after="0" w:line="360" w:lineRule="auto"/>
      </w:pPr>
      <w:r>
        <w:t>Ensure that an updated ARCP Standard Operating Procedure and ARCP review tools are published on the School website</w:t>
      </w:r>
    </w:p>
    <w:p w14:paraId="67B99804" w14:textId="77777777" w:rsidR="003670EA" w:rsidRDefault="003670EA" w:rsidP="00014ED7">
      <w:pPr>
        <w:spacing w:after="0" w:line="360" w:lineRule="auto"/>
        <w:contextualSpacing/>
        <w:rPr>
          <w:b/>
        </w:rPr>
      </w:pPr>
    </w:p>
    <w:tbl>
      <w:tblPr>
        <w:tblStyle w:val="TableGrid"/>
        <w:tblW w:w="0" w:type="auto"/>
        <w:tblLook w:val="04A0" w:firstRow="1" w:lastRow="0" w:firstColumn="1" w:lastColumn="0" w:noHBand="0" w:noVBand="1"/>
      </w:tblPr>
      <w:tblGrid>
        <w:gridCol w:w="1696"/>
        <w:gridCol w:w="7320"/>
      </w:tblGrid>
      <w:tr w:rsidR="002E0BFC" w14:paraId="6F76CB66" w14:textId="77777777" w:rsidTr="002E0BFC">
        <w:tc>
          <w:tcPr>
            <w:tcW w:w="1696" w:type="dxa"/>
          </w:tcPr>
          <w:p w14:paraId="5609CB10" w14:textId="77777777" w:rsidR="002E0BFC" w:rsidRDefault="002E0BFC" w:rsidP="003670EA">
            <w:pPr>
              <w:tabs>
                <w:tab w:val="left" w:pos="1843"/>
              </w:tabs>
              <w:spacing w:line="360" w:lineRule="auto"/>
              <w:contextualSpacing/>
            </w:pPr>
            <w:r>
              <w:t>Summer panels</w:t>
            </w:r>
          </w:p>
        </w:tc>
        <w:tc>
          <w:tcPr>
            <w:tcW w:w="7320" w:type="dxa"/>
          </w:tcPr>
          <w:p w14:paraId="50BFF715" w14:textId="77777777" w:rsidR="002E0BFC" w:rsidRDefault="002E0BFC" w:rsidP="003670EA">
            <w:pPr>
              <w:tabs>
                <w:tab w:val="left" w:pos="1843"/>
              </w:tabs>
              <w:spacing w:line="360" w:lineRule="auto"/>
              <w:contextualSpacing/>
            </w:pPr>
            <w:r w:rsidRPr="00651CFB">
              <w:t>18 r</w:t>
            </w:r>
            <w:r>
              <w:t>outine (remote)</w:t>
            </w:r>
            <w:r w:rsidRPr="00651CFB">
              <w:t xml:space="preserve"> panels</w:t>
            </w:r>
            <w:r>
              <w:t xml:space="preserve"> (16 doctors/ panel), </w:t>
            </w:r>
            <w:r w:rsidRPr="00651CFB">
              <w:t>8 face-to-face panels</w:t>
            </w:r>
            <w:r>
              <w:t xml:space="preserve"> (12 doctors/ panel)</w:t>
            </w:r>
          </w:p>
        </w:tc>
      </w:tr>
      <w:tr w:rsidR="002E0BFC" w14:paraId="7F736DC4" w14:textId="77777777" w:rsidTr="002E0BFC">
        <w:tc>
          <w:tcPr>
            <w:tcW w:w="1696" w:type="dxa"/>
          </w:tcPr>
          <w:p w14:paraId="3B66020A" w14:textId="77777777" w:rsidR="002E0BFC" w:rsidRDefault="002E0BFC" w:rsidP="003670EA">
            <w:pPr>
              <w:tabs>
                <w:tab w:val="left" w:pos="1843"/>
              </w:tabs>
              <w:spacing w:line="360" w:lineRule="auto"/>
              <w:contextualSpacing/>
            </w:pPr>
            <w:r w:rsidRPr="00651CFB">
              <w:t>Winter</w:t>
            </w:r>
            <w:r>
              <w:t xml:space="preserve"> panels</w:t>
            </w:r>
          </w:p>
        </w:tc>
        <w:tc>
          <w:tcPr>
            <w:tcW w:w="7320" w:type="dxa"/>
          </w:tcPr>
          <w:p w14:paraId="53690862" w14:textId="77777777" w:rsidR="002E0BFC" w:rsidRDefault="002E0BFC" w:rsidP="003670EA">
            <w:pPr>
              <w:tabs>
                <w:tab w:val="left" w:pos="1843"/>
              </w:tabs>
              <w:spacing w:line="360" w:lineRule="auto"/>
              <w:contextualSpacing/>
            </w:pPr>
            <w:r>
              <w:t xml:space="preserve">7 routine (remote) </w:t>
            </w:r>
            <w:r w:rsidRPr="00651CFB">
              <w:t>panels, 4 face-to-face panels</w:t>
            </w:r>
          </w:p>
        </w:tc>
      </w:tr>
      <w:tr w:rsidR="002E0BFC" w14:paraId="2E9940BE" w14:textId="77777777" w:rsidTr="002E0BFC">
        <w:tc>
          <w:tcPr>
            <w:tcW w:w="1696" w:type="dxa"/>
          </w:tcPr>
          <w:p w14:paraId="0A46F410" w14:textId="77777777" w:rsidR="002E0BFC" w:rsidRDefault="002E0BFC" w:rsidP="003670EA">
            <w:pPr>
              <w:tabs>
                <w:tab w:val="left" w:pos="1843"/>
              </w:tabs>
              <w:spacing w:line="360" w:lineRule="auto"/>
              <w:contextualSpacing/>
            </w:pPr>
            <w:r>
              <w:t>Monthly panels</w:t>
            </w:r>
          </w:p>
        </w:tc>
        <w:tc>
          <w:tcPr>
            <w:tcW w:w="7320" w:type="dxa"/>
          </w:tcPr>
          <w:p w14:paraId="5F0DC707" w14:textId="77777777" w:rsidR="002E0BFC" w:rsidRDefault="002E0BFC" w:rsidP="003670EA">
            <w:pPr>
              <w:tabs>
                <w:tab w:val="left" w:pos="1843"/>
              </w:tabs>
              <w:spacing w:line="360" w:lineRule="auto"/>
              <w:contextualSpacing/>
            </w:pPr>
            <w:r>
              <w:t>End of training year ARCPs for less than full time (LTFT) doctors, before break from training for OOP, after each MRCPCH examination result is announced, and adverse outcome ARCP panels for doctors in difficulty</w:t>
            </w:r>
          </w:p>
        </w:tc>
      </w:tr>
    </w:tbl>
    <w:p w14:paraId="485593C3" w14:textId="77777777" w:rsidR="00014ED7" w:rsidRDefault="00014ED7" w:rsidP="00014ED7">
      <w:pPr>
        <w:spacing w:after="0" w:line="360" w:lineRule="auto"/>
        <w:contextualSpacing/>
      </w:pPr>
    </w:p>
    <w:p w14:paraId="16127868" w14:textId="77777777" w:rsidR="00014ED7" w:rsidRPr="00651CFB" w:rsidRDefault="00014ED7" w:rsidP="00014ED7">
      <w:pPr>
        <w:spacing w:after="0" w:line="360" w:lineRule="auto"/>
        <w:contextualSpacing/>
      </w:pPr>
      <w:r>
        <w:t xml:space="preserve">Aim for </w:t>
      </w:r>
      <w:r w:rsidRPr="00651CFB">
        <w:t xml:space="preserve">10% panels </w:t>
      </w:r>
      <w:r w:rsidR="00485AC0">
        <w:t xml:space="preserve">for outcome 1, 2, 5 and 6 </w:t>
      </w:r>
      <w:r>
        <w:t>to</w:t>
      </w:r>
      <w:r w:rsidRPr="00651CFB">
        <w:t xml:space="preserve"> have</w:t>
      </w:r>
      <w:r>
        <w:t xml:space="preserve"> this constitution for quality assurance</w:t>
      </w:r>
      <w:r w:rsidRPr="00651CFB">
        <w:t>:</w:t>
      </w:r>
    </w:p>
    <w:p w14:paraId="5DA1FC14" w14:textId="77777777" w:rsidR="00014ED7" w:rsidRPr="00651CFB" w:rsidRDefault="00014ED7" w:rsidP="00014ED7">
      <w:pPr>
        <w:numPr>
          <w:ilvl w:val="0"/>
          <w:numId w:val="2"/>
        </w:numPr>
        <w:spacing w:after="0" w:line="360" w:lineRule="auto"/>
        <w:contextualSpacing/>
      </w:pPr>
      <w:r>
        <w:t>Two</w:t>
      </w:r>
      <w:r w:rsidRPr="00651CFB">
        <w:t xml:space="preserve"> TPDs per panel to ensure consistency amongst panel chairs</w:t>
      </w:r>
    </w:p>
    <w:p w14:paraId="2A50845A" w14:textId="77777777" w:rsidR="00014ED7" w:rsidRPr="00651CFB" w:rsidRDefault="00014ED7" w:rsidP="00014ED7">
      <w:pPr>
        <w:numPr>
          <w:ilvl w:val="0"/>
          <w:numId w:val="2"/>
        </w:numPr>
        <w:spacing w:after="0" w:line="360" w:lineRule="auto"/>
        <w:contextualSpacing/>
      </w:pPr>
      <w:r>
        <w:t>A</w:t>
      </w:r>
      <w:r w:rsidR="00485AC0">
        <w:t>n E</w:t>
      </w:r>
      <w:r w:rsidRPr="00651CFB">
        <w:t>xternal panel member</w:t>
      </w:r>
      <w:r>
        <w:t xml:space="preserve"> (College representative)</w:t>
      </w:r>
    </w:p>
    <w:p w14:paraId="6DF2388D" w14:textId="77777777" w:rsidR="00014ED7" w:rsidRDefault="00014ED7" w:rsidP="00014ED7">
      <w:pPr>
        <w:numPr>
          <w:ilvl w:val="0"/>
          <w:numId w:val="2"/>
        </w:numPr>
        <w:spacing w:after="0" w:line="360" w:lineRule="auto"/>
        <w:contextualSpacing/>
      </w:pPr>
      <w:r>
        <w:t>A</w:t>
      </w:r>
      <w:r w:rsidR="00485AC0">
        <w:t xml:space="preserve"> L</w:t>
      </w:r>
      <w:r w:rsidRPr="00651CFB">
        <w:t xml:space="preserve">ay </w:t>
      </w:r>
      <w:r w:rsidR="00485AC0">
        <w:t>Advisor</w:t>
      </w:r>
    </w:p>
    <w:p w14:paraId="00705A7C" w14:textId="77777777" w:rsidR="00014ED7" w:rsidRDefault="00485AC0" w:rsidP="00485AC0">
      <w:pPr>
        <w:spacing w:after="0" w:line="360" w:lineRule="auto"/>
        <w:contextualSpacing/>
      </w:pPr>
      <w:r>
        <w:t>All panels that issue outcome 3 or 4, or are undertaking a review of an outcome 2 to issue any outcome that is not 1 or 6 must have an Associate Dean and Lay Advisor.</w:t>
      </w:r>
    </w:p>
    <w:p w14:paraId="714BF1D4" w14:textId="77777777" w:rsidR="00014ED7" w:rsidRDefault="00014ED7" w:rsidP="00014ED7">
      <w:pPr>
        <w:spacing w:line="240" w:lineRule="auto"/>
        <w:ind w:left="720"/>
        <w:contextualSpacing/>
      </w:pPr>
    </w:p>
    <w:p w14:paraId="0989475C" w14:textId="77777777" w:rsidR="00907BA7" w:rsidRDefault="005B6EC3" w:rsidP="00014ED7">
      <w:pPr>
        <w:spacing w:after="0" w:line="360" w:lineRule="auto"/>
        <w:contextualSpacing/>
        <w:rPr>
          <w:b/>
        </w:rPr>
      </w:pPr>
      <w:r>
        <w:rPr>
          <w:b/>
        </w:rPr>
        <w:t>1.2</w:t>
      </w:r>
      <w:r w:rsidR="00907BA7">
        <w:rPr>
          <w:b/>
        </w:rPr>
        <w:t xml:space="preserve"> </w:t>
      </w:r>
      <w:r w:rsidR="00A52A61">
        <w:rPr>
          <w:b/>
        </w:rPr>
        <w:tab/>
      </w:r>
      <w:r w:rsidR="00907BA7" w:rsidRPr="008D3267">
        <w:rPr>
          <w:b/>
        </w:rPr>
        <w:t>Timings of ARCPs</w:t>
      </w:r>
    </w:p>
    <w:p w14:paraId="72833E4E" w14:textId="77777777" w:rsidR="00907BA7" w:rsidRPr="008D3267" w:rsidRDefault="00907BA7" w:rsidP="00014ED7">
      <w:pPr>
        <w:spacing w:after="0" w:line="360" w:lineRule="auto"/>
        <w:contextualSpacing/>
        <w:rPr>
          <w:b/>
        </w:rPr>
      </w:pPr>
    </w:p>
    <w:p w14:paraId="2FFA24C8" w14:textId="77777777" w:rsidR="00907BA7" w:rsidRDefault="00907BA7" w:rsidP="002E0BFC">
      <w:pPr>
        <w:pStyle w:val="ListParagraph"/>
        <w:numPr>
          <w:ilvl w:val="0"/>
          <w:numId w:val="56"/>
        </w:numPr>
        <w:spacing w:after="0" w:line="360" w:lineRule="auto"/>
      </w:pPr>
      <w:r>
        <w:t xml:space="preserve">All doctors in training must have an </w:t>
      </w:r>
      <w:r w:rsidR="000A716A">
        <w:t xml:space="preserve">annual (every 12 calendar months) </w:t>
      </w:r>
      <w:r>
        <w:t xml:space="preserve">ARCP. For doctors in full time training the annual ARCP will be at the end of each training year. </w:t>
      </w:r>
    </w:p>
    <w:p w14:paraId="2A61DC9B" w14:textId="77777777" w:rsidR="00907BA7" w:rsidRDefault="00907BA7" w:rsidP="00014ED7">
      <w:pPr>
        <w:spacing w:after="0" w:line="360" w:lineRule="auto"/>
        <w:contextualSpacing/>
      </w:pPr>
    </w:p>
    <w:p w14:paraId="0758F8E2" w14:textId="77777777" w:rsidR="002E0BFC" w:rsidRDefault="002E0BFC" w:rsidP="00014ED7">
      <w:pPr>
        <w:spacing w:after="0" w:line="360" w:lineRule="auto"/>
        <w:contextualSpacing/>
        <w:rPr>
          <w:b/>
        </w:rPr>
      </w:pPr>
    </w:p>
    <w:p w14:paraId="7B50B005" w14:textId="77777777" w:rsidR="00907BA7" w:rsidRDefault="005B6EC3" w:rsidP="00014ED7">
      <w:pPr>
        <w:spacing w:after="0" w:line="360" w:lineRule="auto"/>
        <w:contextualSpacing/>
        <w:rPr>
          <w:b/>
        </w:rPr>
      </w:pPr>
      <w:r>
        <w:rPr>
          <w:b/>
        </w:rPr>
        <w:lastRenderedPageBreak/>
        <w:t>1.</w:t>
      </w:r>
      <w:r w:rsidR="00A52A61">
        <w:rPr>
          <w:b/>
        </w:rPr>
        <w:t>3</w:t>
      </w:r>
      <w:r w:rsidR="00907BA7">
        <w:rPr>
          <w:b/>
        </w:rPr>
        <w:t xml:space="preserve"> </w:t>
      </w:r>
      <w:r w:rsidR="00A52A61">
        <w:rPr>
          <w:b/>
        </w:rPr>
        <w:tab/>
      </w:r>
      <w:r w:rsidR="00907BA7">
        <w:rPr>
          <w:b/>
        </w:rPr>
        <w:t>Timings of ARCPs: d</w:t>
      </w:r>
      <w:r w:rsidR="00907BA7" w:rsidRPr="008D3267">
        <w:rPr>
          <w:b/>
        </w:rPr>
        <w:t>octors in less than full time training</w:t>
      </w:r>
    </w:p>
    <w:p w14:paraId="617D9950" w14:textId="77777777" w:rsidR="00907BA7" w:rsidRPr="008D3267" w:rsidRDefault="00907BA7" w:rsidP="00014ED7">
      <w:pPr>
        <w:spacing w:after="0" w:line="360" w:lineRule="auto"/>
        <w:contextualSpacing/>
        <w:rPr>
          <w:b/>
        </w:rPr>
      </w:pPr>
    </w:p>
    <w:p w14:paraId="2A6F88AD" w14:textId="77777777" w:rsidR="00907BA7" w:rsidRDefault="00907BA7" w:rsidP="002E0BFC">
      <w:pPr>
        <w:pStyle w:val="ListParagraph"/>
        <w:numPr>
          <w:ilvl w:val="0"/>
          <w:numId w:val="56"/>
        </w:numPr>
        <w:spacing w:after="0" w:line="360" w:lineRule="auto"/>
      </w:pPr>
      <w:r>
        <w:t xml:space="preserve">Doctors training less than full time must have an </w:t>
      </w:r>
      <w:r w:rsidRPr="002E0BFC">
        <w:rPr>
          <w:i/>
        </w:rPr>
        <w:t>annual ARC</w:t>
      </w:r>
      <w:r w:rsidR="000A716A" w:rsidRPr="002E0BFC">
        <w:rPr>
          <w:i/>
        </w:rPr>
        <w:t>P (every 12 calendar months)</w:t>
      </w:r>
      <w:r w:rsidRPr="002E0BFC">
        <w:rPr>
          <w:i/>
        </w:rPr>
        <w:t>,</w:t>
      </w:r>
      <w:r>
        <w:t xml:space="preserve"> and additionally an </w:t>
      </w:r>
      <w:r w:rsidRPr="002E0BFC">
        <w:rPr>
          <w:i/>
        </w:rPr>
        <w:t>end of training year ARCP</w:t>
      </w:r>
      <w:r w:rsidR="000A716A" w:rsidRPr="002E0BFC">
        <w:rPr>
          <w:i/>
        </w:rPr>
        <w:t>.</w:t>
      </w:r>
      <w: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1831"/>
        <w:gridCol w:w="3685"/>
        <w:gridCol w:w="3119"/>
      </w:tblGrid>
      <w:tr w:rsidR="005B6EC3" w14:paraId="1126DA03" w14:textId="77777777" w:rsidTr="006953FF">
        <w:tc>
          <w:tcPr>
            <w:tcW w:w="863" w:type="dxa"/>
            <w:shd w:val="clear" w:color="auto" w:fill="auto"/>
            <w:vAlign w:val="center"/>
          </w:tcPr>
          <w:p w14:paraId="13DB1CEF" w14:textId="77777777" w:rsidR="005B6EC3" w:rsidRPr="007A7B2D" w:rsidRDefault="005B6EC3" w:rsidP="006953FF">
            <w:pPr>
              <w:spacing w:after="0" w:line="360" w:lineRule="auto"/>
              <w:contextualSpacing/>
              <w:rPr>
                <w:b/>
                <w:sz w:val="20"/>
                <w:szCs w:val="20"/>
              </w:rPr>
            </w:pPr>
            <w:r w:rsidRPr="007A7B2D">
              <w:rPr>
                <w:b/>
                <w:sz w:val="20"/>
                <w:szCs w:val="20"/>
              </w:rPr>
              <w:t>% Time training</w:t>
            </w:r>
          </w:p>
        </w:tc>
        <w:tc>
          <w:tcPr>
            <w:tcW w:w="1831" w:type="dxa"/>
            <w:shd w:val="clear" w:color="auto" w:fill="auto"/>
            <w:vAlign w:val="center"/>
          </w:tcPr>
          <w:p w14:paraId="57F1A642" w14:textId="77777777" w:rsidR="005B6EC3" w:rsidRPr="007A7B2D" w:rsidRDefault="005B6EC3" w:rsidP="006953FF">
            <w:pPr>
              <w:spacing w:after="0" w:line="360" w:lineRule="auto"/>
              <w:contextualSpacing/>
              <w:rPr>
                <w:b/>
                <w:sz w:val="20"/>
                <w:szCs w:val="20"/>
              </w:rPr>
            </w:pPr>
            <w:r>
              <w:rPr>
                <w:b/>
                <w:sz w:val="20"/>
                <w:szCs w:val="20"/>
              </w:rPr>
              <w:t>Months covered</w:t>
            </w:r>
            <w:r w:rsidRPr="007A7B2D">
              <w:rPr>
                <w:b/>
                <w:sz w:val="20"/>
                <w:szCs w:val="20"/>
              </w:rPr>
              <w:t xml:space="preserve"> </w:t>
            </w:r>
            <w:r>
              <w:rPr>
                <w:b/>
                <w:sz w:val="20"/>
                <w:szCs w:val="20"/>
              </w:rPr>
              <w:t>at</w:t>
            </w:r>
            <w:r w:rsidRPr="007A7B2D">
              <w:rPr>
                <w:b/>
                <w:sz w:val="20"/>
                <w:szCs w:val="20"/>
              </w:rPr>
              <w:t xml:space="preserve"> 12 month </w:t>
            </w:r>
            <w:r>
              <w:rPr>
                <w:b/>
                <w:sz w:val="20"/>
                <w:szCs w:val="20"/>
              </w:rPr>
              <w:t>review</w:t>
            </w:r>
          </w:p>
        </w:tc>
        <w:tc>
          <w:tcPr>
            <w:tcW w:w="3685" w:type="dxa"/>
            <w:shd w:val="clear" w:color="auto" w:fill="auto"/>
            <w:vAlign w:val="center"/>
          </w:tcPr>
          <w:p w14:paraId="6C841CF9" w14:textId="77777777" w:rsidR="005B6EC3" w:rsidRPr="007A7B2D" w:rsidRDefault="005B6EC3" w:rsidP="006953FF">
            <w:pPr>
              <w:spacing w:after="0" w:line="360" w:lineRule="auto"/>
              <w:contextualSpacing/>
              <w:rPr>
                <w:b/>
                <w:sz w:val="20"/>
                <w:szCs w:val="20"/>
              </w:rPr>
            </w:pPr>
            <w:r>
              <w:rPr>
                <w:b/>
                <w:sz w:val="20"/>
                <w:szCs w:val="20"/>
              </w:rPr>
              <w:t>Timing of routine annual</w:t>
            </w:r>
            <w:r w:rsidRPr="007A7B2D">
              <w:rPr>
                <w:b/>
                <w:sz w:val="20"/>
                <w:szCs w:val="20"/>
              </w:rPr>
              <w:t xml:space="preserve"> ARCP</w:t>
            </w:r>
          </w:p>
        </w:tc>
        <w:tc>
          <w:tcPr>
            <w:tcW w:w="3119" w:type="dxa"/>
            <w:shd w:val="clear" w:color="auto" w:fill="auto"/>
            <w:vAlign w:val="center"/>
          </w:tcPr>
          <w:p w14:paraId="235864FC" w14:textId="77777777" w:rsidR="005B6EC3" w:rsidRPr="007A7B2D" w:rsidRDefault="005B6EC3" w:rsidP="006953FF">
            <w:pPr>
              <w:spacing w:after="0" w:line="360" w:lineRule="auto"/>
              <w:contextualSpacing/>
              <w:rPr>
                <w:b/>
                <w:sz w:val="20"/>
                <w:szCs w:val="20"/>
              </w:rPr>
            </w:pPr>
            <w:r w:rsidRPr="007A7B2D">
              <w:rPr>
                <w:b/>
                <w:sz w:val="20"/>
                <w:szCs w:val="20"/>
              </w:rPr>
              <w:t>End of training year ARCP</w:t>
            </w:r>
            <w:r>
              <w:rPr>
                <w:b/>
                <w:sz w:val="20"/>
                <w:szCs w:val="20"/>
              </w:rPr>
              <w:t xml:space="preserve"> (approximate timings)</w:t>
            </w:r>
          </w:p>
        </w:tc>
      </w:tr>
      <w:tr w:rsidR="005B6EC3" w14:paraId="4F5696D9" w14:textId="77777777" w:rsidTr="006953FF">
        <w:tc>
          <w:tcPr>
            <w:tcW w:w="863" w:type="dxa"/>
            <w:shd w:val="clear" w:color="auto" w:fill="auto"/>
            <w:vAlign w:val="center"/>
          </w:tcPr>
          <w:p w14:paraId="1A865CFD" w14:textId="77777777" w:rsidR="005B6EC3" w:rsidRDefault="005B6EC3" w:rsidP="006953FF">
            <w:pPr>
              <w:spacing w:after="0" w:line="360" w:lineRule="auto"/>
              <w:contextualSpacing/>
            </w:pPr>
            <w:r>
              <w:t>100%</w:t>
            </w:r>
          </w:p>
        </w:tc>
        <w:tc>
          <w:tcPr>
            <w:tcW w:w="1831" w:type="dxa"/>
            <w:shd w:val="clear" w:color="auto" w:fill="auto"/>
            <w:vAlign w:val="center"/>
          </w:tcPr>
          <w:p w14:paraId="2FAA1CB8" w14:textId="77777777" w:rsidR="005B6EC3" w:rsidRDefault="005B6EC3" w:rsidP="006953FF">
            <w:pPr>
              <w:spacing w:after="0" w:line="360" w:lineRule="auto"/>
              <w:contextualSpacing/>
            </w:pPr>
            <w:r>
              <w:t>12 months</w:t>
            </w:r>
          </w:p>
        </w:tc>
        <w:tc>
          <w:tcPr>
            <w:tcW w:w="3685" w:type="dxa"/>
            <w:shd w:val="clear" w:color="auto" w:fill="auto"/>
            <w:vAlign w:val="center"/>
          </w:tcPr>
          <w:p w14:paraId="2C1C8B46" w14:textId="77777777" w:rsidR="005B6EC3" w:rsidRPr="008D3267" w:rsidRDefault="005B6EC3" w:rsidP="006953FF">
            <w:pPr>
              <w:spacing w:after="0" w:line="360" w:lineRule="auto"/>
              <w:contextualSpacing/>
            </w:pPr>
            <w:r>
              <w:t xml:space="preserve">Approximately </w:t>
            </w:r>
            <w:r w:rsidRPr="008D3267">
              <w:t>12 monthly</w:t>
            </w:r>
          </w:p>
        </w:tc>
        <w:tc>
          <w:tcPr>
            <w:tcW w:w="3119" w:type="dxa"/>
            <w:shd w:val="clear" w:color="auto" w:fill="auto"/>
            <w:vAlign w:val="center"/>
          </w:tcPr>
          <w:p w14:paraId="5E17BA65" w14:textId="77777777" w:rsidR="005B6EC3" w:rsidRDefault="005B6EC3" w:rsidP="006953FF">
            <w:pPr>
              <w:spacing w:after="0" w:line="360" w:lineRule="auto"/>
            </w:pPr>
            <w:r>
              <w:t>O</w:t>
            </w:r>
            <w:r w:rsidRPr="00EC7CE2">
              <w:t>ne ARCP per training year</w:t>
            </w:r>
          </w:p>
        </w:tc>
      </w:tr>
      <w:tr w:rsidR="005B6EC3" w14:paraId="2DF0CB87" w14:textId="77777777" w:rsidTr="006953FF">
        <w:tc>
          <w:tcPr>
            <w:tcW w:w="863" w:type="dxa"/>
            <w:shd w:val="clear" w:color="auto" w:fill="auto"/>
            <w:vAlign w:val="center"/>
          </w:tcPr>
          <w:p w14:paraId="47E5DAB9" w14:textId="77777777" w:rsidR="005B6EC3" w:rsidRDefault="005B6EC3" w:rsidP="006953FF">
            <w:pPr>
              <w:spacing w:after="0" w:line="360" w:lineRule="auto"/>
              <w:contextualSpacing/>
            </w:pPr>
            <w:r>
              <w:t>90%</w:t>
            </w:r>
          </w:p>
        </w:tc>
        <w:tc>
          <w:tcPr>
            <w:tcW w:w="1831" w:type="dxa"/>
            <w:shd w:val="clear" w:color="auto" w:fill="auto"/>
            <w:vAlign w:val="center"/>
          </w:tcPr>
          <w:p w14:paraId="5804C784" w14:textId="77777777" w:rsidR="005B6EC3" w:rsidRDefault="005B6EC3" w:rsidP="006953FF">
            <w:pPr>
              <w:spacing w:after="0" w:line="360" w:lineRule="auto"/>
              <w:contextualSpacing/>
            </w:pPr>
            <w:r>
              <w:t xml:space="preserve">10.8 months </w:t>
            </w:r>
          </w:p>
        </w:tc>
        <w:tc>
          <w:tcPr>
            <w:tcW w:w="3685" w:type="dxa"/>
            <w:shd w:val="clear" w:color="auto" w:fill="auto"/>
            <w:vAlign w:val="center"/>
          </w:tcPr>
          <w:p w14:paraId="4A670AC3" w14:textId="77777777" w:rsidR="005B6EC3" w:rsidRPr="008D3267" w:rsidRDefault="005B6EC3" w:rsidP="006953FF">
            <w:pPr>
              <w:spacing w:after="0" w:line="360" w:lineRule="auto"/>
              <w:contextualSpacing/>
            </w:pPr>
            <w:r>
              <w:t xml:space="preserve">Approx. </w:t>
            </w:r>
            <w:r w:rsidRPr="008D3267">
              <w:t>13.3 months</w:t>
            </w:r>
            <w:r>
              <w:t xml:space="preserve"> (57.7 weeks</w:t>
            </w:r>
            <w:r w:rsidRPr="008D3267">
              <w:t>)</w:t>
            </w:r>
          </w:p>
        </w:tc>
        <w:tc>
          <w:tcPr>
            <w:tcW w:w="3119" w:type="dxa"/>
            <w:shd w:val="clear" w:color="auto" w:fill="auto"/>
            <w:vAlign w:val="center"/>
          </w:tcPr>
          <w:p w14:paraId="6E14C5AF" w14:textId="77777777" w:rsidR="005B6EC3" w:rsidRDefault="005B6EC3" w:rsidP="006953FF">
            <w:pPr>
              <w:spacing w:after="0" w:line="360" w:lineRule="auto"/>
            </w:pPr>
            <w:r>
              <w:t>O</w:t>
            </w:r>
            <w:r w:rsidRPr="00EC7CE2">
              <w:t>ne ARCP per training year</w:t>
            </w:r>
          </w:p>
        </w:tc>
      </w:tr>
      <w:tr w:rsidR="005B6EC3" w14:paraId="6F1347AA" w14:textId="77777777" w:rsidTr="006953FF">
        <w:tc>
          <w:tcPr>
            <w:tcW w:w="863" w:type="dxa"/>
            <w:shd w:val="clear" w:color="auto" w:fill="auto"/>
            <w:vAlign w:val="center"/>
          </w:tcPr>
          <w:p w14:paraId="09BCC4C0" w14:textId="77777777" w:rsidR="005B6EC3" w:rsidRDefault="005B6EC3" w:rsidP="006953FF">
            <w:pPr>
              <w:spacing w:after="0" w:line="360" w:lineRule="auto"/>
              <w:contextualSpacing/>
            </w:pPr>
            <w:r>
              <w:t>80%</w:t>
            </w:r>
          </w:p>
        </w:tc>
        <w:tc>
          <w:tcPr>
            <w:tcW w:w="1831" w:type="dxa"/>
            <w:shd w:val="clear" w:color="auto" w:fill="auto"/>
            <w:vAlign w:val="center"/>
          </w:tcPr>
          <w:p w14:paraId="29D4B0E6" w14:textId="77777777" w:rsidR="005B6EC3" w:rsidRDefault="005B6EC3" w:rsidP="006953FF">
            <w:pPr>
              <w:spacing w:after="0" w:line="360" w:lineRule="auto"/>
              <w:contextualSpacing/>
            </w:pPr>
            <w:r>
              <w:t xml:space="preserve">9.6 months </w:t>
            </w:r>
          </w:p>
        </w:tc>
        <w:tc>
          <w:tcPr>
            <w:tcW w:w="3685" w:type="dxa"/>
            <w:shd w:val="clear" w:color="auto" w:fill="auto"/>
            <w:vAlign w:val="center"/>
          </w:tcPr>
          <w:p w14:paraId="5F933567" w14:textId="77777777" w:rsidR="005B6EC3" w:rsidRDefault="005B6EC3" w:rsidP="006953FF">
            <w:pPr>
              <w:spacing w:after="0" w:line="360" w:lineRule="auto"/>
              <w:contextualSpacing/>
            </w:pPr>
            <w:r>
              <w:t>Approximately 15 months (65 weeks)</w:t>
            </w:r>
          </w:p>
        </w:tc>
        <w:tc>
          <w:tcPr>
            <w:tcW w:w="3119" w:type="dxa"/>
            <w:shd w:val="clear" w:color="auto" w:fill="auto"/>
            <w:vAlign w:val="center"/>
          </w:tcPr>
          <w:p w14:paraId="2D74A60F" w14:textId="77777777" w:rsidR="005B6EC3" w:rsidRDefault="005B6EC3" w:rsidP="006953FF">
            <w:pPr>
              <w:spacing w:after="0" w:line="360" w:lineRule="auto"/>
            </w:pPr>
            <w:r>
              <w:t>O</w:t>
            </w:r>
            <w:r w:rsidRPr="00EC7CE2">
              <w:t>ne ARCP per training year</w:t>
            </w:r>
          </w:p>
        </w:tc>
      </w:tr>
      <w:tr w:rsidR="005B6EC3" w14:paraId="17E6A1FF" w14:textId="77777777" w:rsidTr="006953FF">
        <w:trPr>
          <w:trHeight w:val="578"/>
        </w:trPr>
        <w:tc>
          <w:tcPr>
            <w:tcW w:w="863" w:type="dxa"/>
            <w:shd w:val="clear" w:color="auto" w:fill="auto"/>
            <w:vAlign w:val="center"/>
          </w:tcPr>
          <w:p w14:paraId="51B14A21" w14:textId="77777777" w:rsidR="005B6EC3" w:rsidRDefault="005B6EC3" w:rsidP="006953FF">
            <w:pPr>
              <w:spacing w:after="0" w:line="360" w:lineRule="auto"/>
              <w:contextualSpacing/>
            </w:pPr>
            <w:r>
              <w:t>70%</w:t>
            </w:r>
          </w:p>
        </w:tc>
        <w:tc>
          <w:tcPr>
            <w:tcW w:w="1831" w:type="dxa"/>
            <w:shd w:val="clear" w:color="auto" w:fill="auto"/>
            <w:vAlign w:val="center"/>
          </w:tcPr>
          <w:p w14:paraId="1975BA1E" w14:textId="77777777" w:rsidR="005B6EC3" w:rsidRDefault="005B6EC3" w:rsidP="006953FF">
            <w:pPr>
              <w:spacing w:after="0" w:line="360" w:lineRule="auto"/>
              <w:contextualSpacing/>
            </w:pPr>
            <w:r>
              <w:t>8.4 months</w:t>
            </w:r>
          </w:p>
        </w:tc>
        <w:tc>
          <w:tcPr>
            <w:tcW w:w="3685" w:type="dxa"/>
            <w:shd w:val="clear" w:color="auto" w:fill="auto"/>
            <w:vAlign w:val="center"/>
          </w:tcPr>
          <w:p w14:paraId="5471DA7A" w14:textId="77777777" w:rsidR="005B6EC3" w:rsidRDefault="005B6EC3" w:rsidP="006953FF">
            <w:pPr>
              <w:spacing w:after="0" w:line="360" w:lineRule="auto"/>
              <w:contextualSpacing/>
            </w:pPr>
            <w:r>
              <w:t>12 months</w:t>
            </w:r>
            <w:r w:rsidRPr="00F44417">
              <w:t xml:space="preserve"> </w:t>
            </w:r>
            <w:r>
              <w:t>after start of training year</w:t>
            </w:r>
          </w:p>
        </w:tc>
        <w:tc>
          <w:tcPr>
            <w:tcW w:w="3119" w:type="dxa"/>
            <w:shd w:val="clear" w:color="auto" w:fill="auto"/>
            <w:vAlign w:val="center"/>
          </w:tcPr>
          <w:p w14:paraId="2ED76266" w14:textId="77777777" w:rsidR="005B6EC3" w:rsidRDefault="005B6EC3" w:rsidP="006953FF">
            <w:pPr>
              <w:spacing w:after="0" w:line="360" w:lineRule="auto"/>
              <w:contextualSpacing/>
            </w:pPr>
            <w:r>
              <w:t xml:space="preserve">5.14 months after annual ARCP                            </w:t>
            </w:r>
          </w:p>
        </w:tc>
      </w:tr>
      <w:tr w:rsidR="005B6EC3" w14:paraId="71EF2D98" w14:textId="77777777" w:rsidTr="006953FF">
        <w:tc>
          <w:tcPr>
            <w:tcW w:w="863" w:type="dxa"/>
            <w:shd w:val="clear" w:color="auto" w:fill="auto"/>
            <w:vAlign w:val="center"/>
          </w:tcPr>
          <w:p w14:paraId="05E17D4C" w14:textId="77777777" w:rsidR="005B6EC3" w:rsidRDefault="005B6EC3" w:rsidP="006953FF">
            <w:pPr>
              <w:spacing w:after="0" w:line="360" w:lineRule="auto"/>
              <w:contextualSpacing/>
            </w:pPr>
            <w:r>
              <w:t>60%</w:t>
            </w:r>
          </w:p>
        </w:tc>
        <w:tc>
          <w:tcPr>
            <w:tcW w:w="1831" w:type="dxa"/>
            <w:shd w:val="clear" w:color="auto" w:fill="auto"/>
            <w:vAlign w:val="center"/>
          </w:tcPr>
          <w:p w14:paraId="36906EED" w14:textId="77777777" w:rsidR="005B6EC3" w:rsidRDefault="005B6EC3" w:rsidP="006953FF">
            <w:pPr>
              <w:spacing w:after="0" w:line="360" w:lineRule="auto"/>
              <w:contextualSpacing/>
            </w:pPr>
            <w:r>
              <w:t xml:space="preserve">7.2 months </w:t>
            </w:r>
          </w:p>
        </w:tc>
        <w:tc>
          <w:tcPr>
            <w:tcW w:w="3685" w:type="dxa"/>
            <w:shd w:val="clear" w:color="auto" w:fill="auto"/>
          </w:tcPr>
          <w:p w14:paraId="5DFC5B47" w14:textId="77777777" w:rsidR="005B6EC3" w:rsidRDefault="005B6EC3" w:rsidP="006953FF">
            <w:pPr>
              <w:spacing w:after="0" w:line="360" w:lineRule="auto"/>
            </w:pPr>
            <w:r w:rsidRPr="00A479A7">
              <w:t>12 months after start of training year</w:t>
            </w:r>
          </w:p>
        </w:tc>
        <w:tc>
          <w:tcPr>
            <w:tcW w:w="3119" w:type="dxa"/>
            <w:shd w:val="clear" w:color="auto" w:fill="auto"/>
            <w:vAlign w:val="center"/>
          </w:tcPr>
          <w:p w14:paraId="3546A330" w14:textId="77777777" w:rsidR="005B6EC3" w:rsidRDefault="005B6EC3" w:rsidP="006953FF">
            <w:pPr>
              <w:spacing w:after="0" w:line="360" w:lineRule="auto"/>
              <w:contextualSpacing/>
            </w:pPr>
            <w:r>
              <w:t xml:space="preserve">8 months after annual ARCP                                                                </w:t>
            </w:r>
          </w:p>
        </w:tc>
      </w:tr>
      <w:tr w:rsidR="005B6EC3" w14:paraId="06695CDC" w14:textId="77777777" w:rsidTr="006953FF">
        <w:tc>
          <w:tcPr>
            <w:tcW w:w="863" w:type="dxa"/>
            <w:shd w:val="clear" w:color="auto" w:fill="auto"/>
            <w:vAlign w:val="center"/>
          </w:tcPr>
          <w:p w14:paraId="7FB51328" w14:textId="77777777" w:rsidR="005B6EC3" w:rsidRDefault="005B6EC3" w:rsidP="006953FF">
            <w:pPr>
              <w:spacing w:after="0" w:line="360" w:lineRule="auto"/>
              <w:contextualSpacing/>
            </w:pPr>
            <w:r>
              <w:t>50%</w:t>
            </w:r>
          </w:p>
        </w:tc>
        <w:tc>
          <w:tcPr>
            <w:tcW w:w="1831" w:type="dxa"/>
            <w:shd w:val="clear" w:color="auto" w:fill="auto"/>
            <w:vAlign w:val="center"/>
          </w:tcPr>
          <w:p w14:paraId="60ACD7F2" w14:textId="77777777" w:rsidR="005B6EC3" w:rsidRDefault="005B6EC3" w:rsidP="006953FF">
            <w:pPr>
              <w:spacing w:after="0" w:line="360" w:lineRule="auto"/>
              <w:contextualSpacing/>
            </w:pPr>
            <w:r>
              <w:t>6 months</w:t>
            </w:r>
          </w:p>
        </w:tc>
        <w:tc>
          <w:tcPr>
            <w:tcW w:w="3685" w:type="dxa"/>
            <w:shd w:val="clear" w:color="auto" w:fill="auto"/>
          </w:tcPr>
          <w:p w14:paraId="61E546D6" w14:textId="77777777" w:rsidR="005B6EC3" w:rsidRDefault="005B6EC3" w:rsidP="006953FF">
            <w:pPr>
              <w:spacing w:after="0" w:line="360" w:lineRule="auto"/>
            </w:pPr>
            <w:r w:rsidRPr="00A479A7">
              <w:t>12 months after start of training year</w:t>
            </w:r>
          </w:p>
        </w:tc>
        <w:tc>
          <w:tcPr>
            <w:tcW w:w="3119" w:type="dxa"/>
            <w:shd w:val="clear" w:color="auto" w:fill="auto"/>
            <w:vAlign w:val="center"/>
          </w:tcPr>
          <w:p w14:paraId="33DB7D79" w14:textId="77777777" w:rsidR="005B6EC3" w:rsidRDefault="005B6EC3" w:rsidP="006953FF">
            <w:pPr>
              <w:spacing w:after="0" w:line="360" w:lineRule="auto"/>
              <w:contextualSpacing/>
            </w:pPr>
            <w:r>
              <w:t xml:space="preserve">12 months </w:t>
            </w:r>
            <w:proofErr w:type="gramStart"/>
            <w:r>
              <w:t>after  annual</w:t>
            </w:r>
            <w:proofErr w:type="gramEnd"/>
            <w:r>
              <w:t xml:space="preserve"> ARCP</w:t>
            </w:r>
          </w:p>
        </w:tc>
      </w:tr>
    </w:tbl>
    <w:p w14:paraId="131C057E" w14:textId="77777777" w:rsidR="005B6EC3" w:rsidRDefault="005B6EC3" w:rsidP="005B6EC3">
      <w:pPr>
        <w:pStyle w:val="ListParagraph"/>
        <w:spacing w:after="0" w:line="360" w:lineRule="auto"/>
      </w:pPr>
    </w:p>
    <w:p w14:paraId="350B74A3" w14:textId="77777777" w:rsidR="00F35484" w:rsidRDefault="00F35484" w:rsidP="00F35484">
      <w:pPr>
        <w:spacing w:after="0" w:line="360" w:lineRule="auto"/>
        <w:contextualSpacing/>
      </w:pPr>
    </w:p>
    <w:p w14:paraId="13865E18" w14:textId="77777777" w:rsidR="00907BA7" w:rsidRDefault="005B6EC3" w:rsidP="00014ED7">
      <w:pPr>
        <w:spacing w:after="0" w:line="360" w:lineRule="auto"/>
        <w:rPr>
          <w:b/>
        </w:rPr>
      </w:pPr>
      <w:r>
        <w:rPr>
          <w:b/>
        </w:rPr>
        <w:t>1.</w:t>
      </w:r>
      <w:r w:rsidR="00A52A61">
        <w:rPr>
          <w:b/>
        </w:rPr>
        <w:t>4</w:t>
      </w:r>
      <w:r w:rsidR="00907BA7">
        <w:rPr>
          <w:b/>
        </w:rPr>
        <w:t xml:space="preserve"> </w:t>
      </w:r>
      <w:r w:rsidR="00A52A61">
        <w:rPr>
          <w:b/>
        </w:rPr>
        <w:tab/>
      </w:r>
      <w:r w:rsidR="00907BA7">
        <w:rPr>
          <w:b/>
        </w:rPr>
        <w:t>Timing of ARCPs: doctors who are Out of Programme (OOPC/E/R)</w:t>
      </w:r>
    </w:p>
    <w:p w14:paraId="24D48022" w14:textId="77777777" w:rsidR="00907BA7" w:rsidRPr="008D3267" w:rsidRDefault="00907BA7" w:rsidP="00014ED7">
      <w:pPr>
        <w:spacing w:after="0" w:line="360" w:lineRule="auto"/>
        <w:contextualSpacing/>
        <w:rPr>
          <w:b/>
        </w:rPr>
      </w:pPr>
    </w:p>
    <w:p w14:paraId="074461C9" w14:textId="77777777" w:rsidR="00907BA7" w:rsidRDefault="00907BA7" w:rsidP="00014ED7">
      <w:pPr>
        <w:pStyle w:val="ListParagraph"/>
        <w:numPr>
          <w:ilvl w:val="0"/>
          <w:numId w:val="55"/>
        </w:numPr>
        <w:spacing w:after="0" w:line="360" w:lineRule="auto"/>
      </w:pPr>
      <w:r>
        <w:t xml:space="preserve">An ARCP must be completed before any doctor takes a break from training for OOP. </w:t>
      </w:r>
      <w:r w:rsidR="005C1D1E">
        <w:t>This</w:t>
      </w:r>
      <w:r>
        <w:t xml:space="preserve"> is scheduled when the doctor gives notice for OOPE/R. This may not always be possible for OOP for parental leave or </w:t>
      </w:r>
      <w:proofErr w:type="gramStart"/>
      <w:r>
        <w:t>long term</w:t>
      </w:r>
      <w:proofErr w:type="gramEnd"/>
      <w:r>
        <w:t xml:space="preserve"> sick leave as prior notice may not be given.</w:t>
      </w:r>
    </w:p>
    <w:p w14:paraId="65680FCB" w14:textId="77777777" w:rsidR="002E0BFC" w:rsidRDefault="00907BA7" w:rsidP="00014ED7">
      <w:pPr>
        <w:pStyle w:val="ListParagraph"/>
        <w:numPr>
          <w:ilvl w:val="0"/>
          <w:numId w:val="55"/>
        </w:numPr>
        <w:spacing w:after="0" w:line="360" w:lineRule="auto"/>
      </w:pPr>
      <w:r>
        <w:t xml:space="preserve">After return to work, a non-assessment ARCP form is completed for the period out of training. The next ARCP to review training will be 12 months calendar months after their previous ARCP which reviewed training </w:t>
      </w:r>
      <w:r w:rsidRPr="002E0BFC">
        <w:rPr>
          <w:b/>
          <w:i/>
          <w:u w:val="single"/>
        </w:rPr>
        <w:t>or</w:t>
      </w:r>
      <w:r>
        <w:t xml:space="preserve"> at the end of the doctor’s training year – whichever is earlier. </w:t>
      </w:r>
    </w:p>
    <w:p w14:paraId="6432CC4A" w14:textId="77777777" w:rsidR="00907BA7" w:rsidRDefault="00907BA7" w:rsidP="00014ED7">
      <w:pPr>
        <w:pStyle w:val="ListParagraph"/>
        <w:numPr>
          <w:ilvl w:val="0"/>
          <w:numId w:val="55"/>
        </w:numPr>
        <w:spacing w:after="0" w:line="360" w:lineRule="auto"/>
      </w:pPr>
      <w:r>
        <w:t>ARCPs are not undertaken when a doctor is not in training (OOPC/E/R or long term sick leave). A non-assessment for is completed (ARCP outcome 0 with an appropriate N code).</w:t>
      </w:r>
    </w:p>
    <w:p w14:paraId="0BD42228" w14:textId="77777777" w:rsidR="00ED5F9F" w:rsidRDefault="00ED5F9F" w:rsidP="00014ED7">
      <w:pPr>
        <w:spacing w:after="0" w:line="360" w:lineRule="auto"/>
        <w:contextualSpacing/>
      </w:pPr>
    </w:p>
    <w:p w14:paraId="642F01E4" w14:textId="77777777" w:rsidR="00ED5F9F" w:rsidRDefault="005B6EC3" w:rsidP="00014ED7">
      <w:pPr>
        <w:spacing w:after="0" w:line="360" w:lineRule="auto"/>
        <w:contextualSpacing/>
        <w:rPr>
          <w:b/>
        </w:rPr>
      </w:pPr>
      <w:r>
        <w:rPr>
          <w:b/>
        </w:rPr>
        <w:t>1.</w:t>
      </w:r>
      <w:r w:rsidR="00A52A61">
        <w:rPr>
          <w:b/>
        </w:rPr>
        <w:t xml:space="preserve">5 </w:t>
      </w:r>
      <w:r w:rsidR="00ED5F9F">
        <w:rPr>
          <w:b/>
        </w:rPr>
        <w:t xml:space="preserve"> </w:t>
      </w:r>
      <w:r w:rsidR="00A52A61">
        <w:rPr>
          <w:b/>
        </w:rPr>
        <w:tab/>
      </w:r>
      <w:r w:rsidR="00ED5F9F">
        <w:rPr>
          <w:b/>
        </w:rPr>
        <w:t>Request for early ARCP for “acceleration through training”</w:t>
      </w:r>
    </w:p>
    <w:p w14:paraId="7A686BDB" w14:textId="77777777" w:rsidR="00ED5F9F" w:rsidRPr="00ED5F9F" w:rsidRDefault="00ED5F9F" w:rsidP="00014ED7">
      <w:pPr>
        <w:spacing w:after="0" w:line="360" w:lineRule="auto"/>
        <w:contextualSpacing/>
        <w:rPr>
          <w:b/>
        </w:rPr>
      </w:pPr>
    </w:p>
    <w:p w14:paraId="12FE9D35" w14:textId="77777777" w:rsidR="00ED5F9F" w:rsidRDefault="00ED5F9F" w:rsidP="002E0BFC">
      <w:pPr>
        <w:pStyle w:val="ListParagraph"/>
        <w:numPr>
          <w:ilvl w:val="0"/>
          <w:numId w:val="57"/>
        </w:numPr>
        <w:spacing w:after="0" w:line="360" w:lineRule="auto"/>
      </w:pPr>
      <w:r>
        <w:t>If a doctor wishes to complete a training year earlier than the expected date, s/he should discuss this with their educational supervisor, who, if in agreement, will liaise with the TPD to request an ARCP. The TPD will arrange an early ARCP</w:t>
      </w:r>
      <w:r w:rsidR="002E0BFC">
        <w:t xml:space="preserve"> if</w:t>
      </w:r>
      <w:r>
        <w:t xml:space="preserve"> there is evidence of progress exceeding the expected standard.</w:t>
      </w:r>
    </w:p>
    <w:p w14:paraId="4CE1BC6A" w14:textId="77777777" w:rsidR="00636EAB" w:rsidRDefault="00636EAB" w:rsidP="002E0BFC">
      <w:pPr>
        <w:pStyle w:val="ListParagraph"/>
        <w:numPr>
          <w:ilvl w:val="0"/>
          <w:numId w:val="57"/>
        </w:numPr>
        <w:spacing w:after="0" w:line="360" w:lineRule="auto"/>
      </w:pPr>
      <w:r>
        <w:t>Refer to early CCT document</w:t>
      </w:r>
    </w:p>
    <w:p w14:paraId="0B061743" w14:textId="77777777" w:rsidR="00ED5F9F" w:rsidRDefault="00ED5F9F" w:rsidP="00014ED7">
      <w:pPr>
        <w:spacing w:after="0" w:line="360" w:lineRule="auto"/>
        <w:contextualSpacing/>
      </w:pPr>
    </w:p>
    <w:p w14:paraId="03B71646" w14:textId="77777777" w:rsidR="00F35484" w:rsidRDefault="00F35484" w:rsidP="00ED5F9F">
      <w:pPr>
        <w:rPr>
          <w:b/>
          <w:u w:val="single"/>
        </w:rPr>
      </w:pPr>
    </w:p>
    <w:p w14:paraId="21DE1FFF" w14:textId="77777777" w:rsidR="00907BA7" w:rsidRPr="009654B2" w:rsidRDefault="00907BA7" w:rsidP="00ED5F9F">
      <w:pPr>
        <w:rPr>
          <w:b/>
          <w:u w:val="single"/>
        </w:rPr>
      </w:pPr>
      <w:r w:rsidRPr="009654B2">
        <w:rPr>
          <w:b/>
          <w:u w:val="single"/>
        </w:rPr>
        <w:lastRenderedPageBreak/>
        <w:t xml:space="preserve">2. </w:t>
      </w:r>
      <w:r>
        <w:rPr>
          <w:b/>
          <w:u w:val="single"/>
        </w:rPr>
        <w:t>PLANNING AND PREPARATION FOR ROUTINE ARCPS:</w:t>
      </w:r>
      <w:r w:rsidRPr="009654B2">
        <w:rPr>
          <w:b/>
          <w:u w:val="single"/>
        </w:rPr>
        <w:t xml:space="preserve"> </w:t>
      </w:r>
    </w:p>
    <w:p w14:paraId="617E45B0" w14:textId="77777777" w:rsidR="00907BA7" w:rsidRDefault="00907BA7" w:rsidP="006953FF">
      <w:pPr>
        <w:spacing w:after="0" w:line="360" w:lineRule="auto"/>
        <w:contextualSpacing/>
      </w:pPr>
    </w:p>
    <w:p w14:paraId="444458CA" w14:textId="77777777" w:rsidR="00907BA7" w:rsidRDefault="00907BA7" w:rsidP="00014ED7">
      <w:pPr>
        <w:spacing w:after="0" w:line="360" w:lineRule="auto"/>
        <w:contextualSpacing/>
      </w:pPr>
      <w:r>
        <w:rPr>
          <w:b/>
        </w:rPr>
        <w:t xml:space="preserve">2.11 </w:t>
      </w:r>
      <w:r w:rsidR="00A52A61">
        <w:rPr>
          <w:b/>
        </w:rPr>
        <w:tab/>
      </w:r>
      <w:r>
        <w:rPr>
          <w:b/>
        </w:rPr>
        <w:t>Planning by Doctors in training:</w:t>
      </w:r>
      <w:r>
        <w:t xml:space="preserve"> </w:t>
      </w:r>
    </w:p>
    <w:p w14:paraId="0D0F0DC9" w14:textId="77777777" w:rsidR="00907BA7" w:rsidRDefault="00907BA7" w:rsidP="00014ED7">
      <w:pPr>
        <w:numPr>
          <w:ilvl w:val="0"/>
          <w:numId w:val="8"/>
        </w:numPr>
        <w:spacing w:after="0" w:line="360" w:lineRule="auto"/>
        <w:contextualSpacing/>
      </w:pPr>
      <w:r>
        <w:t>Aim to use your e</w:t>
      </w:r>
      <w:r w:rsidR="000A716A">
        <w:t>-</w:t>
      </w:r>
      <w:r>
        <w:t xml:space="preserve">portfolio as an on-line “learning log” – </w:t>
      </w:r>
      <w:r w:rsidR="00485AC0">
        <w:t xml:space="preserve">evidence of gaining competences: SLEs and entries in the development and skills must be </w:t>
      </w:r>
      <w:r w:rsidR="00485AC0" w:rsidRPr="00F755B9">
        <w:rPr>
          <w:b/>
        </w:rPr>
        <w:t xml:space="preserve">spread </w:t>
      </w:r>
      <w:r w:rsidR="00F755B9">
        <w:rPr>
          <w:b/>
        </w:rPr>
        <w:t>out through entire training period</w:t>
      </w:r>
      <w:r w:rsidR="00485AC0">
        <w:t xml:space="preserve"> demonstrating up-to-date learning in the e</w:t>
      </w:r>
      <w:r w:rsidR="000A716A">
        <w:t>-</w:t>
      </w:r>
      <w:r w:rsidR="00485AC0">
        <w:t>portfolio</w:t>
      </w:r>
      <w:r w:rsidR="00C677C0">
        <w:t xml:space="preserve"> – see guidance</w:t>
      </w:r>
      <w:r w:rsidR="006953FF">
        <w:t xml:space="preserve"> </w:t>
      </w:r>
      <w:r w:rsidR="00C677C0">
        <w:t>on maintaining an up to date e</w:t>
      </w:r>
      <w:r w:rsidR="000A716A">
        <w:t>-</w:t>
      </w:r>
      <w:r w:rsidR="00C677C0">
        <w:t>portfolio</w:t>
      </w:r>
    </w:p>
    <w:p w14:paraId="159087AD" w14:textId="77777777" w:rsidR="00485AC0" w:rsidRPr="00F35484" w:rsidRDefault="00485AC0" w:rsidP="00014ED7">
      <w:pPr>
        <w:numPr>
          <w:ilvl w:val="0"/>
          <w:numId w:val="8"/>
        </w:numPr>
        <w:spacing w:after="0" w:line="360" w:lineRule="auto"/>
        <w:contextualSpacing/>
      </w:pPr>
      <w:r>
        <w:t xml:space="preserve">SLEs completed in a short space of time, relatively close to the ARCP may be judged to </w:t>
      </w:r>
      <w:r w:rsidRPr="00F35484">
        <w:t>demonstrate lack of engagement and to not therefore be satisfactory progress</w:t>
      </w:r>
    </w:p>
    <w:p w14:paraId="64B1BF67" w14:textId="77777777" w:rsidR="00F755B9" w:rsidRPr="00F35484" w:rsidRDefault="00014ED7" w:rsidP="00F755B9">
      <w:pPr>
        <w:numPr>
          <w:ilvl w:val="0"/>
          <w:numId w:val="8"/>
        </w:numPr>
        <w:spacing w:after="0" w:line="360" w:lineRule="auto"/>
        <w:contextualSpacing/>
      </w:pPr>
      <w:r w:rsidRPr="00F35484">
        <w:t xml:space="preserve">Use ARCP </w:t>
      </w:r>
      <w:r w:rsidR="00F755B9" w:rsidRPr="00F35484">
        <w:t xml:space="preserve">e-portfolio </w:t>
      </w:r>
      <w:r w:rsidRPr="00F35484">
        <w:t>review tool</w:t>
      </w:r>
      <w:r w:rsidR="00F755B9" w:rsidRPr="00F35484">
        <w:t>s</w:t>
      </w:r>
      <w:r w:rsidRPr="00F35484">
        <w:t xml:space="preserve"> </w:t>
      </w:r>
      <w:r w:rsidR="00F755B9" w:rsidRPr="00F35484">
        <w:t xml:space="preserve">on HEE Y&amp;H website </w:t>
      </w:r>
      <w:r w:rsidRPr="00F35484">
        <w:t xml:space="preserve">to review </w:t>
      </w:r>
      <w:r w:rsidR="005C1D1E" w:rsidRPr="00F35484">
        <w:t xml:space="preserve">your </w:t>
      </w:r>
      <w:r w:rsidRPr="00F35484">
        <w:t>e</w:t>
      </w:r>
      <w:r w:rsidR="000A716A" w:rsidRPr="00F35484">
        <w:t>-</w:t>
      </w:r>
      <w:r w:rsidRPr="00F35484">
        <w:t xml:space="preserve">portfolio and ensure that your evidence is complete </w:t>
      </w:r>
      <w:r w:rsidRPr="00F35484">
        <w:rPr>
          <w:b/>
        </w:rPr>
        <w:t>before the deadline</w:t>
      </w:r>
      <w:r w:rsidRPr="00F35484">
        <w:t xml:space="preserve"> for ARCPs</w:t>
      </w:r>
      <w:r w:rsidR="00A52A61">
        <w:t>.</w:t>
      </w:r>
      <w:r w:rsidR="00F755B9" w:rsidRPr="00F35484">
        <w:t xml:space="preserve"> </w:t>
      </w:r>
    </w:p>
    <w:p w14:paraId="1208BE2B" w14:textId="77777777" w:rsidR="00907BA7" w:rsidRDefault="00907BA7" w:rsidP="00014ED7">
      <w:pPr>
        <w:numPr>
          <w:ilvl w:val="0"/>
          <w:numId w:val="8"/>
        </w:numPr>
        <w:spacing w:after="0" w:line="360" w:lineRule="auto"/>
        <w:contextualSpacing/>
      </w:pPr>
      <w:r>
        <w:t>Ensure your PDP is completed, if not completed state your plans for completion of your PDP</w:t>
      </w:r>
    </w:p>
    <w:p w14:paraId="747432BD" w14:textId="77777777" w:rsidR="00907BA7" w:rsidRDefault="00907BA7" w:rsidP="00014ED7">
      <w:pPr>
        <w:numPr>
          <w:ilvl w:val="0"/>
          <w:numId w:val="8"/>
        </w:numPr>
        <w:spacing w:after="0" w:line="360" w:lineRule="auto"/>
        <w:contextualSpacing/>
      </w:pPr>
      <w:r>
        <w:t>Ensure your supervisio</w:t>
      </w:r>
      <w:r w:rsidR="00D64EFC">
        <w:t>n meeting rep</w:t>
      </w:r>
      <w:r w:rsidR="000A716A">
        <w:t>orts are completed – you must</w:t>
      </w:r>
      <w:r w:rsidR="00D64EFC">
        <w:t xml:space="preserve"> initiate them </w:t>
      </w:r>
    </w:p>
    <w:p w14:paraId="28CB6290" w14:textId="77777777" w:rsidR="00907BA7" w:rsidRDefault="00907BA7" w:rsidP="00014ED7">
      <w:pPr>
        <w:numPr>
          <w:ilvl w:val="0"/>
          <w:numId w:val="8"/>
        </w:numPr>
        <w:spacing w:after="0" w:line="360" w:lineRule="auto"/>
        <w:contextualSpacing/>
      </w:pPr>
      <w:r>
        <w:t>Create “</w:t>
      </w:r>
      <w:r w:rsidRPr="00011A5D">
        <w:rPr>
          <w:b/>
          <w:u w:val="single"/>
        </w:rPr>
        <w:t xml:space="preserve">ARCP </w:t>
      </w:r>
      <w:proofErr w:type="spellStart"/>
      <w:r w:rsidRPr="00011A5D">
        <w:rPr>
          <w:b/>
          <w:u w:val="single"/>
        </w:rPr>
        <w:t>yyyy</w:t>
      </w:r>
      <w:proofErr w:type="spellEnd"/>
      <w:r>
        <w:t>” folder in Documents s</w:t>
      </w:r>
      <w:r w:rsidR="005C1D1E">
        <w:t>ection in e</w:t>
      </w:r>
      <w:r w:rsidR="000A716A">
        <w:t>-</w:t>
      </w:r>
      <w:r w:rsidR="005C1D1E">
        <w:t xml:space="preserve">portfolio and upload the following </w:t>
      </w:r>
      <w:r w:rsidR="005C1D1E" w:rsidRPr="005C1D1E">
        <w:rPr>
          <w:b/>
          <w:i/>
        </w:rPr>
        <w:t>mandatory</w:t>
      </w:r>
      <w:r w:rsidR="005C1D1E">
        <w:t xml:space="preserve"> evidence to it:</w:t>
      </w:r>
    </w:p>
    <w:p w14:paraId="1D91095A" w14:textId="77777777" w:rsidR="00907BA7" w:rsidRDefault="00907BA7" w:rsidP="00014ED7">
      <w:pPr>
        <w:numPr>
          <w:ilvl w:val="1"/>
          <w:numId w:val="8"/>
        </w:numPr>
        <w:spacing w:after="0" w:line="360" w:lineRule="auto"/>
        <w:contextualSpacing/>
      </w:pPr>
      <w:r>
        <w:t>Completed and signed Form R part b - pdf version</w:t>
      </w:r>
    </w:p>
    <w:p w14:paraId="60208FC5" w14:textId="77777777" w:rsidR="00907BA7" w:rsidRDefault="00907BA7" w:rsidP="00014ED7">
      <w:pPr>
        <w:numPr>
          <w:ilvl w:val="1"/>
          <w:numId w:val="8"/>
        </w:numPr>
        <w:spacing w:after="0" w:line="360" w:lineRule="auto"/>
        <w:contextualSpacing/>
      </w:pPr>
      <w:r>
        <w:t>Evidence of participation in GMC training survey</w:t>
      </w:r>
    </w:p>
    <w:p w14:paraId="5C385CBE" w14:textId="77777777" w:rsidR="00907BA7" w:rsidRDefault="00907BA7" w:rsidP="00014ED7">
      <w:pPr>
        <w:numPr>
          <w:ilvl w:val="1"/>
          <w:numId w:val="8"/>
        </w:numPr>
        <w:spacing w:after="0" w:line="360" w:lineRule="auto"/>
        <w:contextualSpacing/>
      </w:pPr>
      <w:r>
        <w:t>If you are undertaking OOPE – annual OOP report form</w:t>
      </w:r>
      <w:r w:rsidR="00485AC0">
        <w:t xml:space="preserve"> and supervisor’s report</w:t>
      </w:r>
    </w:p>
    <w:p w14:paraId="794ADF9A" w14:textId="77777777" w:rsidR="00907BA7" w:rsidRDefault="00907BA7" w:rsidP="00014ED7">
      <w:pPr>
        <w:numPr>
          <w:ilvl w:val="1"/>
          <w:numId w:val="8"/>
        </w:numPr>
        <w:spacing w:after="0" w:line="360" w:lineRule="auto"/>
        <w:contextualSpacing/>
      </w:pPr>
      <w:r>
        <w:t>If you are undertaking OOPR – annual OOP report form, and research supervisor’s report indicating that appropriate progress is being made</w:t>
      </w:r>
    </w:p>
    <w:p w14:paraId="48711D71" w14:textId="77777777" w:rsidR="005C1D1E" w:rsidRDefault="00907BA7" w:rsidP="005C1D1E">
      <w:pPr>
        <w:numPr>
          <w:ilvl w:val="1"/>
          <w:numId w:val="8"/>
        </w:numPr>
        <w:spacing w:after="0" w:line="360" w:lineRule="auto"/>
        <w:contextualSpacing/>
      </w:pPr>
      <w:r>
        <w:t>If you are undertaking OOPC – if continuing OOPC – a yearly OOPC request, indicate your intended date of return to work</w:t>
      </w:r>
    </w:p>
    <w:p w14:paraId="368353B0" w14:textId="77777777" w:rsidR="005C1D1E" w:rsidRDefault="005C1D1E" w:rsidP="005C1D1E">
      <w:pPr>
        <w:spacing w:after="0" w:line="360" w:lineRule="auto"/>
        <w:ind w:left="1440"/>
        <w:contextualSpacing/>
      </w:pPr>
    </w:p>
    <w:p w14:paraId="672E6665" w14:textId="77777777" w:rsidR="005C1D1E" w:rsidRDefault="005C1D1E" w:rsidP="005C1D1E">
      <w:pPr>
        <w:spacing w:after="0" w:line="360" w:lineRule="auto"/>
        <w:ind w:left="1080"/>
        <w:contextualSpacing/>
      </w:pPr>
      <w:r>
        <w:t>Also present the following evidence which is essential for the panel to make a robust assessment of your training:</w:t>
      </w:r>
    </w:p>
    <w:p w14:paraId="7A1B1A43" w14:textId="77777777" w:rsidR="005C1D1E" w:rsidRDefault="005C1D1E" w:rsidP="005C1D1E">
      <w:pPr>
        <w:numPr>
          <w:ilvl w:val="1"/>
          <w:numId w:val="8"/>
        </w:numPr>
        <w:spacing w:after="0" w:line="360" w:lineRule="auto"/>
        <w:contextualSpacing/>
      </w:pPr>
      <w:r>
        <w:t>Completed CCT date calculator with start and finish dates of posts and % training</w:t>
      </w:r>
    </w:p>
    <w:p w14:paraId="7CCB79EB" w14:textId="77777777" w:rsidR="005C1D1E" w:rsidRDefault="005C1D1E" w:rsidP="005C1D1E">
      <w:pPr>
        <w:numPr>
          <w:ilvl w:val="1"/>
          <w:numId w:val="8"/>
        </w:numPr>
        <w:spacing w:after="0" w:line="360" w:lineRule="auto"/>
        <w:contextualSpacing/>
      </w:pPr>
      <w:r>
        <w:t>Completed ARCP review tool – signpost where evidence for each skill is placed – state the date and section of e</w:t>
      </w:r>
      <w:r w:rsidR="000A716A">
        <w:t>-</w:t>
      </w:r>
      <w:r>
        <w:t>portfolio e.g. SLE, dev log section – clinics/ teaching</w:t>
      </w:r>
    </w:p>
    <w:p w14:paraId="251116B2" w14:textId="77777777" w:rsidR="005C1D1E" w:rsidRDefault="005C1D1E" w:rsidP="005C1D1E">
      <w:pPr>
        <w:numPr>
          <w:ilvl w:val="1"/>
          <w:numId w:val="8"/>
        </w:numPr>
        <w:spacing w:after="0" w:line="360" w:lineRule="auto"/>
        <w:contextualSpacing/>
      </w:pPr>
      <w:r>
        <w:t>Any other relevant evidence pertinent to your training that is important to consider whilst assessing your progress</w:t>
      </w:r>
    </w:p>
    <w:p w14:paraId="1BA07AEA" w14:textId="77777777" w:rsidR="005C1D1E" w:rsidRDefault="005C1D1E" w:rsidP="005C1D1E">
      <w:pPr>
        <w:numPr>
          <w:ilvl w:val="1"/>
          <w:numId w:val="8"/>
        </w:numPr>
        <w:spacing w:after="0" w:line="360" w:lineRule="auto"/>
        <w:contextualSpacing/>
      </w:pPr>
      <w:r>
        <w:t>Requests for change of CCT date if any</w:t>
      </w:r>
    </w:p>
    <w:p w14:paraId="76982B16" w14:textId="77777777" w:rsidR="00907BA7" w:rsidRPr="00123903" w:rsidRDefault="00907BA7" w:rsidP="00014ED7">
      <w:pPr>
        <w:spacing w:after="0" w:line="360" w:lineRule="auto"/>
        <w:contextualSpacing/>
      </w:pPr>
    </w:p>
    <w:p w14:paraId="46B9E127" w14:textId="77777777" w:rsidR="00A52A61" w:rsidRDefault="00A52A61" w:rsidP="005C1D1E">
      <w:pPr>
        <w:rPr>
          <w:b/>
        </w:rPr>
      </w:pPr>
    </w:p>
    <w:p w14:paraId="63FF803D" w14:textId="77777777" w:rsidR="006953FF" w:rsidRDefault="006953FF" w:rsidP="005C1D1E">
      <w:pPr>
        <w:rPr>
          <w:b/>
        </w:rPr>
      </w:pPr>
    </w:p>
    <w:p w14:paraId="5BE793A7" w14:textId="77777777" w:rsidR="006953FF" w:rsidRDefault="006953FF" w:rsidP="005C1D1E">
      <w:pPr>
        <w:rPr>
          <w:b/>
        </w:rPr>
      </w:pPr>
    </w:p>
    <w:p w14:paraId="5E18524C" w14:textId="77777777" w:rsidR="00F755B9" w:rsidRPr="00F755B9" w:rsidRDefault="00907BA7" w:rsidP="005C1D1E">
      <w:r>
        <w:rPr>
          <w:b/>
        </w:rPr>
        <w:lastRenderedPageBreak/>
        <w:t xml:space="preserve">2.12 Planning by </w:t>
      </w:r>
      <w:r w:rsidRPr="00DF32FA">
        <w:rPr>
          <w:b/>
        </w:rPr>
        <w:t xml:space="preserve">Clinical </w:t>
      </w:r>
      <w:r>
        <w:rPr>
          <w:b/>
        </w:rPr>
        <w:t>S</w:t>
      </w:r>
      <w:r w:rsidRPr="00DF32FA">
        <w:rPr>
          <w:b/>
        </w:rPr>
        <w:t>upervisors:</w:t>
      </w:r>
      <w:r>
        <w:t xml:space="preserve"> </w:t>
      </w:r>
    </w:p>
    <w:p w14:paraId="661A0546" w14:textId="77777777" w:rsidR="00907BA7" w:rsidRDefault="00907BA7" w:rsidP="00014ED7">
      <w:pPr>
        <w:numPr>
          <w:ilvl w:val="0"/>
          <w:numId w:val="6"/>
        </w:numPr>
        <w:spacing w:after="0" w:line="360" w:lineRule="auto"/>
        <w:contextualSpacing/>
        <w:rPr>
          <w:b/>
        </w:rPr>
      </w:pPr>
      <w:r>
        <w:t>Complete clinical supervisor’s trainer’s report</w:t>
      </w:r>
      <w:r w:rsidR="00594725">
        <w:t xml:space="preserve">  (section 18.4)</w:t>
      </w:r>
      <w:r w:rsidR="00A52A61">
        <w:t>.</w:t>
      </w:r>
    </w:p>
    <w:p w14:paraId="0F493C34" w14:textId="77777777" w:rsidR="0052717B" w:rsidRPr="0052717B" w:rsidRDefault="0052717B" w:rsidP="0052717B">
      <w:pPr>
        <w:numPr>
          <w:ilvl w:val="0"/>
          <w:numId w:val="6"/>
        </w:numPr>
        <w:spacing w:after="0" w:line="360" w:lineRule="auto"/>
        <w:contextualSpacing/>
      </w:pPr>
      <w:r>
        <w:t xml:space="preserve">Highlight </w:t>
      </w:r>
      <w:r w:rsidRPr="0052717B">
        <w:rPr>
          <w:b/>
          <w:i/>
        </w:rPr>
        <w:t xml:space="preserve">any </w:t>
      </w:r>
      <w:r w:rsidR="000A716A">
        <w:rPr>
          <w:b/>
          <w:i/>
        </w:rPr>
        <w:t xml:space="preserve">areas </w:t>
      </w:r>
      <w:r>
        <w:rPr>
          <w:b/>
          <w:i/>
        </w:rPr>
        <w:t>identified for development</w:t>
      </w:r>
      <w:r>
        <w:t xml:space="preserve"> if a doctor needs additional training/ support. These doctors may need invitation to face-to-face ARCP panel meeting to review their progress and set SMART objectives for training </w:t>
      </w:r>
      <w:r w:rsidR="000A716A">
        <w:t>–</w:t>
      </w:r>
      <w:r>
        <w:t xml:space="preserve"> </w:t>
      </w:r>
      <w:r w:rsidR="000A716A">
        <w:t xml:space="preserve">please </w:t>
      </w:r>
      <w:r>
        <w:t>inform their educational supervisor and local TPD.</w:t>
      </w:r>
    </w:p>
    <w:p w14:paraId="07974E57" w14:textId="77777777" w:rsidR="00907BA7" w:rsidRPr="00DF32FA" w:rsidRDefault="00907BA7" w:rsidP="00014ED7">
      <w:pPr>
        <w:spacing w:after="0" w:line="360" w:lineRule="auto"/>
        <w:ind w:left="720"/>
        <w:contextualSpacing/>
        <w:rPr>
          <w:b/>
        </w:rPr>
      </w:pPr>
    </w:p>
    <w:p w14:paraId="52A522F7" w14:textId="77777777" w:rsidR="00F755B9" w:rsidRDefault="00907BA7" w:rsidP="00014ED7">
      <w:pPr>
        <w:spacing w:after="0" w:line="360" w:lineRule="auto"/>
        <w:contextualSpacing/>
      </w:pPr>
      <w:r>
        <w:rPr>
          <w:b/>
        </w:rPr>
        <w:t xml:space="preserve">2.13 Planning by </w:t>
      </w:r>
      <w:r w:rsidRPr="00DF32FA">
        <w:rPr>
          <w:b/>
        </w:rPr>
        <w:t xml:space="preserve">Educational </w:t>
      </w:r>
      <w:r>
        <w:rPr>
          <w:b/>
        </w:rPr>
        <w:t>S</w:t>
      </w:r>
      <w:r w:rsidRPr="00DF32FA">
        <w:rPr>
          <w:b/>
        </w:rPr>
        <w:t>upervisors:</w:t>
      </w:r>
      <w:r>
        <w:t xml:space="preserve"> </w:t>
      </w:r>
    </w:p>
    <w:p w14:paraId="243B42E3" w14:textId="77777777" w:rsidR="00F755B9" w:rsidRDefault="00F755B9" w:rsidP="00F755B9">
      <w:pPr>
        <w:numPr>
          <w:ilvl w:val="0"/>
          <w:numId w:val="7"/>
        </w:numPr>
        <w:spacing w:after="0" w:line="360" w:lineRule="auto"/>
        <w:contextualSpacing/>
      </w:pPr>
      <w:r>
        <w:t>Complete educational supervisor’s trainer’s report (essential for ARCP) (section 18.5)</w:t>
      </w:r>
    </w:p>
    <w:p w14:paraId="1081BA30" w14:textId="77777777" w:rsidR="00907BA7" w:rsidRDefault="00907BA7" w:rsidP="00014ED7">
      <w:pPr>
        <w:numPr>
          <w:ilvl w:val="0"/>
          <w:numId w:val="7"/>
        </w:numPr>
        <w:spacing w:after="0" w:line="360" w:lineRule="auto"/>
        <w:contextualSpacing/>
      </w:pPr>
      <w:r>
        <w:t xml:space="preserve">Has </w:t>
      </w:r>
      <w:r w:rsidR="0052717B">
        <w:t xml:space="preserve">the </w:t>
      </w:r>
      <w:r>
        <w:t xml:space="preserve">personal development plan and feedback from MSF, SLEs, START (if applicable) and previous ARCP (if applicable) been addressed? </w:t>
      </w:r>
    </w:p>
    <w:p w14:paraId="5BD06DFF" w14:textId="77777777" w:rsidR="0052717B" w:rsidRDefault="00907BA7" w:rsidP="0052717B">
      <w:pPr>
        <w:numPr>
          <w:ilvl w:val="0"/>
          <w:numId w:val="7"/>
        </w:numPr>
        <w:spacing w:after="0" w:line="360" w:lineRule="auto"/>
        <w:contextualSpacing/>
      </w:pPr>
      <w:r>
        <w:t xml:space="preserve">Highlight </w:t>
      </w:r>
      <w:r w:rsidRPr="0052717B">
        <w:rPr>
          <w:b/>
          <w:i/>
        </w:rPr>
        <w:t xml:space="preserve">any </w:t>
      </w:r>
      <w:r w:rsidR="000A716A">
        <w:rPr>
          <w:b/>
          <w:i/>
        </w:rPr>
        <w:t xml:space="preserve">areas </w:t>
      </w:r>
      <w:r w:rsidR="0052717B">
        <w:rPr>
          <w:b/>
          <w:i/>
        </w:rPr>
        <w:t>identified for development</w:t>
      </w:r>
      <w:r>
        <w:t xml:space="preserve"> if a supervisee needs additional training/ support</w:t>
      </w:r>
      <w:r w:rsidR="0052717B">
        <w:t>. T</w:t>
      </w:r>
      <w:r>
        <w:t>hese doctors may need invitation to face-to-face ARCP panel meeting</w:t>
      </w:r>
      <w:r w:rsidR="0052717B">
        <w:t xml:space="preserve"> to review their progress and set SMART objectives for training </w:t>
      </w:r>
      <w:r w:rsidR="000A716A">
        <w:t>–</w:t>
      </w:r>
      <w:r w:rsidR="0052717B">
        <w:t xml:space="preserve"> </w:t>
      </w:r>
      <w:r w:rsidR="000A716A">
        <w:t xml:space="preserve">please </w:t>
      </w:r>
      <w:r w:rsidR="0052717B">
        <w:t>i</w:t>
      </w:r>
      <w:r w:rsidR="00485AC0">
        <w:t>nform the local TPD</w:t>
      </w:r>
      <w:r w:rsidR="0052717B">
        <w:t>.</w:t>
      </w:r>
    </w:p>
    <w:p w14:paraId="6618B011" w14:textId="77777777" w:rsidR="0052717B" w:rsidRDefault="0052717B" w:rsidP="00014ED7">
      <w:pPr>
        <w:numPr>
          <w:ilvl w:val="0"/>
          <w:numId w:val="7"/>
        </w:numPr>
        <w:spacing w:after="0" w:line="360" w:lineRule="auto"/>
        <w:contextualSpacing/>
      </w:pPr>
      <w:r>
        <w:t xml:space="preserve">If the doctor is at a “gateway point”, i.e.; the point </w:t>
      </w:r>
      <w:r w:rsidR="000A716A">
        <w:t>of training where they should be</w:t>
      </w:r>
      <w:r>
        <w:t xml:space="preserve"> transition</w:t>
      </w:r>
      <w:r w:rsidR="000A716A">
        <w:t>ing</w:t>
      </w:r>
      <w:r>
        <w:t xml:space="preserve"> from level 1 to level 2 (</w:t>
      </w:r>
      <w:r w:rsidRPr="0052717B">
        <w:rPr>
          <w:b/>
          <w:i/>
        </w:rPr>
        <w:t>ST3</w:t>
      </w:r>
      <w:r>
        <w:t>), level 2 to level 3 (</w:t>
      </w:r>
      <w:r w:rsidRPr="0052717B">
        <w:rPr>
          <w:b/>
          <w:i/>
        </w:rPr>
        <w:t>ST5</w:t>
      </w:r>
      <w:r>
        <w:t>)</w:t>
      </w:r>
      <w:r w:rsidR="000A716A">
        <w:t>,</w:t>
      </w:r>
      <w:r>
        <w:t xml:space="preserve"> comment on whether they have achieved the competences to finish the level</w:t>
      </w:r>
      <w:r w:rsidR="00A52A61">
        <w:t>.</w:t>
      </w:r>
    </w:p>
    <w:p w14:paraId="5C27739C" w14:textId="77777777" w:rsidR="0052717B" w:rsidRDefault="0052717B" w:rsidP="00014ED7">
      <w:pPr>
        <w:numPr>
          <w:ilvl w:val="0"/>
          <w:numId w:val="7"/>
        </w:numPr>
        <w:spacing w:after="0" w:line="360" w:lineRule="auto"/>
        <w:contextualSpacing/>
      </w:pPr>
      <w:r>
        <w:t xml:space="preserve">If the doctor is at the </w:t>
      </w:r>
      <w:r w:rsidRPr="0052717B">
        <w:rPr>
          <w:b/>
          <w:i/>
        </w:rPr>
        <w:t>end of ST7</w:t>
      </w:r>
      <w:r>
        <w:t xml:space="preserve"> comment on whether you think they are on track to finish training by the date of their CCT. Please set clear objectives for what they need to achieve to complete training successfully.</w:t>
      </w:r>
    </w:p>
    <w:p w14:paraId="708B160A" w14:textId="77777777" w:rsidR="0052717B" w:rsidRPr="0052717B" w:rsidRDefault="0052717B" w:rsidP="0052717B">
      <w:pPr>
        <w:numPr>
          <w:ilvl w:val="0"/>
          <w:numId w:val="7"/>
        </w:numPr>
        <w:spacing w:after="0" w:line="360" w:lineRule="auto"/>
        <w:contextualSpacing/>
      </w:pPr>
      <w:r>
        <w:t xml:space="preserve">If the doctor is at a the </w:t>
      </w:r>
      <w:r w:rsidRPr="0052717B">
        <w:rPr>
          <w:b/>
          <w:i/>
        </w:rPr>
        <w:t>end of ST</w:t>
      </w:r>
      <w:r>
        <w:rPr>
          <w:b/>
          <w:i/>
        </w:rPr>
        <w:t>8</w:t>
      </w:r>
      <w:r>
        <w:t xml:space="preserve"> comment on whether they have achieved the level 3 </w:t>
      </w:r>
      <w:r w:rsidRPr="0052717B">
        <w:rPr>
          <w:rFonts w:asciiTheme="minorHAnsi" w:hAnsiTheme="minorHAnsi"/>
          <w:color w:val="000000" w:themeColor="text1"/>
        </w:rPr>
        <w:t>competences</w:t>
      </w:r>
      <w:r w:rsidRPr="0052717B">
        <w:rPr>
          <w:rFonts w:asciiTheme="minorHAnsi" w:hAnsiTheme="minorHAnsi" w:cs="Arial"/>
          <w:bCs/>
          <w:color w:val="000000" w:themeColor="text1"/>
          <w:shd w:val="clear" w:color="auto" w:fill="FFFFFF"/>
        </w:rPr>
        <w:t> to a satisfactory standard to be signed off as eligible to enter the specialist register</w:t>
      </w:r>
      <w:r w:rsidR="00A52A61">
        <w:rPr>
          <w:rFonts w:asciiTheme="minorHAnsi" w:hAnsiTheme="minorHAnsi" w:cs="Arial"/>
          <w:bCs/>
          <w:color w:val="000000" w:themeColor="text1"/>
          <w:shd w:val="clear" w:color="auto" w:fill="FFFFFF"/>
        </w:rPr>
        <w:t>.</w:t>
      </w:r>
    </w:p>
    <w:p w14:paraId="22D96CD4" w14:textId="77777777" w:rsidR="0052717B" w:rsidRDefault="0052717B" w:rsidP="0052717B">
      <w:pPr>
        <w:numPr>
          <w:ilvl w:val="0"/>
          <w:numId w:val="7"/>
        </w:numPr>
        <w:spacing w:after="0" w:line="360" w:lineRule="auto"/>
        <w:contextualSpacing/>
      </w:pPr>
      <w:r>
        <w:rPr>
          <w:rFonts w:asciiTheme="minorHAnsi" w:hAnsiTheme="minorHAnsi" w:cs="Arial"/>
          <w:bCs/>
          <w:color w:val="000000" w:themeColor="text1"/>
          <w:shd w:val="clear" w:color="auto" w:fill="FFFFFF"/>
        </w:rPr>
        <w:t xml:space="preserve">If </w:t>
      </w:r>
      <w:r w:rsidRPr="0052717B">
        <w:rPr>
          <w:rFonts w:asciiTheme="minorHAnsi" w:hAnsiTheme="minorHAnsi" w:cs="Arial"/>
          <w:bCs/>
          <w:color w:val="000000" w:themeColor="text1"/>
          <w:shd w:val="clear" w:color="auto" w:fill="FFFFFF"/>
        </w:rPr>
        <w:t xml:space="preserve">the </w:t>
      </w:r>
      <w:r w:rsidRPr="0052717B">
        <w:rPr>
          <w:rFonts w:asciiTheme="minorHAnsi" w:hAnsiTheme="minorHAnsi" w:cs="Arial"/>
          <w:b/>
          <w:bCs/>
          <w:i/>
          <w:color w:val="000000" w:themeColor="text1"/>
          <w:shd w:val="clear" w:color="auto" w:fill="FFFFFF"/>
        </w:rPr>
        <w:t>doctor is achieving competences at a more rapid than expected rate</w:t>
      </w:r>
      <w:r>
        <w:rPr>
          <w:rFonts w:asciiTheme="minorHAnsi" w:hAnsiTheme="minorHAnsi" w:cs="Arial"/>
          <w:bCs/>
          <w:color w:val="000000" w:themeColor="text1"/>
          <w:shd w:val="clear" w:color="auto" w:fill="FFFFFF"/>
        </w:rPr>
        <w:t xml:space="preserve"> and is clearly performing at a higher ST level than their cur</w:t>
      </w:r>
      <w:r w:rsidR="000A716A">
        <w:rPr>
          <w:rFonts w:asciiTheme="minorHAnsi" w:hAnsiTheme="minorHAnsi" w:cs="Arial"/>
          <w:bCs/>
          <w:color w:val="000000" w:themeColor="text1"/>
          <w:shd w:val="clear" w:color="auto" w:fill="FFFFFF"/>
        </w:rPr>
        <w:t>rent training year indicate whether</w:t>
      </w:r>
      <w:r>
        <w:rPr>
          <w:rFonts w:asciiTheme="minorHAnsi" w:hAnsiTheme="minorHAnsi" w:cs="Arial"/>
          <w:bCs/>
          <w:color w:val="000000" w:themeColor="text1"/>
          <w:shd w:val="clear" w:color="auto" w:fill="FFFFFF"/>
        </w:rPr>
        <w:t xml:space="preserve"> they may allowed to accelerate through training and shorten their period of training</w:t>
      </w:r>
      <w:r w:rsidR="00A52A61">
        <w:rPr>
          <w:rFonts w:asciiTheme="minorHAnsi" w:hAnsiTheme="minorHAnsi" w:cs="Arial"/>
          <w:bCs/>
          <w:color w:val="000000" w:themeColor="text1"/>
          <w:shd w:val="clear" w:color="auto" w:fill="FFFFFF"/>
        </w:rPr>
        <w:t>.</w:t>
      </w:r>
    </w:p>
    <w:p w14:paraId="0A30C9C6" w14:textId="77777777" w:rsidR="0052717B" w:rsidRDefault="0052717B" w:rsidP="0052717B">
      <w:pPr>
        <w:spacing w:after="0" w:line="360" w:lineRule="auto"/>
        <w:ind w:left="720"/>
        <w:contextualSpacing/>
      </w:pPr>
    </w:p>
    <w:p w14:paraId="0CB972B8" w14:textId="77777777" w:rsidR="00485AC0" w:rsidRDefault="00485AC0" w:rsidP="00485AC0">
      <w:pPr>
        <w:spacing w:after="0" w:line="360" w:lineRule="auto"/>
        <w:contextualSpacing/>
        <w:rPr>
          <w:b/>
        </w:rPr>
      </w:pPr>
    </w:p>
    <w:p w14:paraId="4172C2C1" w14:textId="77777777" w:rsidR="00485AC0" w:rsidRDefault="00F35484" w:rsidP="00485AC0">
      <w:pPr>
        <w:spacing w:after="0" w:line="360" w:lineRule="auto"/>
        <w:contextualSpacing/>
        <w:rPr>
          <w:b/>
        </w:rPr>
      </w:pPr>
      <w:r>
        <w:rPr>
          <w:b/>
        </w:rPr>
        <w:t>2.14</w:t>
      </w:r>
      <w:r w:rsidR="00485AC0">
        <w:rPr>
          <w:b/>
        </w:rPr>
        <w:t xml:space="preserve"> Academic</w:t>
      </w:r>
      <w:r w:rsidR="00485AC0" w:rsidRPr="00DF32FA">
        <w:rPr>
          <w:b/>
        </w:rPr>
        <w:t xml:space="preserve"> </w:t>
      </w:r>
      <w:r w:rsidR="00485AC0">
        <w:rPr>
          <w:b/>
        </w:rPr>
        <w:t>S</w:t>
      </w:r>
      <w:r w:rsidR="00485AC0" w:rsidRPr="00DF32FA">
        <w:rPr>
          <w:b/>
        </w:rPr>
        <w:t>upervisors:</w:t>
      </w:r>
      <w:r w:rsidR="00485AC0">
        <w:t xml:space="preserve"> </w:t>
      </w:r>
    </w:p>
    <w:p w14:paraId="6AA62BA5" w14:textId="77777777" w:rsidR="00485AC0" w:rsidRDefault="00485AC0" w:rsidP="00485AC0">
      <w:pPr>
        <w:numPr>
          <w:ilvl w:val="0"/>
          <w:numId w:val="6"/>
        </w:numPr>
        <w:spacing w:after="0" w:line="360" w:lineRule="auto"/>
        <w:contextualSpacing/>
        <w:rPr>
          <w:b/>
        </w:rPr>
      </w:pPr>
      <w:r>
        <w:t>Complete a report on academic progress (Gold Guide appendix 5) one week before the ARCP de</w:t>
      </w:r>
      <w:r w:rsidR="000A716A">
        <w:t>adline, also note clinical achie</w:t>
      </w:r>
      <w:r>
        <w:t>vements</w:t>
      </w:r>
      <w:r w:rsidR="00A52A61">
        <w:t>.</w:t>
      </w:r>
    </w:p>
    <w:p w14:paraId="03E5485D" w14:textId="77777777" w:rsidR="00907BA7" w:rsidRDefault="00907BA7" w:rsidP="00014ED7">
      <w:pPr>
        <w:spacing w:after="0" w:line="360" w:lineRule="auto"/>
        <w:ind w:left="720"/>
        <w:contextualSpacing/>
      </w:pPr>
    </w:p>
    <w:p w14:paraId="0E15CF16" w14:textId="77777777" w:rsidR="00F755B9" w:rsidRDefault="00F755B9" w:rsidP="00014ED7">
      <w:pPr>
        <w:spacing w:after="0" w:line="360" w:lineRule="auto"/>
        <w:ind w:left="720"/>
        <w:contextualSpacing/>
      </w:pPr>
    </w:p>
    <w:p w14:paraId="75B6346A" w14:textId="77777777" w:rsidR="00F755B9" w:rsidRDefault="00F755B9" w:rsidP="00014ED7">
      <w:pPr>
        <w:spacing w:after="0" w:line="360" w:lineRule="auto"/>
        <w:ind w:left="720"/>
        <w:contextualSpacing/>
      </w:pPr>
    </w:p>
    <w:p w14:paraId="6A05B3E7" w14:textId="77777777" w:rsidR="00F35484" w:rsidRDefault="00F35484" w:rsidP="00014ED7">
      <w:pPr>
        <w:spacing w:after="0" w:line="360" w:lineRule="auto"/>
        <w:contextualSpacing/>
        <w:rPr>
          <w:b/>
        </w:rPr>
      </w:pPr>
    </w:p>
    <w:p w14:paraId="77D3863F" w14:textId="77777777" w:rsidR="00907BA7" w:rsidRDefault="00485AC0" w:rsidP="00014ED7">
      <w:pPr>
        <w:spacing w:after="0" w:line="360" w:lineRule="auto"/>
        <w:contextualSpacing/>
        <w:rPr>
          <w:b/>
        </w:rPr>
      </w:pPr>
      <w:r>
        <w:rPr>
          <w:b/>
        </w:rPr>
        <w:lastRenderedPageBreak/>
        <w:t>2.15</w:t>
      </w:r>
      <w:r w:rsidR="00907BA7">
        <w:rPr>
          <w:b/>
        </w:rPr>
        <w:t xml:space="preserve"> Planning by Training Programme Directors:</w:t>
      </w:r>
    </w:p>
    <w:p w14:paraId="08D21D38" w14:textId="77777777" w:rsidR="00907BA7" w:rsidRDefault="00907BA7" w:rsidP="00014ED7">
      <w:pPr>
        <w:numPr>
          <w:ilvl w:val="0"/>
          <w:numId w:val="5"/>
        </w:numPr>
        <w:spacing w:after="0" w:line="360" w:lineRule="auto"/>
        <w:contextualSpacing/>
      </w:pPr>
      <w:r>
        <w:t xml:space="preserve">ARCP </w:t>
      </w:r>
      <w:r w:rsidR="000A716A">
        <w:t>“</w:t>
      </w:r>
      <w:r>
        <w:t>road shows</w:t>
      </w:r>
      <w:r w:rsidR="000A716A">
        <w:t>”</w:t>
      </w:r>
      <w:r>
        <w:t xml:space="preserve"> at Local Education Providers – meet clinical and educational supervisors and provide updates on educational supervision and the ARCP process – March/April</w:t>
      </w:r>
      <w:r w:rsidR="00A52A61">
        <w:t>.</w:t>
      </w:r>
    </w:p>
    <w:p w14:paraId="7FB7AA68" w14:textId="77777777" w:rsidR="0052717B" w:rsidRPr="00F35484" w:rsidRDefault="0052717B" w:rsidP="0052717B">
      <w:pPr>
        <w:numPr>
          <w:ilvl w:val="0"/>
          <w:numId w:val="5"/>
        </w:numPr>
        <w:spacing w:after="0" w:line="360" w:lineRule="auto"/>
        <w:contextualSpacing/>
      </w:pPr>
      <w:r>
        <w:t xml:space="preserve">Send names of known ST doctors who may need additional support/ training to attend an </w:t>
      </w:r>
      <w:r w:rsidRPr="00F35484">
        <w:t>face-to-face ARCP panel to PST 8 weeks before each routine round of ARCPs</w:t>
      </w:r>
      <w:r w:rsidR="00A52A61">
        <w:t>.</w:t>
      </w:r>
      <w:r w:rsidRPr="00F35484">
        <w:t xml:space="preserve"> </w:t>
      </w:r>
    </w:p>
    <w:p w14:paraId="44115968" w14:textId="77777777" w:rsidR="00F755B9" w:rsidRPr="00F35484" w:rsidRDefault="00F755B9" w:rsidP="0052717B">
      <w:pPr>
        <w:numPr>
          <w:ilvl w:val="0"/>
          <w:numId w:val="5"/>
        </w:numPr>
        <w:spacing w:after="0" w:line="360" w:lineRule="auto"/>
        <w:contextualSpacing/>
      </w:pPr>
      <w:r w:rsidRPr="00F35484">
        <w:t>Send PST names of doctors who are awaiting gateway-point exam results to plan ARC</w:t>
      </w:r>
      <w:r w:rsidR="00A52A61">
        <w:t>P after results are ready.</w:t>
      </w:r>
    </w:p>
    <w:p w14:paraId="689FCDE9" w14:textId="77777777" w:rsidR="0052717B" w:rsidRDefault="0052717B" w:rsidP="0052717B">
      <w:pPr>
        <w:numPr>
          <w:ilvl w:val="0"/>
          <w:numId w:val="5"/>
        </w:numPr>
        <w:spacing w:after="0" w:line="360" w:lineRule="auto"/>
        <w:contextualSpacing/>
      </w:pPr>
      <w:r>
        <w:t xml:space="preserve">Liaise with educational supervisors of doctors who need additional support/training or the doctors themselves before the face-to-face ARCP to advise them of the </w:t>
      </w:r>
      <w:r w:rsidRPr="0052717B">
        <w:rPr>
          <w:b/>
          <w:i/>
        </w:rPr>
        <w:t>likely</w:t>
      </w:r>
      <w:r>
        <w:t xml:space="preserve"> ARCP outcome; clarify that the ARCP panel will decide the ARCP outcome and set SMART objectives for training.</w:t>
      </w:r>
    </w:p>
    <w:p w14:paraId="55AB4965" w14:textId="77777777" w:rsidR="00907BA7" w:rsidRDefault="00907BA7" w:rsidP="00014ED7">
      <w:pPr>
        <w:spacing w:after="0" w:line="360" w:lineRule="auto"/>
        <w:contextualSpacing/>
        <w:rPr>
          <w:b/>
        </w:rPr>
      </w:pPr>
    </w:p>
    <w:p w14:paraId="272B9B28" w14:textId="77777777" w:rsidR="00907BA7" w:rsidRPr="00F755B9" w:rsidRDefault="00907BA7" w:rsidP="00F755B9">
      <w:pPr>
        <w:pStyle w:val="ListParagraph"/>
        <w:numPr>
          <w:ilvl w:val="1"/>
          <w:numId w:val="52"/>
        </w:numPr>
        <w:spacing w:after="0" w:line="360" w:lineRule="auto"/>
        <w:rPr>
          <w:b/>
        </w:rPr>
      </w:pPr>
      <w:r w:rsidRPr="00F755B9">
        <w:rPr>
          <w:b/>
        </w:rPr>
        <w:t xml:space="preserve">Planning by Programme Support Team: </w:t>
      </w:r>
    </w:p>
    <w:p w14:paraId="4EEC23D9" w14:textId="77777777" w:rsidR="00F755B9" w:rsidRPr="00F35484" w:rsidRDefault="00485AC0" w:rsidP="00F755B9">
      <w:pPr>
        <w:numPr>
          <w:ilvl w:val="0"/>
          <w:numId w:val="3"/>
        </w:numPr>
        <w:spacing w:after="0" w:line="360" w:lineRule="auto"/>
        <w:contextualSpacing/>
      </w:pPr>
      <w:r>
        <w:t xml:space="preserve">Notify the doctors and </w:t>
      </w:r>
      <w:r w:rsidRPr="00F35484">
        <w:t>educational supervisors eight weeks before the ARCP, advise the date of the deadline to present evidence in e</w:t>
      </w:r>
      <w:r w:rsidR="000A716A" w:rsidRPr="00F35484">
        <w:t>-</w:t>
      </w:r>
      <w:proofErr w:type="gramStart"/>
      <w:r w:rsidRPr="00F35484">
        <w:t xml:space="preserve">portfolio </w:t>
      </w:r>
      <w:r w:rsidR="00F755B9" w:rsidRPr="00F35484">
        <w:t xml:space="preserve"> and</w:t>
      </w:r>
      <w:proofErr w:type="gramEnd"/>
      <w:r w:rsidR="00F755B9" w:rsidRPr="00F35484">
        <w:t xml:space="preserve"> refer doctors to guidance 2.11 </w:t>
      </w:r>
      <w:r w:rsidRPr="00F35484">
        <w:t>– publish this on the School website</w:t>
      </w:r>
      <w:r w:rsidR="00085640">
        <w:t>.</w:t>
      </w:r>
    </w:p>
    <w:p w14:paraId="54281F43" w14:textId="77777777" w:rsidR="00F755B9" w:rsidRPr="00F35484" w:rsidRDefault="00F755B9" w:rsidP="00F755B9">
      <w:pPr>
        <w:numPr>
          <w:ilvl w:val="0"/>
          <w:numId w:val="3"/>
        </w:numPr>
        <w:spacing w:after="0" w:line="360" w:lineRule="auto"/>
        <w:contextualSpacing/>
      </w:pPr>
      <w:r w:rsidRPr="00F35484">
        <w:t xml:space="preserve">Liaise with TPD and </w:t>
      </w:r>
      <w:proofErr w:type="spellStart"/>
      <w:r w:rsidRPr="00F35484">
        <w:t>HoS</w:t>
      </w:r>
      <w:proofErr w:type="spellEnd"/>
      <w:r w:rsidRPr="00F35484">
        <w:t xml:space="preserve"> to ensure that appropriate external examiner representation is available</w:t>
      </w:r>
      <w:r w:rsidR="00085640">
        <w:t>.</w:t>
      </w:r>
    </w:p>
    <w:p w14:paraId="2244289B" w14:textId="77777777" w:rsidR="00F755B9" w:rsidRDefault="00F755B9" w:rsidP="00F755B9">
      <w:pPr>
        <w:spacing w:after="0" w:line="360" w:lineRule="auto"/>
        <w:ind w:left="720"/>
        <w:contextualSpacing/>
      </w:pPr>
    </w:p>
    <w:p w14:paraId="2BD67EED" w14:textId="77777777" w:rsidR="00F755B9" w:rsidRPr="00F755B9" w:rsidRDefault="00F755B9" w:rsidP="00F755B9">
      <w:pPr>
        <w:spacing w:after="0" w:line="360" w:lineRule="auto"/>
        <w:ind w:left="720"/>
        <w:contextualSpacing/>
        <w:rPr>
          <w:b/>
        </w:rPr>
      </w:pPr>
      <w:r w:rsidRPr="00F755B9">
        <w:rPr>
          <w:b/>
        </w:rPr>
        <w:t>Paperwork</w:t>
      </w:r>
      <w:r>
        <w:rPr>
          <w:b/>
        </w:rPr>
        <w:t>:</w:t>
      </w:r>
    </w:p>
    <w:p w14:paraId="5ED021E9" w14:textId="77777777" w:rsidR="00907BA7" w:rsidRDefault="00907BA7" w:rsidP="00014ED7">
      <w:pPr>
        <w:numPr>
          <w:ilvl w:val="0"/>
          <w:numId w:val="3"/>
        </w:numPr>
        <w:spacing w:after="0" w:line="360" w:lineRule="auto"/>
        <w:contextualSpacing/>
      </w:pPr>
      <w:r>
        <w:t>Prepare ARCP timetables with lists of ST doctors for routine ARCP panels</w:t>
      </w:r>
      <w:r w:rsidR="00085640">
        <w:t>.</w:t>
      </w:r>
    </w:p>
    <w:p w14:paraId="71B1E359" w14:textId="77777777" w:rsidR="00907BA7" w:rsidRDefault="00907BA7" w:rsidP="00014ED7">
      <w:pPr>
        <w:numPr>
          <w:ilvl w:val="0"/>
          <w:numId w:val="3"/>
        </w:numPr>
        <w:spacing w:after="0" w:line="360" w:lineRule="auto"/>
        <w:contextualSpacing/>
      </w:pPr>
      <w:r>
        <w:t>Allocate 5 ST doctors to be reviewed in detail to each panel member</w:t>
      </w:r>
      <w:r w:rsidR="00085640">
        <w:t>.</w:t>
      </w:r>
    </w:p>
    <w:p w14:paraId="506BC943" w14:textId="77777777" w:rsidR="000A716A" w:rsidRDefault="000A716A" w:rsidP="00014ED7">
      <w:pPr>
        <w:numPr>
          <w:ilvl w:val="0"/>
          <w:numId w:val="3"/>
        </w:numPr>
        <w:spacing w:after="0" w:line="360" w:lineRule="auto"/>
        <w:contextualSpacing/>
      </w:pPr>
      <w:r>
        <w:t>Allow the panel members access to the ST doctors’ e-portfolios</w:t>
      </w:r>
      <w:r w:rsidR="00085640">
        <w:t>. Ensure access has been successful one week prior to panel.</w:t>
      </w:r>
    </w:p>
    <w:p w14:paraId="5214F9F6" w14:textId="77777777" w:rsidR="00907BA7" w:rsidRDefault="00907BA7" w:rsidP="00014ED7">
      <w:pPr>
        <w:numPr>
          <w:ilvl w:val="0"/>
          <w:numId w:val="3"/>
        </w:numPr>
        <w:spacing w:after="0" w:line="360" w:lineRule="auto"/>
        <w:contextualSpacing/>
      </w:pPr>
      <w:r>
        <w:t>Send paperwork to all panel members four weeks in advance of the ARCP date:</w:t>
      </w:r>
    </w:p>
    <w:p w14:paraId="09C63E6B" w14:textId="77777777" w:rsidR="00907BA7" w:rsidRDefault="00907BA7" w:rsidP="00014ED7">
      <w:pPr>
        <w:numPr>
          <w:ilvl w:val="1"/>
          <w:numId w:val="3"/>
        </w:numPr>
        <w:spacing w:after="0" w:line="360" w:lineRule="auto"/>
        <w:contextualSpacing/>
      </w:pPr>
      <w:r>
        <w:t xml:space="preserve">Timetable with details of ST doctors and allocated reviewers </w:t>
      </w:r>
    </w:p>
    <w:p w14:paraId="15553F81" w14:textId="77777777" w:rsidR="00907BA7" w:rsidRDefault="00907BA7" w:rsidP="00014ED7">
      <w:pPr>
        <w:numPr>
          <w:ilvl w:val="1"/>
          <w:numId w:val="3"/>
        </w:numPr>
        <w:spacing w:after="0" w:line="360" w:lineRule="auto"/>
        <w:contextualSpacing/>
      </w:pPr>
      <w:r>
        <w:t>ARCP e</w:t>
      </w:r>
      <w:r w:rsidR="000A716A">
        <w:t>-</w:t>
      </w:r>
      <w:r>
        <w:t>portfolio review tools for each level</w:t>
      </w:r>
    </w:p>
    <w:p w14:paraId="0271E6EC" w14:textId="77777777" w:rsidR="00907BA7" w:rsidRDefault="00907BA7" w:rsidP="00014ED7">
      <w:pPr>
        <w:numPr>
          <w:ilvl w:val="1"/>
          <w:numId w:val="3"/>
        </w:numPr>
        <w:spacing w:after="0" w:line="360" w:lineRule="auto"/>
        <w:contextualSpacing/>
      </w:pPr>
      <w:r>
        <w:t>Send guidance below – section 2.2 in email to all panel members in email</w:t>
      </w:r>
    </w:p>
    <w:p w14:paraId="66B4A1E8" w14:textId="77777777" w:rsidR="00485AC0" w:rsidRDefault="00485AC0" w:rsidP="00014ED7">
      <w:pPr>
        <w:numPr>
          <w:ilvl w:val="1"/>
          <w:numId w:val="3"/>
        </w:numPr>
        <w:spacing w:after="0" w:line="360" w:lineRule="auto"/>
        <w:contextualSpacing/>
      </w:pPr>
      <w:r>
        <w:t>Remind panel members that their Equality and Diversity Training must be up to date</w:t>
      </w:r>
      <w:r w:rsidR="00085640">
        <w:t xml:space="preserve"> (last three years)</w:t>
      </w:r>
    </w:p>
    <w:p w14:paraId="3AB427A3" w14:textId="77777777" w:rsidR="00907BA7" w:rsidRDefault="00907BA7" w:rsidP="00014ED7">
      <w:pPr>
        <w:spacing w:after="0" w:line="360" w:lineRule="auto"/>
      </w:pPr>
      <w:r>
        <w:br w:type="page"/>
      </w:r>
    </w:p>
    <w:p w14:paraId="2C616757" w14:textId="77777777" w:rsidR="00907BA7" w:rsidRPr="008214A4" w:rsidRDefault="00907BA7" w:rsidP="00014ED7">
      <w:pPr>
        <w:spacing w:after="0" w:line="360" w:lineRule="auto"/>
        <w:contextualSpacing/>
        <w:rPr>
          <w:b/>
          <w:u w:val="single"/>
        </w:rPr>
      </w:pPr>
      <w:r w:rsidRPr="008214A4">
        <w:rPr>
          <w:b/>
          <w:u w:val="single"/>
        </w:rPr>
        <w:lastRenderedPageBreak/>
        <w:t>2.2 Preparation by panel before routine ARCPs:</w:t>
      </w:r>
    </w:p>
    <w:p w14:paraId="2FC64741" w14:textId="77777777" w:rsidR="00907BA7" w:rsidRDefault="00907BA7" w:rsidP="00014ED7">
      <w:pPr>
        <w:spacing w:after="0" w:line="360" w:lineRule="auto"/>
        <w:contextualSpacing/>
        <w:rPr>
          <w:b/>
        </w:rPr>
      </w:pPr>
    </w:p>
    <w:p w14:paraId="64A84980" w14:textId="77777777" w:rsidR="00907BA7" w:rsidRDefault="00907BA7" w:rsidP="00014ED7">
      <w:pPr>
        <w:spacing w:after="0" w:line="360" w:lineRule="auto"/>
        <w:contextualSpacing/>
      </w:pPr>
      <w:r>
        <w:rPr>
          <w:b/>
        </w:rPr>
        <w:t xml:space="preserve">2.21 </w:t>
      </w:r>
      <w:r w:rsidR="006953FF">
        <w:rPr>
          <w:b/>
        </w:rPr>
        <w:tab/>
      </w:r>
      <w:r w:rsidRPr="00410CA3">
        <w:rPr>
          <w:b/>
        </w:rPr>
        <w:t>Panel members</w:t>
      </w:r>
      <w:r>
        <w:rPr>
          <w:b/>
        </w:rPr>
        <w:t>:</w:t>
      </w:r>
      <w:r>
        <w:t xml:space="preserve"> </w:t>
      </w:r>
    </w:p>
    <w:p w14:paraId="271898E1" w14:textId="77777777" w:rsidR="00907BA7" w:rsidRDefault="00907BA7" w:rsidP="00014ED7">
      <w:pPr>
        <w:numPr>
          <w:ilvl w:val="0"/>
          <w:numId w:val="9"/>
        </w:numPr>
        <w:spacing w:after="0" w:line="360" w:lineRule="auto"/>
        <w:contextualSpacing/>
      </w:pPr>
      <w:r>
        <w:t>Please review the e</w:t>
      </w:r>
      <w:r w:rsidR="000A716A">
        <w:t>-</w:t>
      </w:r>
      <w:r>
        <w:t xml:space="preserve">portfolio allocated to you, refer to the agenda for the day </w:t>
      </w:r>
    </w:p>
    <w:p w14:paraId="75ADC05C" w14:textId="77777777" w:rsidR="00907BA7" w:rsidRDefault="00907BA7" w:rsidP="00014ED7">
      <w:pPr>
        <w:numPr>
          <w:ilvl w:val="0"/>
          <w:numId w:val="9"/>
        </w:numPr>
        <w:spacing w:after="0" w:line="360" w:lineRule="auto"/>
        <w:contextualSpacing/>
      </w:pPr>
      <w:r>
        <w:t>Form opinion about the doctor’s progress and note points for feedback to ST doctor</w:t>
      </w:r>
    </w:p>
    <w:p w14:paraId="25B97459" w14:textId="77777777" w:rsidR="00907BA7" w:rsidRDefault="00907BA7" w:rsidP="00014ED7">
      <w:pPr>
        <w:numPr>
          <w:ilvl w:val="0"/>
          <w:numId w:val="9"/>
        </w:numPr>
        <w:spacing w:after="0" w:line="360" w:lineRule="auto"/>
        <w:contextualSpacing/>
      </w:pPr>
      <w:r>
        <w:t>Other e</w:t>
      </w:r>
      <w:r w:rsidR="000A716A">
        <w:t>-</w:t>
      </w:r>
      <w:r>
        <w:t xml:space="preserve">portfolios: read </w:t>
      </w:r>
      <w:r w:rsidR="00454A24">
        <w:t>trainer</w:t>
      </w:r>
      <w:r>
        <w:t>s</w:t>
      </w:r>
      <w:r w:rsidR="00454A24">
        <w:t>’</w:t>
      </w:r>
      <w:r>
        <w:t xml:space="preserve"> reports; </w:t>
      </w:r>
      <w:r w:rsidR="00D36F18">
        <w:t xml:space="preserve">any other relevant </w:t>
      </w:r>
      <w:r>
        <w:t xml:space="preserve">evidence if concerns noted </w:t>
      </w:r>
    </w:p>
    <w:p w14:paraId="56B13599" w14:textId="77777777" w:rsidR="00454A24" w:rsidRDefault="00454A24" w:rsidP="00454A24">
      <w:pPr>
        <w:spacing w:after="0" w:line="360" w:lineRule="auto"/>
        <w:ind w:left="720"/>
        <w:contextualSpacing/>
      </w:pPr>
    </w:p>
    <w:p w14:paraId="6762226B" w14:textId="77777777" w:rsidR="00907BA7" w:rsidRDefault="00907BA7" w:rsidP="00014ED7">
      <w:pPr>
        <w:spacing w:after="0" w:line="360" w:lineRule="auto"/>
        <w:contextualSpacing/>
        <w:rPr>
          <w:b/>
          <w:i/>
        </w:rPr>
      </w:pPr>
      <w:r>
        <w:rPr>
          <w:b/>
          <w:i/>
        </w:rPr>
        <w:t>E</w:t>
      </w:r>
      <w:r w:rsidR="000A716A">
        <w:rPr>
          <w:b/>
          <w:i/>
        </w:rPr>
        <w:t>-</w:t>
      </w:r>
      <w:r>
        <w:rPr>
          <w:b/>
          <w:i/>
        </w:rPr>
        <w:t>portfolio reviews:</w:t>
      </w:r>
    </w:p>
    <w:p w14:paraId="3ACF5C08" w14:textId="77777777" w:rsidR="00907BA7" w:rsidRDefault="00907BA7" w:rsidP="00014ED7">
      <w:pPr>
        <w:numPr>
          <w:ilvl w:val="0"/>
          <w:numId w:val="11"/>
        </w:numPr>
        <w:spacing w:after="0" w:line="360" w:lineRule="auto"/>
        <w:contextualSpacing/>
      </w:pPr>
      <w:r w:rsidRPr="00454A24">
        <w:t>Use the</w:t>
      </w:r>
      <w:r w:rsidRPr="00D36F18">
        <w:rPr>
          <w:b/>
          <w:i/>
        </w:rPr>
        <w:t xml:space="preserve"> structured </w:t>
      </w:r>
      <w:r w:rsidR="00085640">
        <w:rPr>
          <w:b/>
          <w:i/>
        </w:rPr>
        <w:t>2019</w:t>
      </w:r>
      <w:r w:rsidR="00D36F18" w:rsidRPr="00D36F18">
        <w:rPr>
          <w:b/>
          <w:i/>
        </w:rPr>
        <w:t xml:space="preserve"> </w:t>
      </w:r>
      <w:r w:rsidRPr="00D36F18">
        <w:rPr>
          <w:b/>
          <w:i/>
        </w:rPr>
        <w:t>ARCP review tool</w:t>
      </w:r>
      <w:r w:rsidR="00085640">
        <w:t>.</w:t>
      </w:r>
    </w:p>
    <w:p w14:paraId="400A6DBB" w14:textId="77777777" w:rsidR="00F755B9" w:rsidRPr="00F755B9" w:rsidRDefault="00F755B9" w:rsidP="00F755B9">
      <w:pPr>
        <w:numPr>
          <w:ilvl w:val="0"/>
          <w:numId w:val="11"/>
        </w:numPr>
        <w:spacing w:after="0" w:line="360" w:lineRule="auto"/>
        <w:contextualSpacing/>
        <w:rPr>
          <w:b/>
          <w:i/>
        </w:rPr>
      </w:pPr>
      <w:r>
        <w:t>Review the most recent ARCP outcome and suggestions for development</w:t>
      </w:r>
      <w:r w:rsidR="00085640">
        <w:t>.</w:t>
      </w:r>
    </w:p>
    <w:p w14:paraId="6B207C11" w14:textId="77777777" w:rsidR="00F755B9" w:rsidRPr="00F755B9" w:rsidRDefault="00F755B9" w:rsidP="00F755B9">
      <w:pPr>
        <w:numPr>
          <w:ilvl w:val="0"/>
          <w:numId w:val="11"/>
        </w:numPr>
        <w:spacing w:after="0" w:line="360" w:lineRule="auto"/>
        <w:contextualSpacing/>
        <w:rPr>
          <w:b/>
          <w:i/>
        </w:rPr>
      </w:pPr>
      <w:r>
        <w:t>Read the Educational Supervisor’s Trainer’s Report –summaris</w:t>
      </w:r>
      <w:r w:rsidR="00085640">
        <w:t>es all the relevant information.</w:t>
      </w:r>
    </w:p>
    <w:p w14:paraId="58448FE9" w14:textId="77777777" w:rsidR="00907BA7" w:rsidRDefault="00907BA7" w:rsidP="00014ED7">
      <w:pPr>
        <w:numPr>
          <w:ilvl w:val="0"/>
          <w:numId w:val="11"/>
        </w:numPr>
        <w:spacing w:after="0" w:line="360" w:lineRule="auto"/>
        <w:contextualSpacing/>
      </w:pPr>
      <w:r>
        <w:t xml:space="preserve">Have </w:t>
      </w:r>
      <w:r w:rsidRPr="002A536A">
        <w:rPr>
          <w:b/>
          <w:i/>
        </w:rPr>
        <w:t>areas for development</w:t>
      </w:r>
      <w:r>
        <w:t xml:space="preserve"> noted by the previous ARCP panel, MSF and START feedback, educational and/or clinical supervisor, and in the PDP been addressed? </w:t>
      </w:r>
    </w:p>
    <w:p w14:paraId="5951C1AC" w14:textId="77777777" w:rsidR="00907BA7" w:rsidRDefault="00907BA7" w:rsidP="00014ED7">
      <w:pPr>
        <w:numPr>
          <w:ilvl w:val="0"/>
          <w:numId w:val="11"/>
        </w:numPr>
        <w:spacing w:after="0" w:line="360" w:lineRule="auto"/>
        <w:contextualSpacing/>
      </w:pPr>
      <w:r>
        <w:t xml:space="preserve">Has the doctor reflected on incidents declared in the Form R (Documents section)? </w:t>
      </w:r>
    </w:p>
    <w:p w14:paraId="307FD022" w14:textId="77777777" w:rsidR="00907BA7" w:rsidRPr="00374FB6" w:rsidRDefault="00907BA7" w:rsidP="00014ED7">
      <w:pPr>
        <w:numPr>
          <w:ilvl w:val="0"/>
          <w:numId w:val="11"/>
        </w:numPr>
        <w:spacing w:after="0" w:line="360" w:lineRule="auto"/>
        <w:contextualSpacing/>
        <w:rPr>
          <w:b/>
        </w:rPr>
      </w:pPr>
      <w:r>
        <w:t>If there are concerns about a doctor’s progress, communicate with the other panel members</w:t>
      </w:r>
      <w:r w:rsidR="00085640">
        <w:t>.</w:t>
      </w:r>
    </w:p>
    <w:p w14:paraId="32606A5D" w14:textId="77777777" w:rsidR="00907BA7" w:rsidRPr="00374FB6" w:rsidRDefault="00907BA7" w:rsidP="00014ED7">
      <w:pPr>
        <w:spacing w:after="0" w:line="360" w:lineRule="auto"/>
        <w:ind w:left="720"/>
        <w:contextualSpacing/>
        <w:rPr>
          <w:b/>
        </w:rPr>
      </w:pPr>
    </w:p>
    <w:p w14:paraId="37DD4C99" w14:textId="77777777" w:rsidR="00907BA7" w:rsidRDefault="00907BA7" w:rsidP="00014ED7">
      <w:pPr>
        <w:spacing w:after="0" w:line="360" w:lineRule="auto"/>
        <w:contextualSpacing/>
        <w:rPr>
          <w:b/>
        </w:rPr>
      </w:pPr>
      <w:r>
        <w:rPr>
          <w:b/>
        </w:rPr>
        <w:t xml:space="preserve">2.22 </w:t>
      </w:r>
      <w:r w:rsidR="006953FF">
        <w:rPr>
          <w:b/>
        </w:rPr>
        <w:tab/>
      </w:r>
      <w:r w:rsidRPr="00410CA3">
        <w:rPr>
          <w:b/>
        </w:rPr>
        <w:t>TPD panel chair</w:t>
      </w:r>
      <w:r>
        <w:rPr>
          <w:b/>
        </w:rPr>
        <w:t>s:</w:t>
      </w:r>
    </w:p>
    <w:p w14:paraId="3FD0691E" w14:textId="77777777" w:rsidR="00907BA7" w:rsidRDefault="00907BA7" w:rsidP="00014ED7">
      <w:pPr>
        <w:numPr>
          <w:ilvl w:val="0"/>
          <w:numId w:val="9"/>
        </w:numPr>
        <w:spacing w:after="0" w:line="360" w:lineRule="auto"/>
        <w:contextualSpacing/>
      </w:pPr>
      <w:r>
        <w:t>Review all e</w:t>
      </w:r>
      <w:r w:rsidR="000A716A">
        <w:t>-</w:t>
      </w:r>
      <w:r>
        <w:t xml:space="preserve">portfolios in detail </w:t>
      </w:r>
    </w:p>
    <w:p w14:paraId="395D6E14" w14:textId="77777777" w:rsidR="00907BA7" w:rsidRDefault="00907BA7" w:rsidP="00014ED7">
      <w:pPr>
        <w:numPr>
          <w:ilvl w:val="0"/>
          <w:numId w:val="9"/>
        </w:numPr>
        <w:spacing w:after="0" w:line="360" w:lineRule="auto"/>
        <w:contextualSpacing/>
      </w:pPr>
      <w:r>
        <w:t>Note and confirm the expected CCT date in CCT calculator</w:t>
      </w:r>
    </w:p>
    <w:p w14:paraId="5054C85C" w14:textId="77777777" w:rsidR="00907BA7" w:rsidRDefault="00907BA7" w:rsidP="00014ED7">
      <w:pPr>
        <w:numPr>
          <w:ilvl w:val="0"/>
          <w:numId w:val="9"/>
        </w:numPr>
        <w:spacing w:after="0" w:line="360" w:lineRule="auto"/>
        <w:contextualSpacing/>
      </w:pPr>
      <w:r>
        <w:t>Fill in ARCP form on e</w:t>
      </w:r>
      <w:r w:rsidR="000A716A">
        <w:t>-</w:t>
      </w:r>
      <w:r>
        <w:t xml:space="preserve">portfolio, </w:t>
      </w:r>
      <w:r w:rsidRPr="00AD5A8D">
        <w:rPr>
          <w:b/>
        </w:rPr>
        <w:t>save as draft</w:t>
      </w:r>
      <w:r>
        <w:t xml:space="preserve"> (section 4) </w:t>
      </w:r>
      <w:proofErr w:type="gramStart"/>
      <w:r>
        <w:t>-  visible</w:t>
      </w:r>
      <w:proofErr w:type="gramEnd"/>
      <w:r>
        <w:t xml:space="preserve"> to TPD panel chair only</w:t>
      </w:r>
    </w:p>
    <w:p w14:paraId="5F975C1E" w14:textId="77777777" w:rsidR="00907BA7" w:rsidRDefault="00907BA7" w:rsidP="00014ED7">
      <w:pPr>
        <w:numPr>
          <w:ilvl w:val="0"/>
          <w:numId w:val="9"/>
        </w:numPr>
        <w:spacing w:after="0" w:line="360" w:lineRule="auto"/>
        <w:contextualSpacing/>
      </w:pPr>
      <w:r>
        <w:t xml:space="preserve">Complete feedback forms for Educational supervisor’s report </w:t>
      </w:r>
    </w:p>
    <w:p w14:paraId="4CB5DDEA" w14:textId="77777777" w:rsidR="00907BA7" w:rsidRPr="00A3266D" w:rsidRDefault="00907BA7" w:rsidP="00014ED7">
      <w:pPr>
        <w:numPr>
          <w:ilvl w:val="0"/>
          <w:numId w:val="9"/>
        </w:numPr>
        <w:spacing w:after="0" w:line="360" w:lineRule="auto"/>
        <w:contextualSpacing/>
        <w:rPr>
          <w:b/>
        </w:rPr>
      </w:pPr>
      <w:r>
        <w:t>If it is anticipated that the doctor will need additional training and/or support or an adverse outcome is anticipated – liaise with PST to remove the doctor from the routine ARCP panel agenda and schedule an a face-to-face ARCP</w:t>
      </w:r>
      <w:r w:rsidR="000A716A">
        <w:t xml:space="preserve"> and complete a “reasons for invitation” form</w:t>
      </w:r>
    </w:p>
    <w:p w14:paraId="780F2CE0" w14:textId="77777777" w:rsidR="00907BA7" w:rsidRPr="005210C3" w:rsidRDefault="00907BA7" w:rsidP="00014ED7">
      <w:pPr>
        <w:spacing w:after="0" w:line="360" w:lineRule="auto"/>
        <w:contextualSpacing/>
        <w:rPr>
          <w:b/>
        </w:rPr>
      </w:pPr>
    </w:p>
    <w:p w14:paraId="79398987" w14:textId="77777777" w:rsidR="00907BA7" w:rsidRDefault="00907BA7" w:rsidP="00014ED7">
      <w:pPr>
        <w:spacing w:after="0" w:line="360" w:lineRule="auto"/>
        <w:contextualSpacing/>
        <w:rPr>
          <w:b/>
        </w:rPr>
      </w:pPr>
      <w:r>
        <w:rPr>
          <w:b/>
        </w:rPr>
        <w:t xml:space="preserve">2.3 </w:t>
      </w:r>
      <w:r w:rsidR="006953FF">
        <w:rPr>
          <w:b/>
        </w:rPr>
        <w:tab/>
      </w:r>
      <w:r>
        <w:rPr>
          <w:b/>
        </w:rPr>
        <w:t xml:space="preserve">Preparation by Programme Support Team:  </w:t>
      </w:r>
      <w:r w:rsidRPr="00CE0071">
        <w:rPr>
          <w:b/>
        </w:rPr>
        <w:t>paperwork</w:t>
      </w:r>
      <w:r>
        <w:rPr>
          <w:b/>
        </w:rPr>
        <w:t xml:space="preserve"> on the day</w:t>
      </w:r>
      <w:r w:rsidRPr="00CE0071">
        <w:rPr>
          <w:b/>
        </w:rPr>
        <w:t xml:space="preserve"> for ARCP panels</w:t>
      </w:r>
    </w:p>
    <w:p w14:paraId="2F5DFF7F" w14:textId="77777777" w:rsidR="00907BA7" w:rsidRDefault="00907BA7" w:rsidP="00014ED7">
      <w:pPr>
        <w:numPr>
          <w:ilvl w:val="0"/>
          <w:numId w:val="10"/>
        </w:numPr>
        <w:spacing w:after="0" w:line="360" w:lineRule="auto"/>
        <w:contextualSpacing/>
      </w:pPr>
      <w:r>
        <w:t>P</w:t>
      </w:r>
      <w:r w:rsidR="000A716A">
        <w:t>lease p</w:t>
      </w:r>
      <w:r>
        <w:t>rovide guidance and policies:</w:t>
      </w:r>
    </w:p>
    <w:p w14:paraId="441F83ED" w14:textId="77777777" w:rsidR="00907BA7" w:rsidRDefault="00907BA7" w:rsidP="00014ED7">
      <w:pPr>
        <w:numPr>
          <w:ilvl w:val="1"/>
          <w:numId w:val="10"/>
        </w:numPr>
        <w:spacing w:after="0" w:line="360" w:lineRule="auto"/>
        <w:contextualSpacing/>
      </w:pPr>
      <w:r>
        <w:t>The Gold Guide</w:t>
      </w:r>
      <w:r w:rsidR="000A716A">
        <w:t xml:space="preserve"> January 2018</w:t>
      </w:r>
      <w:r>
        <w:t xml:space="preserve"> </w:t>
      </w:r>
    </w:p>
    <w:p w14:paraId="0814FE4E" w14:textId="77777777" w:rsidR="00907BA7" w:rsidRDefault="00907BA7" w:rsidP="000A716A">
      <w:pPr>
        <w:numPr>
          <w:ilvl w:val="1"/>
          <w:numId w:val="10"/>
        </w:numPr>
        <w:spacing w:after="0" w:line="360" w:lineRule="auto"/>
        <w:contextualSpacing/>
      </w:pPr>
      <w:r>
        <w:t>Yorkshire and the Humber ARCP Standard Operating Procedure</w:t>
      </w:r>
      <w:r w:rsidR="00A52A61">
        <w:t xml:space="preserve"> August</w:t>
      </w:r>
      <w:r w:rsidR="00F35484">
        <w:t xml:space="preserve"> 2019</w:t>
      </w:r>
    </w:p>
    <w:p w14:paraId="286CBCB2" w14:textId="77777777" w:rsidR="00907BA7" w:rsidRDefault="00907BA7" w:rsidP="00014ED7">
      <w:pPr>
        <w:numPr>
          <w:ilvl w:val="0"/>
          <w:numId w:val="10"/>
        </w:numPr>
        <w:spacing w:after="0" w:line="360" w:lineRule="auto"/>
        <w:contextualSpacing/>
      </w:pPr>
      <w:r>
        <w:t xml:space="preserve">Please provide paper copies for each panel member: </w:t>
      </w:r>
    </w:p>
    <w:p w14:paraId="6E8FC1A4" w14:textId="77777777" w:rsidR="00907BA7" w:rsidRDefault="00907BA7" w:rsidP="00014ED7">
      <w:pPr>
        <w:numPr>
          <w:ilvl w:val="1"/>
          <w:numId w:val="10"/>
        </w:numPr>
        <w:spacing w:after="0" w:line="360" w:lineRule="auto"/>
        <w:contextualSpacing/>
      </w:pPr>
      <w:r>
        <w:t xml:space="preserve">Agenda for the day </w:t>
      </w:r>
    </w:p>
    <w:p w14:paraId="1C04ADA3" w14:textId="77777777" w:rsidR="00907BA7" w:rsidRDefault="00907BA7" w:rsidP="00014ED7">
      <w:pPr>
        <w:numPr>
          <w:ilvl w:val="1"/>
          <w:numId w:val="10"/>
        </w:numPr>
        <w:spacing w:after="0" w:line="360" w:lineRule="auto"/>
        <w:contextualSpacing/>
      </w:pPr>
      <w:r>
        <w:t>Paediatric ARCP Standard Operating Procedure</w:t>
      </w:r>
      <w:r w:rsidR="000A716A">
        <w:t xml:space="preserve"> (this document)</w:t>
      </w:r>
    </w:p>
    <w:p w14:paraId="7A85FFD5" w14:textId="77777777" w:rsidR="00907BA7" w:rsidRDefault="00907BA7" w:rsidP="00014ED7">
      <w:pPr>
        <w:spacing w:after="0" w:line="360" w:lineRule="auto"/>
        <w:rPr>
          <w:b/>
        </w:rPr>
      </w:pPr>
      <w:r>
        <w:br w:type="page"/>
      </w:r>
      <w:r w:rsidRPr="006E5887">
        <w:rPr>
          <w:b/>
          <w:u w:val="single"/>
        </w:rPr>
        <w:lastRenderedPageBreak/>
        <w:t xml:space="preserve">3.  PROCEDURE FOR PANEL ON THE DAY OF </w:t>
      </w:r>
      <w:r w:rsidR="006953FF">
        <w:rPr>
          <w:b/>
          <w:u w:val="single"/>
        </w:rPr>
        <w:t xml:space="preserve">ROUTINE </w:t>
      </w:r>
      <w:r w:rsidRPr="006E5887">
        <w:rPr>
          <w:b/>
          <w:u w:val="single"/>
        </w:rPr>
        <w:t>ARCP PANEL MEETINGS</w:t>
      </w:r>
      <w:r>
        <w:rPr>
          <w:b/>
        </w:rPr>
        <w:t>:</w:t>
      </w:r>
    </w:p>
    <w:p w14:paraId="01B4825F" w14:textId="77777777" w:rsidR="00907BA7" w:rsidRPr="00550015" w:rsidRDefault="00907BA7" w:rsidP="00014ED7">
      <w:pPr>
        <w:numPr>
          <w:ilvl w:val="0"/>
          <w:numId w:val="12"/>
        </w:numPr>
        <w:spacing w:after="0" w:line="360" w:lineRule="auto"/>
        <w:contextualSpacing/>
      </w:pPr>
      <w:r>
        <w:t xml:space="preserve">TPD to brief the panel on the </w:t>
      </w:r>
      <w:r w:rsidR="00A52A61">
        <w:t>process and</w:t>
      </w:r>
      <w:r>
        <w:t xml:space="preserve"> guidance</w:t>
      </w:r>
      <w:r w:rsidR="00A52A61">
        <w:t xml:space="preserve">.  </w:t>
      </w:r>
    </w:p>
    <w:p w14:paraId="04FA30E3" w14:textId="77777777" w:rsidR="00907BA7" w:rsidRDefault="00137219" w:rsidP="00014ED7">
      <w:pPr>
        <w:numPr>
          <w:ilvl w:val="0"/>
          <w:numId w:val="12"/>
        </w:numPr>
        <w:spacing w:after="0" w:line="360" w:lineRule="auto"/>
        <w:contextualSpacing/>
      </w:pPr>
      <w:r>
        <w:t>E</w:t>
      </w:r>
      <w:r w:rsidR="000A716A">
        <w:t>-</w:t>
      </w:r>
      <w:r>
        <w:t>port</w:t>
      </w:r>
      <w:r w:rsidR="00907BA7">
        <w:t>folio reviewer to present e</w:t>
      </w:r>
      <w:r w:rsidR="000A716A">
        <w:t>-</w:t>
      </w:r>
      <w:r w:rsidR="00A52A61">
        <w:t>portfolio to the panel.</w:t>
      </w:r>
    </w:p>
    <w:p w14:paraId="0D3214B1" w14:textId="77777777" w:rsidR="00907BA7" w:rsidRDefault="00907BA7" w:rsidP="00014ED7">
      <w:pPr>
        <w:numPr>
          <w:ilvl w:val="0"/>
          <w:numId w:val="12"/>
        </w:numPr>
        <w:spacing w:after="0" w:line="360" w:lineRule="auto"/>
        <w:contextualSpacing/>
      </w:pPr>
      <w:r>
        <w:t>Panel to review evidence presented and form opinion on the ST doctor’s progress</w:t>
      </w:r>
      <w:r w:rsidR="00A52A61">
        <w:t>.</w:t>
      </w:r>
    </w:p>
    <w:p w14:paraId="55507274" w14:textId="77777777" w:rsidR="00907BA7" w:rsidRDefault="00907BA7" w:rsidP="00014ED7">
      <w:pPr>
        <w:numPr>
          <w:ilvl w:val="0"/>
          <w:numId w:val="12"/>
        </w:numPr>
        <w:spacing w:after="0" w:line="360" w:lineRule="auto"/>
        <w:contextualSpacing/>
      </w:pPr>
      <w:r>
        <w:t>Decide outcome</w:t>
      </w:r>
      <w:r w:rsidR="00A52A61">
        <w:t>.</w:t>
      </w:r>
    </w:p>
    <w:p w14:paraId="0A43A483" w14:textId="77777777" w:rsidR="00907BA7" w:rsidRDefault="006953FF" w:rsidP="00014ED7">
      <w:pPr>
        <w:numPr>
          <w:ilvl w:val="0"/>
          <w:numId w:val="12"/>
        </w:numPr>
        <w:spacing w:after="0" w:line="360" w:lineRule="auto"/>
        <w:contextualSpacing/>
      </w:pPr>
      <w:r>
        <w:t>A “routine”</w:t>
      </w:r>
      <w:r w:rsidR="00907BA7">
        <w:t xml:space="preserve"> panel (without an Associate Dean) may only award Outcomes 1, </w:t>
      </w:r>
      <w:r w:rsidR="00D13167">
        <w:t xml:space="preserve">6, </w:t>
      </w:r>
      <w:r w:rsidR="00907BA7">
        <w:t>5 or 2</w:t>
      </w:r>
      <w:r w:rsidR="00A52A61">
        <w:t>.</w:t>
      </w:r>
    </w:p>
    <w:p w14:paraId="600AF667" w14:textId="77777777" w:rsidR="00907BA7" w:rsidRDefault="00907BA7" w:rsidP="00014ED7">
      <w:pPr>
        <w:numPr>
          <w:ilvl w:val="0"/>
          <w:numId w:val="12"/>
        </w:numPr>
        <w:spacing w:after="0" w:line="360" w:lineRule="auto"/>
        <w:contextualSpacing/>
      </w:pPr>
      <w:r>
        <w:t>Complete ARCP outcome form on e</w:t>
      </w:r>
      <w:r w:rsidR="000A716A">
        <w:t>-</w:t>
      </w:r>
      <w:r w:rsidR="008214A4">
        <w:t xml:space="preserve">portfolio </w:t>
      </w:r>
    </w:p>
    <w:p w14:paraId="1F9BABD4" w14:textId="77777777" w:rsidR="00907BA7" w:rsidRDefault="00907BA7" w:rsidP="00014ED7">
      <w:pPr>
        <w:spacing w:after="0" w:line="360" w:lineRule="auto"/>
        <w:ind w:left="720"/>
        <w:contextualSpacing/>
      </w:pPr>
    </w:p>
    <w:p w14:paraId="321BB8C3" w14:textId="77777777" w:rsidR="00907BA7" w:rsidRDefault="00014ED7" w:rsidP="00014ED7">
      <w:pPr>
        <w:spacing w:after="0" w:line="360" w:lineRule="auto"/>
        <w:contextualSpacing/>
        <w:rPr>
          <w:b/>
        </w:rPr>
      </w:pPr>
      <w:r>
        <w:rPr>
          <w:b/>
        </w:rPr>
        <w:t>3.1</w:t>
      </w:r>
      <w:r w:rsidR="00907BA7">
        <w:rPr>
          <w:b/>
        </w:rPr>
        <w:t xml:space="preserve"> </w:t>
      </w:r>
      <w:r w:rsidR="00907BA7">
        <w:rPr>
          <w:b/>
          <w:u w:val="single"/>
        </w:rPr>
        <w:t>Decide and issue</w:t>
      </w:r>
      <w:r w:rsidR="00907BA7" w:rsidRPr="00410CA3">
        <w:rPr>
          <w:b/>
          <w:u w:val="single"/>
        </w:rPr>
        <w:t xml:space="preserve"> ARCP outcomes:</w:t>
      </w:r>
      <w:r w:rsidR="00907BA7">
        <w:rPr>
          <w:b/>
        </w:rPr>
        <w:t xml:space="preserve"> </w:t>
      </w:r>
    </w:p>
    <w:p w14:paraId="6C8BD506" w14:textId="77777777" w:rsidR="00907BA7" w:rsidRDefault="00907BA7" w:rsidP="00014ED7">
      <w:pPr>
        <w:numPr>
          <w:ilvl w:val="0"/>
          <w:numId w:val="13"/>
        </w:numPr>
        <w:spacing w:after="0" w:line="360" w:lineRule="auto"/>
        <w:contextualSpacing/>
      </w:pPr>
      <w:r>
        <w:t>The ARC</w:t>
      </w:r>
      <w:r w:rsidR="000A716A">
        <w:t>P panel will decide an o</w:t>
      </w:r>
      <w:r>
        <w:t>utcome for the</w:t>
      </w:r>
      <w:r w:rsidR="000A716A">
        <w:t xml:space="preserve"> general p</w:t>
      </w:r>
      <w:r>
        <w:t xml:space="preserve">aediatrics training for doctors in </w:t>
      </w:r>
      <w:r w:rsidR="000A716A">
        <w:t>general paediatrics in all levels of training.</w:t>
      </w:r>
    </w:p>
    <w:p w14:paraId="4B782C42" w14:textId="77777777" w:rsidR="00485AC0" w:rsidRDefault="00907BA7" w:rsidP="00014ED7">
      <w:pPr>
        <w:numPr>
          <w:ilvl w:val="0"/>
          <w:numId w:val="13"/>
        </w:numPr>
        <w:spacing w:after="0" w:line="360" w:lineRule="auto"/>
        <w:contextualSpacing/>
      </w:pPr>
      <w:r>
        <w:t>Doctor</w:t>
      </w:r>
      <w:r w:rsidR="000A716A">
        <w:t>s</w:t>
      </w:r>
      <w:r>
        <w:t xml:space="preserve"> undertaking</w:t>
      </w:r>
      <w:r w:rsidR="00485AC0">
        <w:t xml:space="preserve"> Grid sub-speciality training: </w:t>
      </w:r>
    </w:p>
    <w:p w14:paraId="5C46BB2A" w14:textId="77777777" w:rsidR="00485AC0" w:rsidRDefault="00907BA7" w:rsidP="00485AC0">
      <w:pPr>
        <w:numPr>
          <w:ilvl w:val="1"/>
          <w:numId w:val="13"/>
        </w:numPr>
        <w:spacing w:after="0" w:line="360" w:lineRule="auto"/>
        <w:contextualSpacing/>
      </w:pPr>
      <w:r>
        <w:t>Generic Professional Capabilities</w:t>
      </w:r>
      <w:r w:rsidR="00485AC0">
        <w:t xml:space="preserve"> ARCP outcome is decided by local ARCP panel</w:t>
      </w:r>
    </w:p>
    <w:p w14:paraId="20871646" w14:textId="77777777" w:rsidR="00485AC0" w:rsidRDefault="00485AC0" w:rsidP="00485AC0">
      <w:pPr>
        <w:numPr>
          <w:ilvl w:val="1"/>
          <w:numId w:val="13"/>
        </w:numPr>
        <w:spacing w:after="0" w:line="360" w:lineRule="auto"/>
        <w:contextualSpacing/>
      </w:pPr>
      <w:r>
        <w:t xml:space="preserve">Grid sub-speciality ARCP outcome </w:t>
      </w:r>
      <w:r w:rsidR="00907BA7">
        <w:t>is recommended in the CSAC Progression form</w:t>
      </w:r>
    </w:p>
    <w:p w14:paraId="796E3100" w14:textId="77777777" w:rsidR="00FD0075" w:rsidRDefault="00FD0075" w:rsidP="00FD0075">
      <w:pPr>
        <w:spacing w:after="0" w:line="360" w:lineRule="auto"/>
        <w:ind w:left="1440"/>
        <w:contextualSpacing/>
      </w:pPr>
    </w:p>
    <w:p w14:paraId="135AC856" w14:textId="77777777" w:rsidR="00EA49D0" w:rsidRPr="00FD0075" w:rsidRDefault="00FD0075" w:rsidP="00EA49D0">
      <w:pPr>
        <w:spacing w:after="0" w:line="360" w:lineRule="auto"/>
        <w:ind w:left="360"/>
        <w:contextualSpacing/>
        <w:rPr>
          <w:b/>
          <w:i/>
        </w:rPr>
      </w:pPr>
      <w:r w:rsidRPr="00FD0075">
        <w:rPr>
          <w:b/>
          <w:i/>
        </w:rPr>
        <w:t xml:space="preserve">Principles of </w:t>
      </w:r>
      <w:r>
        <w:rPr>
          <w:b/>
          <w:i/>
        </w:rPr>
        <w:t xml:space="preserve">deciding ARCP outcomes: </w:t>
      </w:r>
    </w:p>
    <w:p w14:paraId="1CC43E1F" w14:textId="77777777" w:rsidR="00FD0075" w:rsidRDefault="00775713" w:rsidP="00F755B9">
      <w:pPr>
        <w:numPr>
          <w:ilvl w:val="0"/>
          <w:numId w:val="49"/>
        </w:numPr>
        <w:spacing w:after="0" w:line="360" w:lineRule="auto"/>
        <w:contextualSpacing/>
      </w:pPr>
      <w:r w:rsidRPr="00775713">
        <w:rPr>
          <w:b/>
        </w:rPr>
        <w:t>Evidence:</w:t>
      </w:r>
      <w:r>
        <w:t xml:space="preserve"> </w:t>
      </w:r>
      <w:r w:rsidR="00485AC0">
        <w:t>The decision on ARCP outcomes must be made based on evidence in e</w:t>
      </w:r>
      <w:r w:rsidR="000A716A">
        <w:t>-</w:t>
      </w:r>
      <w:r w:rsidR="00485AC0">
        <w:t xml:space="preserve">portfolio. </w:t>
      </w:r>
      <w:r w:rsidR="000A716A">
        <w:t xml:space="preserve"> </w:t>
      </w:r>
      <w:r w:rsidR="00485AC0">
        <w:t xml:space="preserve">Any other evidence </w:t>
      </w:r>
      <w:r w:rsidR="000A716A">
        <w:t xml:space="preserve">(e.g., correspondence) </w:t>
      </w:r>
      <w:proofErr w:type="gramStart"/>
      <w:r w:rsidR="00485AC0">
        <w:t>taken into account</w:t>
      </w:r>
      <w:proofErr w:type="gramEnd"/>
      <w:r w:rsidR="00485AC0">
        <w:t xml:space="preserve"> must be known to the doctor.</w:t>
      </w:r>
    </w:p>
    <w:p w14:paraId="2F8FEB8D" w14:textId="77777777" w:rsidR="00485AC0" w:rsidRDefault="00775713" w:rsidP="00F755B9">
      <w:pPr>
        <w:numPr>
          <w:ilvl w:val="0"/>
          <w:numId w:val="49"/>
        </w:numPr>
        <w:spacing w:after="0" w:line="360" w:lineRule="auto"/>
        <w:contextualSpacing/>
      </w:pPr>
      <w:r w:rsidRPr="00775713">
        <w:rPr>
          <w:b/>
        </w:rPr>
        <w:t>OOPE/R:</w:t>
      </w:r>
      <w:r>
        <w:t xml:space="preserve"> As OOPE/R is still part of the training programme</w:t>
      </w:r>
      <w:r w:rsidRPr="007C36AE">
        <w:t>, non- clinical competences (RCPCH domains: education and training, quality improvement, leadership and management, and research</w:t>
      </w:r>
      <w:r>
        <w:t xml:space="preserve"> acquired then can potentially count if the evidence is presented in e-portfolio. Clinical experience gained du</w:t>
      </w:r>
      <w:r w:rsidR="00636EAB">
        <w:t>ring OOPE will not count as this</w:t>
      </w:r>
      <w:r>
        <w:t xml:space="preserve"> should be gained prospectively through OOPT. Clinical competences may not be recognised retrospectively </w:t>
      </w:r>
      <w:r w:rsidR="00636EAB">
        <w:t>for experience gained during OOP.</w:t>
      </w:r>
    </w:p>
    <w:p w14:paraId="3F4C5438" w14:textId="77777777" w:rsidR="00485AC0" w:rsidRDefault="00775713" w:rsidP="00F755B9">
      <w:pPr>
        <w:numPr>
          <w:ilvl w:val="0"/>
          <w:numId w:val="49"/>
        </w:numPr>
        <w:spacing w:after="0" w:line="360" w:lineRule="auto"/>
        <w:contextualSpacing/>
      </w:pPr>
      <w:r w:rsidRPr="00775713">
        <w:rPr>
          <w:b/>
        </w:rPr>
        <w:t>Finding consensus</w:t>
      </w:r>
      <w:r>
        <w:t xml:space="preserve">: The ARCP outcome decision is made by consensus. </w:t>
      </w:r>
      <w:r w:rsidR="000A716A">
        <w:t>In case of</w:t>
      </w:r>
      <w:r w:rsidR="00485AC0">
        <w:t xml:space="preserve"> disagreement</w:t>
      </w:r>
      <w:r w:rsidR="00FD0075">
        <w:t xml:space="preserve"> amongst the panel members</w:t>
      </w:r>
      <w:r w:rsidR="00895C3B">
        <w:t>,</w:t>
      </w:r>
      <w:r w:rsidR="00485AC0">
        <w:t xml:space="preserve"> the </w:t>
      </w:r>
      <w:r w:rsidR="00485AC0" w:rsidRPr="00775713">
        <w:rPr>
          <w:b/>
          <w:i/>
        </w:rPr>
        <w:t xml:space="preserve">panel chair </w:t>
      </w:r>
      <w:r w:rsidR="00895C3B" w:rsidRPr="00775713">
        <w:rPr>
          <w:b/>
          <w:i/>
        </w:rPr>
        <w:t>decides the outcome</w:t>
      </w:r>
      <w:r w:rsidR="00485AC0" w:rsidRPr="00775713">
        <w:rPr>
          <w:b/>
          <w:i/>
        </w:rPr>
        <w:t>.</w:t>
      </w:r>
      <w:r w:rsidR="00485AC0">
        <w:t xml:space="preserve"> </w:t>
      </w:r>
      <w:r w:rsidR="00895C3B">
        <w:t>T</w:t>
      </w:r>
      <w:r w:rsidR="00485AC0">
        <w:t>hey should represent the interests and rules of the School</w:t>
      </w:r>
      <w:r w:rsidR="00895C3B">
        <w:t>,</w:t>
      </w:r>
      <w:r w:rsidR="00485AC0">
        <w:t xml:space="preserve"> carefully consider the advice of t</w:t>
      </w:r>
      <w:r w:rsidR="00895C3B">
        <w:t>he HEE and lay representative, and</w:t>
      </w:r>
      <w:r w:rsidR="00485AC0">
        <w:t xml:space="preserve"> the </w:t>
      </w:r>
      <w:r w:rsidR="00895C3B">
        <w:t xml:space="preserve">other </w:t>
      </w:r>
      <w:r w:rsidR="00485AC0">
        <w:t>panel members</w:t>
      </w:r>
      <w:r w:rsidR="00895C3B">
        <w:t>’ views</w:t>
      </w:r>
      <w:r w:rsidR="00485AC0">
        <w:t>.</w:t>
      </w:r>
    </w:p>
    <w:p w14:paraId="6E47B392" w14:textId="77777777" w:rsidR="00FD0075" w:rsidRDefault="00775713" w:rsidP="00F755B9">
      <w:pPr>
        <w:numPr>
          <w:ilvl w:val="0"/>
          <w:numId w:val="49"/>
        </w:numPr>
        <w:spacing w:after="0" w:line="360" w:lineRule="auto"/>
        <w:contextualSpacing/>
      </w:pPr>
      <w:r w:rsidRPr="00775713">
        <w:rPr>
          <w:b/>
        </w:rPr>
        <w:t>Challenges to ARCP outcomes:</w:t>
      </w:r>
      <w:r>
        <w:t xml:space="preserve"> </w:t>
      </w:r>
      <w:r w:rsidR="00553BD5">
        <w:t xml:space="preserve"> </w:t>
      </w:r>
      <w:r w:rsidR="00F755B9">
        <w:t>Refer to HEE ARCP guidance</w:t>
      </w:r>
    </w:p>
    <w:p w14:paraId="4FC0CFF7" w14:textId="77777777" w:rsidR="00907BA7" w:rsidRDefault="00907BA7" w:rsidP="00014ED7">
      <w:pPr>
        <w:spacing w:after="0" w:line="360" w:lineRule="auto"/>
        <w:ind w:left="720"/>
        <w:contextualSpacing/>
      </w:pPr>
    </w:p>
    <w:p w14:paraId="32F70E2C" w14:textId="77777777" w:rsidR="00907BA7" w:rsidRPr="00A52A61" w:rsidRDefault="00907BA7" w:rsidP="00A52A61">
      <w:pPr>
        <w:rPr>
          <w:b/>
          <w:i/>
          <w:u w:val="single"/>
        </w:rPr>
      </w:pPr>
      <w:r w:rsidRPr="00DF32FA">
        <w:rPr>
          <w:b/>
        </w:rPr>
        <w:t>Note CCT date</w:t>
      </w:r>
      <w:r>
        <w:rPr>
          <w:b/>
        </w:rPr>
        <w:t>, consider if this should be amended:</w:t>
      </w:r>
    </w:p>
    <w:p w14:paraId="4AE786D9" w14:textId="77777777" w:rsidR="00907BA7" w:rsidRDefault="00907BA7" w:rsidP="00014ED7">
      <w:pPr>
        <w:numPr>
          <w:ilvl w:val="0"/>
          <w:numId w:val="13"/>
        </w:numPr>
        <w:spacing w:after="0" w:line="360" w:lineRule="auto"/>
        <w:contextualSpacing/>
      </w:pPr>
      <w:r>
        <w:t>Competences achieved at a more rapid rate than defined: CCT date may be brought forward</w:t>
      </w:r>
      <w:r w:rsidR="00F755B9">
        <w:t xml:space="preserve"> after discussion with the doctor</w:t>
      </w:r>
    </w:p>
    <w:p w14:paraId="2F2D1D02" w14:textId="77777777" w:rsidR="00485AC0" w:rsidRDefault="00907BA7" w:rsidP="00485AC0">
      <w:pPr>
        <w:numPr>
          <w:ilvl w:val="0"/>
          <w:numId w:val="13"/>
        </w:numPr>
        <w:spacing w:after="0" w:line="360" w:lineRule="auto"/>
        <w:contextualSpacing/>
      </w:pPr>
      <w:r>
        <w:t xml:space="preserve">Time out of training more than 14 days: time may be added to training (set back CCT date) </w:t>
      </w:r>
    </w:p>
    <w:p w14:paraId="70BE97F6" w14:textId="77777777" w:rsidR="007C15FC" w:rsidRPr="008214A4" w:rsidRDefault="00F755B9" w:rsidP="007C15FC">
      <w:pPr>
        <w:numPr>
          <w:ilvl w:val="0"/>
          <w:numId w:val="13"/>
        </w:numPr>
        <w:spacing w:after="0" w:line="360" w:lineRule="auto"/>
        <w:contextualSpacing/>
      </w:pPr>
      <w:r>
        <w:t>Doctors who have requested an</w:t>
      </w:r>
      <w:r w:rsidR="00085640">
        <w:t xml:space="preserve"> early CCT – refer to section 9</w:t>
      </w:r>
    </w:p>
    <w:p w14:paraId="5AD8A815" w14:textId="77777777" w:rsidR="007C15FC" w:rsidRPr="007C15FC" w:rsidRDefault="007C15FC" w:rsidP="007C15FC">
      <w:pPr>
        <w:spacing w:after="0" w:line="360" w:lineRule="auto"/>
        <w:rPr>
          <w:b/>
          <w:u w:val="single"/>
        </w:rPr>
      </w:pPr>
      <w:r>
        <w:rPr>
          <w:b/>
          <w:u w:val="single"/>
        </w:rPr>
        <w:lastRenderedPageBreak/>
        <w:t xml:space="preserve">4. PREPARATION AND PROCEDURE FOR </w:t>
      </w:r>
      <w:proofErr w:type="gramStart"/>
      <w:r>
        <w:rPr>
          <w:b/>
          <w:u w:val="single"/>
        </w:rPr>
        <w:t>NON STANDARD</w:t>
      </w:r>
      <w:proofErr w:type="gramEnd"/>
      <w:r>
        <w:rPr>
          <w:b/>
          <w:u w:val="single"/>
        </w:rPr>
        <w:t xml:space="preserve"> OUTCOME (2,3 or 4) ARCP PANELS:</w:t>
      </w:r>
    </w:p>
    <w:p w14:paraId="44B5273D" w14:textId="77777777" w:rsidR="007C15FC" w:rsidRPr="00F35484" w:rsidRDefault="007C15FC" w:rsidP="007C15FC">
      <w:pPr>
        <w:spacing w:after="0" w:line="360" w:lineRule="auto"/>
        <w:rPr>
          <w:b/>
        </w:rPr>
      </w:pPr>
      <w:r>
        <w:rPr>
          <w:b/>
        </w:rPr>
        <w:t xml:space="preserve">4.1 </w:t>
      </w:r>
      <w:r w:rsidRPr="00F35484">
        <w:rPr>
          <w:b/>
        </w:rPr>
        <w:t xml:space="preserve">Preparation by Paediatric Support Team: </w:t>
      </w:r>
    </w:p>
    <w:p w14:paraId="74AF216E" w14:textId="77777777" w:rsidR="007C15FC" w:rsidRPr="00F35484" w:rsidRDefault="007C15FC" w:rsidP="007C15FC">
      <w:pPr>
        <w:numPr>
          <w:ilvl w:val="0"/>
          <w:numId w:val="27"/>
        </w:numPr>
        <w:spacing w:after="0" w:line="360" w:lineRule="auto"/>
        <w:contextualSpacing/>
      </w:pPr>
      <w:r w:rsidRPr="00F35484">
        <w:t>Invitation to ST doctor (copy to ES): anticipated outcome/s, signpost to ARCP TPD panel chair</w:t>
      </w:r>
    </w:p>
    <w:p w14:paraId="7DA263BB" w14:textId="77777777" w:rsidR="007C15FC" w:rsidRPr="00F35484" w:rsidRDefault="007C15FC" w:rsidP="007C15FC">
      <w:pPr>
        <w:numPr>
          <w:ilvl w:val="0"/>
          <w:numId w:val="27"/>
        </w:numPr>
        <w:spacing w:after="0" w:line="360" w:lineRule="auto"/>
        <w:contextualSpacing/>
      </w:pPr>
      <w:r w:rsidRPr="00F35484">
        <w:t>Prepare ARCP agenda for face-to-face ARCP panels</w:t>
      </w:r>
    </w:p>
    <w:p w14:paraId="59D8F6FE" w14:textId="77777777" w:rsidR="007C15FC" w:rsidRPr="00F35484" w:rsidRDefault="007C15FC" w:rsidP="007C15FC">
      <w:pPr>
        <w:numPr>
          <w:ilvl w:val="0"/>
          <w:numId w:val="27"/>
        </w:numPr>
        <w:spacing w:after="0" w:line="360" w:lineRule="auto"/>
        <w:contextualSpacing/>
      </w:pPr>
      <w:r w:rsidRPr="00F35484">
        <w:t>Allocate ST doctors to each panel member – note on ARCP agenda</w:t>
      </w:r>
    </w:p>
    <w:p w14:paraId="73884410" w14:textId="77777777" w:rsidR="007C15FC" w:rsidRPr="00F35484" w:rsidRDefault="007C15FC" w:rsidP="007C15FC">
      <w:pPr>
        <w:numPr>
          <w:ilvl w:val="0"/>
          <w:numId w:val="27"/>
        </w:numPr>
        <w:spacing w:after="0" w:line="360" w:lineRule="auto"/>
        <w:contextualSpacing/>
      </w:pPr>
      <w:r w:rsidRPr="00F35484">
        <w:t>Clinical and educational supervisors must not have a role in deciding the ARCP outcome</w:t>
      </w:r>
    </w:p>
    <w:p w14:paraId="4DA81931" w14:textId="77777777" w:rsidR="007C15FC" w:rsidRPr="00F35484" w:rsidRDefault="007C15FC" w:rsidP="007C15FC">
      <w:pPr>
        <w:numPr>
          <w:ilvl w:val="0"/>
          <w:numId w:val="27"/>
        </w:numPr>
        <w:spacing w:after="0" w:line="360" w:lineRule="auto"/>
        <w:contextualSpacing/>
      </w:pPr>
      <w:r w:rsidRPr="00F35484">
        <w:t>Send paperwork to all panel members two to four weeks in advance of the ARCP date:</w:t>
      </w:r>
    </w:p>
    <w:p w14:paraId="44DB3E8C" w14:textId="77777777" w:rsidR="007C15FC" w:rsidRPr="00F35484" w:rsidRDefault="007C15FC" w:rsidP="007C15FC">
      <w:pPr>
        <w:numPr>
          <w:ilvl w:val="1"/>
          <w:numId w:val="27"/>
        </w:numPr>
        <w:spacing w:after="0" w:line="360" w:lineRule="auto"/>
        <w:contextualSpacing/>
      </w:pPr>
      <w:r w:rsidRPr="00F35484">
        <w:t xml:space="preserve">Agenda with details of ST doctors and allocated reviewers </w:t>
      </w:r>
    </w:p>
    <w:p w14:paraId="29FB6138" w14:textId="77777777" w:rsidR="007C15FC" w:rsidRPr="00F35484" w:rsidRDefault="007C15FC" w:rsidP="007C15FC">
      <w:pPr>
        <w:numPr>
          <w:ilvl w:val="1"/>
          <w:numId w:val="27"/>
        </w:numPr>
        <w:spacing w:after="0" w:line="360" w:lineRule="auto"/>
        <w:contextualSpacing/>
      </w:pPr>
      <w:r w:rsidRPr="00F35484">
        <w:t>Reasons for invitation to face-to-face ARCP</w:t>
      </w:r>
    </w:p>
    <w:p w14:paraId="2BCD6B73" w14:textId="77777777" w:rsidR="007C15FC" w:rsidRPr="00F35484" w:rsidRDefault="007C15FC" w:rsidP="007C15FC">
      <w:pPr>
        <w:numPr>
          <w:ilvl w:val="1"/>
          <w:numId w:val="27"/>
        </w:numPr>
        <w:spacing w:after="0" w:line="360" w:lineRule="auto"/>
        <w:contextualSpacing/>
      </w:pPr>
      <w:r w:rsidRPr="00F35484">
        <w:t>Any supporting evidence – this must be available to the ST doctor</w:t>
      </w:r>
    </w:p>
    <w:p w14:paraId="029FE6E9" w14:textId="77777777" w:rsidR="007C15FC" w:rsidRDefault="007C15FC" w:rsidP="007C15FC">
      <w:pPr>
        <w:numPr>
          <w:ilvl w:val="1"/>
          <w:numId w:val="27"/>
        </w:numPr>
        <w:spacing w:after="0" w:line="360" w:lineRule="auto"/>
        <w:contextualSpacing/>
      </w:pPr>
      <w:r w:rsidRPr="00F35484">
        <w:t>Gold Guide and Y&amp;H ARCP SOP, Paediatric ARCP SOP</w:t>
      </w:r>
    </w:p>
    <w:p w14:paraId="4B6A1ABD" w14:textId="77777777" w:rsidR="00553BD5" w:rsidRPr="00553BD5" w:rsidRDefault="00553BD5" w:rsidP="00085640">
      <w:pPr>
        <w:spacing w:after="0" w:line="360" w:lineRule="auto"/>
        <w:ind w:left="1440"/>
        <w:contextualSpacing/>
      </w:pPr>
    </w:p>
    <w:p w14:paraId="409090F1" w14:textId="77777777" w:rsidR="007C15FC" w:rsidRPr="00F35484" w:rsidRDefault="007C15FC" w:rsidP="007C15FC">
      <w:pPr>
        <w:spacing w:after="0" w:line="360" w:lineRule="auto"/>
        <w:contextualSpacing/>
      </w:pPr>
      <w:r>
        <w:rPr>
          <w:b/>
        </w:rPr>
        <w:t>4</w:t>
      </w:r>
      <w:r w:rsidRPr="00F35484">
        <w:rPr>
          <w:b/>
        </w:rPr>
        <w:t>.2 Face to face ARCP panel Chair Training Programme Director</w:t>
      </w:r>
      <w:r w:rsidRPr="00F35484">
        <w:t xml:space="preserve"> </w:t>
      </w:r>
    </w:p>
    <w:p w14:paraId="05153496" w14:textId="77777777" w:rsidR="007C15FC" w:rsidRPr="00F35484" w:rsidRDefault="007C15FC" w:rsidP="007C15FC">
      <w:pPr>
        <w:pStyle w:val="ListParagraph"/>
        <w:numPr>
          <w:ilvl w:val="0"/>
          <w:numId w:val="54"/>
        </w:numPr>
        <w:spacing w:after="0" w:line="360" w:lineRule="auto"/>
      </w:pPr>
      <w:r w:rsidRPr="00F35484">
        <w:t>Liaise with educational supervisors, and other panel members: inform anticipated outcome(s) with reasons (this ensures efficient and robust decision making during ARCPs)</w:t>
      </w:r>
    </w:p>
    <w:p w14:paraId="198F1977" w14:textId="77777777" w:rsidR="007C15FC" w:rsidRPr="00F35484" w:rsidRDefault="007C15FC" w:rsidP="007C15FC">
      <w:pPr>
        <w:pStyle w:val="ListParagraph"/>
        <w:numPr>
          <w:ilvl w:val="0"/>
          <w:numId w:val="54"/>
        </w:numPr>
        <w:spacing w:after="0" w:line="360" w:lineRule="auto"/>
      </w:pPr>
      <w:r w:rsidRPr="00F35484">
        <w:t>Review e-portfolios and prepare draft ARCP form on kaizen (visible to account only)</w:t>
      </w:r>
    </w:p>
    <w:p w14:paraId="21D09BD6" w14:textId="77777777" w:rsidR="007C15FC" w:rsidRPr="00F35484" w:rsidRDefault="007C15FC" w:rsidP="007C15FC">
      <w:pPr>
        <w:spacing w:after="0" w:line="360" w:lineRule="auto"/>
        <w:ind w:left="1440"/>
        <w:contextualSpacing/>
      </w:pPr>
    </w:p>
    <w:p w14:paraId="5AF71DA8" w14:textId="77777777" w:rsidR="007C15FC" w:rsidRPr="00F35484" w:rsidRDefault="007C15FC" w:rsidP="007C15FC">
      <w:pPr>
        <w:spacing w:after="0" w:line="360" w:lineRule="auto"/>
        <w:contextualSpacing/>
        <w:rPr>
          <w:b/>
        </w:rPr>
      </w:pPr>
      <w:r>
        <w:rPr>
          <w:b/>
        </w:rPr>
        <w:t>4</w:t>
      </w:r>
      <w:r w:rsidRPr="00F35484">
        <w:rPr>
          <w:b/>
        </w:rPr>
        <w:t>.3 Preparation by panel week before ARCP: form an opinion about the ARCP outcome</w:t>
      </w:r>
    </w:p>
    <w:p w14:paraId="5539A9B8" w14:textId="77777777" w:rsidR="007C15FC" w:rsidRPr="00F35484" w:rsidRDefault="007C15FC" w:rsidP="007C15FC">
      <w:pPr>
        <w:numPr>
          <w:ilvl w:val="0"/>
          <w:numId w:val="26"/>
        </w:numPr>
        <w:spacing w:after="0" w:line="360" w:lineRule="auto"/>
        <w:contextualSpacing/>
      </w:pPr>
      <w:r w:rsidRPr="00F35484">
        <w:t>Please use the structured ARCP review tool to assess the e-portfolios allocated to you – most of the information is available in the Educational Supervisor’s Trainer’s Report</w:t>
      </w:r>
    </w:p>
    <w:p w14:paraId="2030E312" w14:textId="77777777" w:rsidR="007C15FC" w:rsidRPr="00F35484" w:rsidRDefault="007C15FC" w:rsidP="007C15FC">
      <w:pPr>
        <w:numPr>
          <w:ilvl w:val="0"/>
          <w:numId w:val="26"/>
        </w:numPr>
        <w:spacing w:after="0" w:line="360" w:lineRule="auto"/>
        <w:contextualSpacing/>
      </w:pPr>
      <w:r w:rsidRPr="00F35484">
        <w:t xml:space="preserve">Refer to previously completed ARCP review tool and the “reasons for invitation” </w:t>
      </w:r>
    </w:p>
    <w:p w14:paraId="0E83DA3F" w14:textId="77777777" w:rsidR="007C15FC" w:rsidRDefault="007C15FC" w:rsidP="007C15FC">
      <w:pPr>
        <w:numPr>
          <w:ilvl w:val="0"/>
          <w:numId w:val="26"/>
        </w:numPr>
        <w:spacing w:after="0" w:line="360" w:lineRule="auto"/>
        <w:ind w:left="714" w:hanging="357"/>
        <w:contextualSpacing/>
      </w:pPr>
      <w:r w:rsidRPr="00F35484">
        <w:t>Review previous ARCP form and supervision meetings: note the competences to</w:t>
      </w:r>
      <w:r>
        <w:t xml:space="preserve"> be developed, action plan, assessment strategy and evidence requested for next ARCP </w:t>
      </w:r>
    </w:p>
    <w:p w14:paraId="735858E8" w14:textId="77777777" w:rsidR="007C15FC" w:rsidRDefault="007C15FC" w:rsidP="007C15FC">
      <w:pPr>
        <w:numPr>
          <w:ilvl w:val="0"/>
          <w:numId w:val="26"/>
        </w:numPr>
        <w:spacing w:after="0" w:line="360" w:lineRule="auto"/>
        <w:contextualSpacing/>
      </w:pPr>
      <w:r>
        <w:t xml:space="preserve">What evidence is there </w:t>
      </w:r>
      <w:proofErr w:type="gramStart"/>
      <w:r>
        <w:t>to  demonstrate</w:t>
      </w:r>
      <w:proofErr w:type="gramEnd"/>
      <w:r>
        <w:t xml:space="preserve"> completion of the action plan:</w:t>
      </w:r>
    </w:p>
    <w:p w14:paraId="1F57BB10" w14:textId="77777777" w:rsidR="007C15FC" w:rsidRDefault="007C15FC" w:rsidP="007C15FC">
      <w:pPr>
        <w:numPr>
          <w:ilvl w:val="1"/>
          <w:numId w:val="26"/>
        </w:numPr>
        <w:spacing w:after="0" w:line="360" w:lineRule="auto"/>
        <w:contextualSpacing/>
      </w:pPr>
      <w:r>
        <w:t xml:space="preserve">Is there a </w:t>
      </w:r>
      <w:ins w:id="3" w:author="Chris Vas" w:date="2019-11-11T14:54:00Z">
        <w:r w:rsidR="00DA4E17">
          <w:t xml:space="preserve">SMART </w:t>
        </w:r>
      </w:ins>
      <w:r>
        <w:t>personal development plan?</w:t>
      </w:r>
    </w:p>
    <w:p w14:paraId="03B0152E" w14:textId="77777777" w:rsidR="007C15FC" w:rsidRDefault="007C15FC" w:rsidP="007C15FC">
      <w:pPr>
        <w:numPr>
          <w:ilvl w:val="1"/>
          <w:numId w:val="26"/>
        </w:numPr>
        <w:spacing w:after="0" w:line="360" w:lineRule="auto"/>
        <w:contextualSpacing/>
      </w:pPr>
      <w:r>
        <w:t>Are the recommended assessments completed?</w:t>
      </w:r>
    </w:p>
    <w:p w14:paraId="15293A50" w14:textId="77777777" w:rsidR="007C15FC" w:rsidRDefault="007C15FC" w:rsidP="007C15FC">
      <w:pPr>
        <w:numPr>
          <w:ilvl w:val="1"/>
          <w:numId w:val="26"/>
        </w:numPr>
        <w:spacing w:after="0" w:line="360" w:lineRule="auto"/>
        <w:contextualSpacing/>
      </w:pPr>
      <w:r>
        <w:t xml:space="preserve">Is there evidence of achieving the required competences? </w:t>
      </w:r>
    </w:p>
    <w:p w14:paraId="69AED62B" w14:textId="77777777" w:rsidR="007C15FC" w:rsidRDefault="007C15FC" w:rsidP="007C15FC">
      <w:pPr>
        <w:numPr>
          <w:ilvl w:val="1"/>
          <w:numId w:val="26"/>
        </w:numPr>
        <w:spacing w:after="0" w:line="360" w:lineRule="auto"/>
        <w:contextualSpacing/>
      </w:pPr>
      <w:r>
        <w:t>What is the clinical and educational supervisor’s opinion of the doctor’s progress?</w:t>
      </w:r>
    </w:p>
    <w:p w14:paraId="735B17EB" w14:textId="77777777" w:rsidR="007C15FC" w:rsidRDefault="007C15FC" w:rsidP="007C15FC">
      <w:pPr>
        <w:numPr>
          <w:ilvl w:val="0"/>
          <w:numId w:val="26"/>
        </w:numPr>
        <w:spacing w:after="0" w:line="360" w:lineRule="auto"/>
        <w:contextualSpacing/>
      </w:pPr>
      <w:r>
        <w:t>Note specific competences that need to be developed (if relevant)</w:t>
      </w:r>
    </w:p>
    <w:p w14:paraId="08B18C95" w14:textId="77777777" w:rsidR="007C15FC" w:rsidRDefault="007C15FC" w:rsidP="007C15FC">
      <w:pPr>
        <w:spacing w:after="0" w:line="360" w:lineRule="auto"/>
        <w:ind w:left="720"/>
        <w:contextualSpacing/>
      </w:pPr>
    </w:p>
    <w:p w14:paraId="1E6AED7F" w14:textId="77777777" w:rsidR="007C15FC" w:rsidRDefault="007C15FC" w:rsidP="007C15FC">
      <w:pPr>
        <w:spacing w:after="0" w:line="360" w:lineRule="auto"/>
        <w:contextualSpacing/>
        <w:rPr>
          <w:b/>
        </w:rPr>
      </w:pPr>
      <w:r>
        <w:rPr>
          <w:b/>
        </w:rPr>
        <w:t>4.4 E</w:t>
      </w:r>
      <w:r w:rsidRPr="00C23D80">
        <w:rPr>
          <w:b/>
        </w:rPr>
        <w:t>ducational supervisors</w:t>
      </w:r>
    </w:p>
    <w:p w14:paraId="0725F1EA" w14:textId="77777777" w:rsidR="007C15FC" w:rsidRPr="006011A5" w:rsidRDefault="007C15FC" w:rsidP="007C15FC">
      <w:pPr>
        <w:numPr>
          <w:ilvl w:val="1"/>
          <w:numId w:val="28"/>
        </w:numPr>
        <w:spacing w:after="0" w:line="360" w:lineRule="auto"/>
        <w:contextualSpacing/>
        <w:rPr>
          <w:b/>
        </w:rPr>
      </w:pPr>
      <w:r>
        <w:t>Meet with doctor to advise them of anticipated outcome(s) with reasons and consequences as per the information from the TPD, and record the meeting on e-portfolio</w:t>
      </w:r>
    </w:p>
    <w:p w14:paraId="55BE4A24" w14:textId="77777777" w:rsidR="00825C3B" w:rsidRDefault="00FD0075" w:rsidP="00553BD5">
      <w:pPr>
        <w:rPr>
          <w:b/>
          <w:u w:val="single"/>
        </w:rPr>
      </w:pPr>
      <w:r>
        <w:rPr>
          <w:b/>
          <w:u w:val="single"/>
        </w:rPr>
        <w:br w:type="page"/>
      </w:r>
      <w:r w:rsidR="00553BD5">
        <w:rPr>
          <w:b/>
          <w:u w:val="single"/>
        </w:rPr>
        <w:lastRenderedPageBreak/>
        <w:t>5</w:t>
      </w:r>
      <w:r w:rsidR="00DC7625">
        <w:rPr>
          <w:b/>
          <w:u w:val="single"/>
        </w:rPr>
        <w:t xml:space="preserve">. </w:t>
      </w:r>
      <w:r w:rsidR="00825C3B">
        <w:rPr>
          <w:b/>
          <w:u w:val="single"/>
        </w:rPr>
        <w:t>ARCP outcomes</w:t>
      </w:r>
      <w:r w:rsidR="00B85F70">
        <w:rPr>
          <w:b/>
          <w:u w:val="single"/>
        </w:rPr>
        <w:t xml:space="preserve"> -</w:t>
      </w:r>
      <w:r w:rsidR="0030504B">
        <w:rPr>
          <w:b/>
          <w:u w:val="single"/>
        </w:rPr>
        <w:t xml:space="preserve"> </w:t>
      </w:r>
      <w:r w:rsidR="003670EA">
        <w:rPr>
          <w:b/>
          <w:u w:val="single"/>
        </w:rPr>
        <w:t>decide which “box” describes the doctor’s progress</w:t>
      </w:r>
      <w:r w:rsidR="00825C3B">
        <w:rPr>
          <w:b/>
          <w:u w:val="single"/>
        </w:rPr>
        <w:t xml:space="preserve">: </w:t>
      </w:r>
    </w:p>
    <w:p w14:paraId="002F2066" w14:textId="77777777" w:rsidR="003670EA" w:rsidRDefault="00825C3B" w:rsidP="00014ED7">
      <w:pPr>
        <w:spacing w:after="0" w:line="360" w:lineRule="auto"/>
        <w:contextualSpacing/>
        <w:rPr>
          <w:u w:val="single"/>
        </w:rPr>
      </w:pPr>
      <w:r w:rsidRPr="00C92F15">
        <w:rPr>
          <w:b/>
          <w:u w:val="single"/>
        </w:rPr>
        <w:t>Outcome 1</w:t>
      </w:r>
      <w:r w:rsidRPr="00C92F15">
        <w:rPr>
          <w:u w:val="single"/>
        </w:rPr>
        <w:t xml:space="preserve">: </w:t>
      </w:r>
    </w:p>
    <w:p w14:paraId="2AFA89F3" w14:textId="77777777" w:rsidR="00825C3B" w:rsidRDefault="003670EA" w:rsidP="00014ED7">
      <w:pPr>
        <w:spacing w:after="0" w:line="360" w:lineRule="auto"/>
        <w:contextualSpacing/>
        <w:rPr>
          <w:b/>
        </w:rPr>
      </w:pPr>
      <w:r w:rsidRPr="00C92F15">
        <w:rPr>
          <w:b/>
        </w:rPr>
        <w:t xml:space="preserve">Achieving progress and the development of competences </w:t>
      </w:r>
      <w:r>
        <w:rPr>
          <w:b/>
        </w:rPr>
        <w:t>are at</w:t>
      </w:r>
      <w:r w:rsidRPr="00C92F15">
        <w:rPr>
          <w:b/>
        </w:rPr>
        <w:t xml:space="preserve"> the expected rate</w:t>
      </w:r>
      <w:r w:rsidR="007F54C5">
        <w:rPr>
          <w:b/>
        </w:rPr>
        <w:t xml:space="preserve"> </w:t>
      </w:r>
    </w:p>
    <w:p w14:paraId="688AFF26" w14:textId="77777777" w:rsidR="003670EA" w:rsidRPr="00825C3B" w:rsidRDefault="003670EA" w:rsidP="00014ED7">
      <w:pPr>
        <w:spacing w:after="0" w:line="360" w:lineRule="auto"/>
        <w:contextualSpacing/>
        <w:rPr>
          <w:u w:val="single"/>
        </w:rPr>
      </w:pPr>
      <w:r w:rsidRPr="003670EA">
        <w:rPr>
          <w:noProof/>
          <w:u w:val="single"/>
          <w:lang w:val="en-US"/>
        </w:rPr>
        <mc:AlternateContent>
          <mc:Choice Requires="wps">
            <w:drawing>
              <wp:anchor distT="0" distB="0" distL="114300" distR="114300" simplePos="0" relativeHeight="251709440" behindDoc="0" locked="0" layoutInCell="1" allowOverlap="1" wp14:anchorId="66BB4EB5" wp14:editId="3AC753CA">
                <wp:simplePos x="0" y="0"/>
                <wp:positionH relativeFrom="column">
                  <wp:align>center</wp:align>
                </wp:positionH>
                <wp:positionV relativeFrom="paragraph">
                  <wp:posOffset>0</wp:posOffset>
                </wp:positionV>
                <wp:extent cx="5913120" cy="13411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341120"/>
                        </a:xfrm>
                        <a:prstGeom prst="rect">
                          <a:avLst/>
                        </a:prstGeom>
                        <a:solidFill>
                          <a:srgbClr val="FFFFFF"/>
                        </a:solidFill>
                        <a:ln w="9525">
                          <a:solidFill>
                            <a:srgbClr val="000000"/>
                          </a:solidFill>
                          <a:miter lim="800000"/>
                          <a:headEnd/>
                          <a:tailEnd/>
                        </a:ln>
                      </wps:spPr>
                      <wps:txbx>
                        <w:txbxContent>
                          <w:p w14:paraId="610A0CD1" w14:textId="77777777" w:rsidR="00DE3B35" w:rsidRDefault="00DE3B35" w:rsidP="003670EA">
                            <w:pPr>
                              <w:spacing w:after="0" w:line="360" w:lineRule="auto"/>
                              <w:contextualSpacing/>
                            </w:pPr>
                            <w:r>
                              <w:rPr>
                                <w:u w:val="single"/>
                              </w:rPr>
                              <w:t>A</w:t>
                            </w:r>
                            <w:r w:rsidRPr="00825C3B">
                              <w:rPr>
                                <w:u w:val="single"/>
                              </w:rPr>
                              <w:t>ll</w:t>
                            </w:r>
                            <w:r>
                              <w:t xml:space="preserve"> mandatory evidence present in e-portfolio, </w:t>
                            </w:r>
                            <w:r w:rsidRPr="00BC0DC7">
                              <w:rPr>
                                <w:b/>
                                <w:u w:val="single"/>
                              </w:rPr>
                              <w:t>and</w:t>
                            </w:r>
                          </w:p>
                          <w:p w14:paraId="599A87D7" w14:textId="77777777" w:rsidR="00DE3B35" w:rsidRDefault="00DE3B35" w:rsidP="007F54C5">
                            <w:pPr>
                              <w:spacing w:after="0" w:line="360" w:lineRule="auto"/>
                            </w:pPr>
                            <w:r>
                              <w:t>Evidence of developing competences appropriate for the level of training: clinical knowledge and skills, and professional behaviours and attitudes</w:t>
                            </w:r>
                          </w:p>
                          <w:p w14:paraId="185A1BC0" w14:textId="77777777" w:rsidR="00DE3B35" w:rsidRDefault="00DE3B35" w:rsidP="003670EA">
                            <w:pPr>
                              <w:spacing w:after="0" w:line="360" w:lineRule="auto"/>
                              <w:contextualSpacing/>
                              <w:rPr>
                                <w:b/>
                              </w:rPr>
                            </w:pPr>
                            <w:r>
                              <w:t>Evidence is presented throughout the training period reviewed in the form of SLEs, MSF, and entries in the developmental and skills log.</w:t>
                            </w:r>
                          </w:p>
                          <w:p w14:paraId="53E743A7" w14:textId="77777777" w:rsidR="00DE3B35" w:rsidRDefault="00DE3B35"/>
                          <w:p w14:paraId="6A1B52A1" w14:textId="77777777" w:rsidR="00DE3B35" w:rsidRDefault="00DE3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B4EB5" id="_x0000_t202" coordsize="21600,21600" o:spt="202" path="m,l,21600r21600,l21600,xe">
                <v:stroke joinstyle="miter"/>
                <v:path gradientshapeok="t" o:connecttype="rect"/>
              </v:shapetype>
              <v:shape id="Text Box 2" o:spid="_x0000_s1026" type="#_x0000_t202" style="position:absolute;margin-left:0;margin-top:0;width:465.6pt;height:105.6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">
                <v:textbox>
                  <w:txbxContent>
                    <w:p w14:paraId="610A0CD1" w14:textId="77777777" w:rsidR="00DE3B35" w:rsidRDefault="00DE3B35" w:rsidP="003670EA">
                      <w:pPr>
                        <w:spacing w:after="0" w:line="360" w:lineRule="auto"/>
                        <w:contextualSpacing/>
                      </w:pPr>
                      <w:r>
                        <w:rPr>
                          <w:u w:val="single"/>
                        </w:rPr>
                        <w:t>A</w:t>
                      </w:r>
                      <w:r w:rsidRPr="00825C3B">
                        <w:rPr>
                          <w:u w:val="single"/>
                        </w:rPr>
                        <w:t>ll</w:t>
                      </w:r>
                      <w:r>
                        <w:t xml:space="preserve"> mandatory evidence present in e-portfolio, </w:t>
                      </w:r>
                      <w:r w:rsidRPr="00BC0DC7">
                        <w:rPr>
                          <w:b/>
                          <w:u w:val="single"/>
                        </w:rPr>
                        <w:t>and</w:t>
                      </w:r>
                    </w:p>
                    <w:p w14:paraId="599A87D7" w14:textId="77777777" w:rsidR="00DE3B35" w:rsidRDefault="00DE3B35" w:rsidP="007F54C5">
                      <w:pPr>
                        <w:spacing w:after="0" w:line="360" w:lineRule="auto"/>
                      </w:pPr>
                      <w:r>
                        <w:t>Evidence of developing competences appropriate for the level of training: clinical knowledge and skills, and professional behaviours and attitudes</w:t>
                      </w:r>
                    </w:p>
                    <w:p w14:paraId="185A1BC0" w14:textId="77777777" w:rsidR="00DE3B35" w:rsidRDefault="00DE3B35" w:rsidP="003670EA">
                      <w:pPr>
                        <w:spacing w:after="0" w:line="360" w:lineRule="auto"/>
                        <w:contextualSpacing/>
                        <w:rPr>
                          <w:b/>
                        </w:rPr>
                      </w:pPr>
                      <w:r>
                        <w:t>Evidence is presented throughout the training period reviewed in the form of SLEs, MSF, and entries in the developmental and skills log.</w:t>
                      </w:r>
                    </w:p>
                    <w:p w14:paraId="53E743A7" w14:textId="77777777" w:rsidR="00DE3B35" w:rsidRDefault="00DE3B35"/>
                    <w:p w14:paraId="6A1B52A1" w14:textId="77777777" w:rsidR="00DE3B35" w:rsidRDefault="00DE3B35"/>
                  </w:txbxContent>
                </v:textbox>
              </v:shape>
            </w:pict>
          </mc:Fallback>
        </mc:AlternateContent>
      </w:r>
    </w:p>
    <w:p w14:paraId="376B5528" w14:textId="77777777" w:rsidR="00825C3B" w:rsidRDefault="00825C3B" w:rsidP="00014ED7">
      <w:pPr>
        <w:spacing w:after="0" w:line="360" w:lineRule="auto"/>
        <w:contextualSpacing/>
        <w:rPr>
          <w:b/>
        </w:rPr>
      </w:pPr>
    </w:p>
    <w:p w14:paraId="2BAEBF24" w14:textId="77777777" w:rsidR="003670EA" w:rsidRDefault="00907BA7" w:rsidP="00014ED7">
      <w:pPr>
        <w:spacing w:after="0" w:line="360" w:lineRule="auto"/>
        <w:rPr>
          <w:b/>
        </w:rPr>
      </w:pPr>
      <w:r w:rsidRPr="00C92F15">
        <w:rPr>
          <w:b/>
        </w:rPr>
        <w:t xml:space="preserve"> </w:t>
      </w:r>
    </w:p>
    <w:p w14:paraId="69E79939" w14:textId="77777777" w:rsidR="003670EA" w:rsidRDefault="003670EA" w:rsidP="00014ED7">
      <w:pPr>
        <w:spacing w:after="0" w:line="360" w:lineRule="auto"/>
        <w:rPr>
          <w:b/>
        </w:rPr>
      </w:pPr>
    </w:p>
    <w:p w14:paraId="74EE150B" w14:textId="77777777" w:rsidR="003670EA" w:rsidRDefault="003670EA" w:rsidP="00014ED7">
      <w:pPr>
        <w:spacing w:after="0" w:line="360" w:lineRule="auto"/>
        <w:rPr>
          <w:b/>
        </w:rPr>
      </w:pPr>
    </w:p>
    <w:p w14:paraId="6CAA3211" w14:textId="77777777" w:rsidR="003670EA" w:rsidRDefault="003670EA" w:rsidP="00014ED7">
      <w:pPr>
        <w:spacing w:after="0" w:line="360" w:lineRule="auto"/>
        <w:rPr>
          <w:b/>
          <w:u w:val="single"/>
        </w:rPr>
      </w:pPr>
    </w:p>
    <w:p w14:paraId="584FA5BE" w14:textId="77777777" w:rsidR="006A5B22" w:rsidRDefault="006A5B22" w:rsidP="00014ED7">
      <w:pPr>
        <w:spacing w:after="0" w:line="360" w:lineRule="auto"/>
        <w:rPr>
          <w:b/>
          <w:u w:val="single"/>
        </w:rPr>
      </w:pPr>
    </w:p>
    <w:p w14:paraId="029655B3" w14:textId="77777777" w:rsidR="007F54C5" w:rsidRDefault="007F54C5" w:rsidP="00014ED7">
      <w:pPr>
        <w:spacing w:after="0" w:line="360" w:lineRule="auto"/>
        <w:rPr>
          <w:b/>
          <w:u w:val="single"/>
        </w:rPr>
      </w:pPr>
      <w:r>
        <w:rPr>
          <w:b/>
          <w:u w:val="single"/>
        </w:rPr>
        <w:t>Outcome 6: Achieved all competences and ready to be awarded CCT</w:t>
      </w:r>
    </w:p>
    <w:p w14:paraId="5C62682D" w14:textId="77777777" w:rsidR="003670EA" w:rsidRDefault="007F54C5" w:rsidP="00014ED7">
      <w:pPr>
        <w:spacing w:after="0" w:line="360" w:lineRule="auto"/>
        <w:rPr>
          <w:b/>
          <w:u w:val="single"/>
        </w:rPr>
      </w:pPr>
      <w:r w:rsidRPr="003670EA">
        <w:rPr>
          <w:noProof/>
          <w:u w:val="single"/>
          <w:lang w:val="en-US"/>
        </w:rPr>
        <mc:AlternateContent>
          <mc:Choice Requires="wps">
            <w:drawing>
              <wp:anchor distT="0" distB="0" distL="114300" distR="114300" simplePos="0" relativeHeight="251740160" behindDoc="0" locked="0" layoutInCell="1" allowOverlap="1" wp14:anchorId="0BE644A7" wp14:editId="1BE46D19">
                <wp:simplePos x="0" y="0"/>
                <wp:positionH relativeFrom="column">
                  <wp:posOffset>-74645</wp:posOffset>
                </wp:positionH>
                <wp:positionV relativeFrom="paragraph">
                  <wp:posOffset>17508</wp:posOffset>
                </wp:positionV>
                <wp:extent cx="5913120" cy="4973216"/>
                <wp:effectExtent l="0" t="0" r="11430"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973216"/>
                        </a:xfrm>
                        <a:prstGeom prst="rect">
                          <a:avLst/>
                        </a:prstGeom>
                        <a:solidFill>
                          <a:srgbClr val="FFFFFF"/>
                        </a:solidFill>
                        <a:ln w="9525">
                          <a:solidFill>
                            <a:srgbClr val="000000"/>
                          </a:solidFill>
                          <a:miter lim="800000"/>
                          <a:headEnd/>
                          <a:tailEnd/>
                        </a:ln>
                      </wps:spPr>
                      <wps:txbx>
                        <w:txbxContent>
                          <w:p w14:paraId="20BDD85E" w14:textId="77777777" w:rsidR="00DE3B35" w:rsidRDefault="00DE3B35" w:rsidP="007F54C5">
                            <w:pPr>
                              <w:spacing w:after="0" w:line="360" w:lineRule="auto"/>
                              <w:contextualSpacing/>
                              <w:rPr>
                                <w:b/>
                                <w:u w:val="single"/>
                              </w:rPr>
                            </w:pPr>
                            <w:r>
                              <w:rPr>
                                <w:u w:val="single"/>
                              </w:rPr>
                              <w:t>A</w:t>
                            </w:r>
                            <w:r w:rsidRPr="00825C3B">
                              <w:rPr>
                                <w:u w:val="single"/>
                              </w:rPr>
                              <w:t>ll</w:t>
                            </w:r>
                            <w:r>
                              <w:t xml:space="preserve"> mandatory evidence present in e-portfolio, </w:t>
                            </w:r>
                            <w:r w:rsidRPr="00BC0DC7">
                              <w:rPr>
                                <w:b/>
                                <w:u w:val="single"/>
                              </w:rPr>
                              <w:t>and</w:t>
                            </w:r>
                            <w:r>
                              <w:rPr>
                                <w:b/>
                                <w:u w:val="single"/>
                              </w:rPr>
                              <w:t xml:space="preserve"> achieved all level 3 competencies</w:t>
                            </w:r>
                          </w:p>
                          <w:p w14:paraId="2E224A8B" w14:textId="77777777" w:rsidR="00DE3B35" w:rsidRDefault="00DE3B35" w:rsidP="004044E4">
                            <w:pPr>
                              <w:pStyle w:val="ListParagraph"/>
                              <w:numPr>
                                <w:ilvl w:val="0"/>
                                <w:numId w:val="40"/>
                              </w:numPr>
                              <w:rPr>
                                <w:color w:val="000000" w:themeColor="text1"/>
                              </w:rPr>
                            </w:pPr>
                            <w:r w:rsidRPr="00DB48F9">
                              <w:rPr>
                                <w:color w:val="000000" w:themeColor="text1"/>
                              </w:rPr>
                              <w:t>Clinical supervisor’s trainer’s report</w:t>
                            </w:r>
                            <w:r>
                              <w:rPr>
                                <w:color w:val="000000" w:themeColor="text1"/>
                              </w:rPr>
                              <w:t>:</w:t>
                            </w:r>
                            <w:r w:rsidRPr="00DB48F9">
                              <w:rPr>
                                <w:color w:val="000000" w:themeColor="text1"/>
                              </w:rPr>
                              <w:t xml:space="preserve"> must state that </w:t>
                            </w:r>
                            <w:r>
                              <w:rPr>
                                <w:color w:val="000000" w:themeColor="text1"/>
                              </w:rPr>
                              <w:t>level 3 compe</w:t>
                            </w:r>
                            <w:r w:rsidRPr="00DB48F9">
                              <w:rPr>
                                <w:color w:val="000000" w:themeColor="text1"/>
                              </w:rPr>
                              <w:t>tences</w:t>
                            </w:r>
                            <w:r>
                              <w:rPr>
                                <w:color w:val="000000" w:themeColor="text1"/>
                              </w:rPr>
                              <w:t xml:space="preserve"> are achieved</w:t>
                            </w:r>
                            <w:r w:rsidRPr="00DB48F9">
                              <w:rPr>
                                <w:color w:val="000000" w:themeColor="text1"/>
                              </w:rPr>
                              <w:t xml:space="preserve">/ </w:t>
                            </w:r>
                            <w:r>
                              <w:rPr>
                                <w:color w:val="000000" w:themeColor="text1"/>
                              </w:rPr>
                              <w:t xml:space="preserve">the doctor is </w:t>
                            </w:r>
                            <w:r w:rsidRPr="00DB48F9">
                              <w:rPr>
                                <w:color w:val="000000" w:themeColor="text1"/>
                              </w:rPr>
                              <w:t>ready to be a consultant</w:t>
                            </w:r>
                          </w:p>
                          <w:p w14:paraId="74927967" w14:textId="77777777" w:rsidR="00DE3B35" w:rsidRPr="00DB48F9" w:rsidRDefault="00DE3B35" w:rsidP="006A5B22">
                            <w:pPr>
                              <w:pStyle w:val="ListParagraph"/>
                              <w:rPr>
                                <w:color w:val="000000" w:themeColor="text1"/>
                              </w:rPr>
                            </w:pPr>
                          </w:p>
                          <w:p w14:paraId="32486C7D" w14:textId="77777777" w:rsidR="00DE3B35" w:rsidRPr="00DB48F9" w:rsidRDefault="00DE3B35" w:rsidP="004044E4">
                            <w:pPr>
                              <w:pStyle w:val="ListParagraph"/>
                              <w:numPr>
                                <w:ilvl w:val="0"/>
                                <w:numId w:val="40"/>
                              </w:numPr>
                              <w:rPr>
                                <w:rFonts w:asciiTheme="minorHAnsi" w:hAnsiTheme="minorHAnsi"/>
                                <w:color w:val="000000" w:themeColor="text1"/>
                              </w:rPr>
                            </w:pPr>
                            <w:r w:rsidRPr="00DB48F9">
                              <w:rPr>
                                <w:color w:val="000000" w:themeColor="text1"/>
                              </w:rPr>
                              <w:t xml:space="preserve">Educational supervisor’s trainer’ report: the answer to the following question must be “yes”: </w:t>
                            </w:r>
                            <w:r w:rsidRPr="00DB48F9">
                              <w:rPr>
                                <w:rFonts w:asciiTheme="minorHAnsi" w:eastAsia="Times New Roman" w:hAnsiTheme="minorHAnsi" w:cs="Arial"/>
                                <w:color w:val="000000" w:themeColor="text1"/>
                                <w:lang w:eastAsia="en-GB"/>
                              </w:rPr>
                              <w:t>Has this trainee fulfilled Level 3 competencies to a satisfactory standard to be signed off as eligible to enter the specialist register?</w:t>
                            </w:r>
                          </w:p>
                          <w:p w14:paraId="1F76CBDB" w14:textId="77777777" w:rsidR="00DE3B35" w:rsidRPr="00DB48F9" w:rsidRDefault="00DE3B35" w:rsidP="006A5B22">
                            <w:pPr>
                              <w:pStyle w:val="ListParagraph"/>
                              <w:rPr>
                                <w:rFonts w:asciiTheme="minorHAnsi" w:hAnsiTheme="minorHAnsi"/>
                                <w:color w:val="000000" w:themeColor="text1"/>
                              </w:rPr>
                            </w:pPr>
                          </w:p>
                          <w:p w14:paraId="2B775F3C" w14:textId="77777777" w:rsidR="00DE3B35" w:rsidRDefault="00DE3B35" w:rsidP="004044E4">
                            <w:pPr>
                              <w:pStyle w:val="ListParagraph"/>
                              <w:numPr>
                                <w:ilvl w:val="0"/>
                                <w:numId w:val="40"/>
                              </w:numPr>
                            </w:pPr>
                            <w:r>
                              <w:t>MSF and SLEs: should indicate doctor are performing at the expected level of doctor who is about to finish training/ at a consultant level. There should be evidence to demonstrate that any previously identified areas of concern have been reflected on and addressed.</w:t>
                            </w:r>
                          </w:p>
                          <w:p w14:paraId="1D8D5000" w14:textId="77777777" w:rsidR="00DE3B35" w:rsidRDefault="00DE3B35" w:rsidP="006A5B22">
                            <w:pPr>
                              <w:pStyle w:val="ListParagraph"/>
                            </w:pPr>
                          </w:p>
                          <w:p w14:paraId="5142C340" w14:textId="77777777" w:rsidR="00DE3B35" w:rsidRDefault="00DE3B35" w:rsidP="004044E4">
                            <w:pPr>
                              <w:pStyle w:val="ListParagraph"/>
                              <w:numPr>
                                <w:ilvl w:val="0"/>
                                <w:numId w:val="40"/>
                              </w:numPr>
                            </w:pPr>
                            <w:r>
                              <w:t>START: there must be evidence in the form of SLEs, and entries in the skills and development log that all areas identified for development have been reflected on and addressed satisfactorily</w:t>
                            </w:r>
                          </w:p>
                          <w:p w14:paraId="09495162" w14:textId="77777777" w:rsidR="00DE3B35" w:rsidRDefault="00DE3B35" w:rsidP="006A5B22">
                            <w:pPr>
                              <w:pStyle w:val="ListParagraph"/>
                            </w:pPr>
                          </w:p>
                          <w:p w14:paraId="5CC3DBFD" w14:textId="77777777" w:rsidR="00DE3B35" w:rsidRDefault="00DE3B35" w:rsidP="004044E4">
                            <w:pPr>
                              <w:pStyle w:val="ListParagraph"/>
                              <w:numPr>
                                <w:ilvl w:val="0"/>
                                <w:numId w:val="40"/>
                              </w:numPr>
                            </w:pPr>
                            <w:r>
                              <w:t>Evidence of achieving all the RCPCH GPCs and a mature approach to:</w:t>
                            </w:r>
                          </w:p>
                          <w:p w14:paraId="60DB6C5F" w14:textId="77777777" w:rsidR="00DE3B35" w:rsidRDefault="00DE3B35" w:rsidP="004044E4">
                            <w:pPr>
                              <w:pStyle w:val="ListParagraph"/>
                              <w:numPr>
                                <w:ilvl w:val="1"/>
                                <w:numId w:val="40"/>
                              </w:numPr>
                            </w:pPr>
                            <w:r>
                              <w:t>Clinical practice</w:t>
                            </w:r>
                          </w:p>
                          <w:p w14:paraId="5CD97531" w14:textId="77777777" w:rsidR="00DE3B35" w:rsidRDefault="00DE3B35" w:rsidP="004044E4">
                            <w:pPr>
                              <w:pStyle w:val="ListParagraph"/>
                              <w:numPr>
                                <w:ilvl w:val="1"/>
                                <w:numId w:val="40"/>
                              </w:numPr>
                            </w:pPr>
                            <w:r>
                              <w:t>Professional behaviours and attitudes</w:t>
                            </w:r>
                          </w:p>
                          <w:p w14:paraId="1D71BC3C" w14:textId="77777777" w:rsidR="00DE3B35" w:rsidRDefault="00DE3B35" w:rsidP="004044E4">
                            <w:pPr>
                              <w:pStyle w:val="ListParagraph"/>
                              <w:numPr>
                                <w:ilvl w:val="1"/>
                                <w:numId w:val="40"/>
                              </w:numPr>
                            </w:pPr>
                            <w:r>
                              <w:t>Engaging in continuous professional development</w:t>
                            </w:r>
                          </w:p>
                          <w:p w14:paraId="2F4EFEB3" w14:textId="77777777" w:rsidR="00DE3B35" w:rsidRDefault="00DE3B35" w:rsidP="004044E4">
                            <w:pPr>
                              <w:pStyle w:val="ListParagraph"/>
                              <w:numPr>
                                <w:ilvl w:val="1"/>
                                <w:numId w:val="40"/>
                              </w:numPr>
                            </w:pPr>
                            <w:r>
                              <w:t>Leadership and management capabilities in service development and improvement, clinical risk, clinical governance and quality improvement activity, education and training, and supporting doctors in training and the multi-disciplinary team</w:t>
                            </w:r>
                          </w:p>
                          <w:p w14:paraId="048DD5A6" w14:textId="77777777" w:rsidR="00DE3B35" w:rsidRDefault="00DE3B35" w:rsidP="004044E4">
                            <w:pPr>
                              <w:pStyle w:val="ListParagraph"/>
                              <w:numPr>
                                <w:ilvl w:val="1"/>
                                <w:numId w:val="40"/>
                              </w:numPr>
                            </w:pPr>
                            <w:r>
                              <w:t xml:space="preserve">Contribution to research/ supporting research </w:t>
                            </w:r>
                          </w:p>
                          <w:p w14:paraId="5049F2C2" w14:textId="77777777" w:rsidR="00DE3B35" w:rsidRDefault="00DE3B35" w:rsidP="007F54C5">
                            <w:pPr>
                              <w:spacing w:after="0" w:line="360" w:lineRule="auto"/>
                              <w:contextualSpacing/>
                            </w:pPr>
                          </w:p>
                          <w:p w14:paraId="3FF2D1D2" w14:textId="77777777" w:rsidR="00DE3B35" w:rsidRDefault="00DE3B35" w:rsidP="007F54C5"/>
                          <w:p w14:paraId="61683ADB" w14:textId="77777777" w:rsidR="00DE3B35" w:rsidRDefault="00DE3B35" w:rsidP="007F54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644A7" id="_x0000_s1027" type="#_x0000_t202" style="position:absolute;margin-left:-5.9pt;margin-top:1.4pt;width:465.6pt;height:39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">
                <v:textbox>
                  <w:txbxContent>
                    <w:p w14:paraId="20BDD85E" w14:textId="77777777" w:rsidR="00DE3B35" w:rsidRDefault="00DE3B35" w:rsidP="007F54C5">
                      <w:pPr>
                        <w:spacing w:after="0" w:line="360" w:lineRule="auto"/>
                        <w:contextualSpacing/>
                        <w:rPr>
                          <w:b/>
                          <w:u w:val="single"/>
                        </w:rPr>
                      </w:pPr>
                      <w:r>
                        <w:rPr>
                          <w:u w:val="single"/>
                        </w:rPr>
                        <w:t>A</w:t>
                      </w:r>
                      <w:r w:rsidRPr="00825C3B">
                        <w:rPr>
                          <w:u w:val="single"/>
                        </w:rPr>
                        <w:t>ll</w:t>
                      </w:r>
                      <w:r>
                        <w:t xml:space="preserve"> mandatory evidence present in e-portfolio, </w:t>
                      </w:r>
                      <w:r w:rsidRPr="00BC0DC7">
                        <w:rPr>
                          <w:b/>
                          <w:u w:val="single"/>
                        </w:rPr>
                        <w:t>and</w:t>
                      </w:r>
                      <w:r>
                        <w:rPr>
                          <w:b/>
                          <w:u w:val="single"/>
                        </w:rPr>
                        <w:t xml:space="preserve"> achieved all level 3 competencies</w:t>
                      </w:r>
                    </w:p>
                    <w:p w14:paraId="2E224A8B" w14:textId="77777777" w:rsidR="00DE3B35" w:rsidRDefault="00DE3B35" w:rsidP="004044E4">
                      <w:pPr>
                        <w:pStyle w:val="ListParagraph"/>
                        <w:numPr>
                          <w:ilvl w:val="0"/>
                          <w:numId w:val="40"/>
                        </w:numPr>
                        <w:rPr>
                          <w:color w:val="000000" w:themeColor="text1"/>
                        </w:rPr>
                      </w:pPr>
                      <w:r w:rsidRPr="00DB48F9">
                        <w:rPr>
                          <w:color w:val="000000" w:themeColor="text1"/>
                        </w:rPr>
                        <w:t>Clinical supervisor’s trainer’s report</w:t>
                      </w:r>
                      <w:r>
                        <w:rPr>
                          <w:color w:val="000000" w:themeColor="text1"/>
                        </w:rPr>
                        <w:t>:</w:t>
                      </w:r>
                      <w:r w:rsidRPr="00DB48F9">
                        <w:rPr>
                          <w:color w:val="000000" w:themeColor="text1"/>
                        </w:rPr>
                        <w:t xml:space="preserve"> must state that </w:t>
                      </w:r>
                      <w:r>
                        <w:rPr>
                          <w:color w:val="000000" w:themeColor="text1"/>
                        </w:rPr>
                        <w:t>level 3 compe</w:t>
                      </w:r>
                      <w:r w:rsidRPr="00DB48F9">
                        <w:rPr>
                          <w:color w:val="000000" w:themeColor="text1"/>
                        </w:rPr>
                        <w:t>tences</w:t>
                      </w:r>
                      <w:r>
                        <w:rPr>
                          <w:color w:val="000000" w:themeColor="text1"/>
                        </w:rPr>
                        <w:t xml:space="preserve"> are achieved</w:t>
                      </w:r>
                      <w:r w:rsidRPr="00DB48F9">
                        <w:rPr>
                          <w:color w:val="000000" w:themeColor="text1"/>
                        </w:rPr>
                        <w:t xml:space="preserve">/ </w:t>
                      </w:r>
                      <w:r>
                        <w:rPr>
                          <w:color w:val="000000" w:themeColor="text1"/>
                        </w:rPr>
                        <w:t xml:space="preserve">the doctor is </w:t>
                      </w:r>
                      <w:r w:rsidRPr="00DB48F9">
                        <w:rPr>
                          <w:color w:val="000000" w:themeColor="text1"/>
                        </w:rPr>
                        <w:t>ready to be a consultant</w:t>
                      </w:r>
                    </w:p>
                    <w:p w14:paraId="74927967" w14:textId="77777777" w:rsidR="00DE3B35" w:rsidRPr="00DB48F9" w:rsidRDefault="00DE3B35" w:rsidP="006A5B22">
                      <w:pPr>
                        <w:pStyle w:val="ListParagraph"/>
                        <w:rPr>
                          <w:color w:val="000000" w:themeColor="text1"/>
                        </w:rPr>
                      </w:pPr>
                    </w:p>
                    <w:p w14:paraId="32486C7D" w14:textId="77777777" w:rsidR="00DE3B35" w:rsidRPr="00DB48F9" w:rsidRDefault="00DE3B35" w:rsidP="004044E4">
                      <w:pPr>
                        <w:pStyle w:val="ListParagraph"/>
                        <w:numPr>
                          <w:ilvl w:val="0"/>
                          <w:numId w:val="40"/>
                        </w:numPr>
                        <w:rPr>
                          <w:rFonts w:asciiTheme="minorHAnsi" w:hAnsiTheme="minorHAnsi"/>
                          <w:color w:val="000000" w:themeColor="text1"/>
                        </w:rPr>
                      </w:pPr>
                      <w:r w:rsidRPr="00DB48F9">
                        <w:rPr>
                          <w:color w:val="000000" w:themeColor="text1"/>
                        </w:rPr>
                        <w:t xml:space="preserve">Educational supervisor’s trainer’ report: the answer to the following question must be “yes”: </w:t>
                      </w:r>
                      <w:r w:rsidRPr="00DB48F9">
                        <w:rPr>
                          <w:rFonts w:asciiTheme="minorHAnsi" w:eastAsia="Times New Roman" w:hAnsiTheme="minorHAnsi" w:cs="Arial"/>
                          <w:color w:val="000000" w:themeColor="text1"/>
                          <w:lang w:eastAsia="en-GB"/>
                        </w:rPr>
                        <w:t>Has this trainee fulfilled Level 3 competencies to a satisfactory standard to be signed off as eligible to enter the specialist register?</w:t>
                      </w:r>
                    </w:p>
                    <w:p w14:paraId="1F76CBDB" w14:textId="77777777" w:rsidR="00DE3B35" w:rsidRPr="00DB48F9" w:rsidRDefault="00DE3B35" w:rsidP="006A5B22">
                      <w:pPr>
                        <w:pStyle w:val="ListParagraph"/>
                        <w:rPr>
                          <w:rFonts w:asciiTheme="minorHAnsi" w:hAnsiTheme="minorHAnsi"/>
                          <w:color w:val="000000" w:themeColor="text1"/>
                        </w:rPr>
                      </w:pPr>
                    </w:p>
                    <w:p w14:paraId="2B775F3C" w14:textId="77777777" w:rsidR="00DE3B35" w:rsidRDefault="00DE3B35" w:rsidP="004044E4">
                      <w:pPr>
                        <w:pStyle w:val="ListParagraph"/>
                        <w:numPr>
                          <w:ilvl w:val="0"/>
                          <w:numId w:val="40"/>
                        </w:numPr>
                      </w:pPr>
                      <w:r>
                        <w:t>MSF and SLEs: should indicate doctor are performing at the expected level of doctor who is about to finish training/ at a consultant level. There should be evidence to demonstrate that any previously identified areas of concern have been reflected on and addressed.</w:t>
                      </w:r>
                    </w:p>
                    <w:p w14:paraId="1D8D5000" w14:textId="77777777" w:rsidR="00DE3B35" w:rsidRDefault="00DE3B35" w:rsidP="006A5B22">
                      <w:pPr>
                        <w:pStyle w:val="ListParagraph"/>
                      </w:pPr>
                    </w:p>
                    <w:p w14:paraId="5142C340" w14:textId="77777777" w:rsidR="00DE3B35" w:rsidRDefault="00DE3B35" w:rsidP="004044E4">
                      <w:pPr>
                        <w:pStyle w:val="ListParagraph"/>
                        <w:numPr>
                          <w:ilvl w:val="0"/>
                          <w:numId w:val="40"/>
                        </w:numPr>
                      </w:pPr>
                      <w:r>
                        <w:t>START: there must be evidence in the form of SLEs, and entries in the skills and development log that all areas identified for development have been reflected on and addressed satisfactorily</w:t>
                      </w:r>
                    </w:p>
                    <w:p w14:paraId="09495162" w14:textId="77777777" w:rsidR="00DE3B35" w:rsidRDefault="00DE3B35" w:rsidP="006A5B22">
                      <w:pPr>
                        <w:pStyle w:val="ListParagraph"/>
                      </w:pPr>
                    </w:p>
                    <w:p w14:paraId="5CC3DBFD" w14:textId="77777777" w:rsidR="00DE3B35" w:rsidRDefault="00DE3B35" w:rsidP="004044E4">
                      <w:pPr>
                        <w:pStyle w:val="ListParagraph"/>
                        <w:numPr>
                          <w:ilvl w:val="0"/>
                          <w:numId w:val="40"/>
                        </w:numPr>
                      </w:pPr>
                      <w:r>
                        <w:t>Evidence of achieving all the RCPCH GPCs and a mature approach to:</w:t>
                      </w:r>
                    </w:p>
                    <w:p w14:paraId="60DB6C5F" w14:textId="77777777" w:rsidR="00DE3B35" w:rsidRDefault="00DE3B35" w:rsidP="004044E4">
                      <w:pPr>
                        <w:pStyle w:val="ListParagraph"/>
                        <w:numPr>
                          <w:ilvl w:val="1"/>
                          <w:numId w:val="40"/>
                        </w:numPr>
                      </w:pPr>
                      <w:r>
                        <w:t>Clinical practice</w:t>
                      </w:r>
                    </w:p>
                    <w:p w14:paraId="5CD97531" w14:textId="77777777" w:rsidR="00DE3B35" w:rsidRDefault="00DE3B35" w:rsidP="004044E4">
                      <w:pPr>
                        <w:pStyle w:val="ListParagraph"/>
                        <w:numPr>
                          <w:ilvl w:val="1"/>
                          <w:numId w:val="40"/>
                        </w:numPr>
                      </w:pPr>
                      <w:r>
                        <w:t>Professional behaviours and attitudes</w:t>
                      </w:r>
                    </w:p>
                    <w:p w14:paraId="1D71BC3C" w14:textId="77777777" w:rsidR="00DE3B35" w:rsidRDefault="00DE3B35" w:rsidP="004044E4">
                      <w:pPr>
                        <w:pStyle w:val="ListParagraph"/>
                        <w:numPr>
                          <w:ilvl w:val="1"/>
                          <w:numId w:val="40"/>
                        </w:numPr>
                      </w:pPr>
                      <w:r>
                        <w:t>Engaging in continuous professional development</w:t>
                      </w:r>
                    </w:p>
                    <w:p w14:paraId="2F4EFEB3" w14:textId="77777777" w:rsidR="00DE3B35" w:rsidRDefault="00DE3B35" w:rsidP="004044E4">
                      <w:pPr>
                        <w:pStyle w:val="ListParagraph"/>
                        <w:numPr>
                          <w:ilvl w:val="1"/>
                          <w:numId w:val="40"/>
                        </w:numPr>
                      </w:pPr>
                      <w:r>
                        <w:t>Leadership and management capabilities in service development and improvement, clinical risk, clinical governance and quality improvement activity, education and training, and supporting doctors in training and the multi-disciplinary team</w:t>
                      </w:r>
                    </w:p>
                    <w:p w14:paraId="048DD5A6" w14:textId="77777777" w:rsidR="00DE3B35" w:rsidRDefault="00DE3B35" w:rsidP="004044E4">
                      <w:pPr>
                        <w:pStyle w:val="ListParagraph"/>
                        <w:numPr>
                          <w:ilvl w:val="1"/>
                          <w:numId w:val="40"/>
                        </w:numPr>
                      </w:pPr>
                      <w:r>
                        <w:t xml:space="preserve">Contribution to research/ supporting research </w:t>
                      </w:r>
                    </w:p>
                    <w:p w14:paraId="5049F2C2" w14:textId="77777777" w:rsidR="00DE3B35" w:rsidRDefault="00DE3B35" w:rsidP="007F54C5">
                      <w:pPr>
                        <w:spacing w:after="0" w:line="360" w:lineRule="auto"/>
                        <w:contextualSpacing/>
                      </w:pPr>
                    </w:p>
                    <w:p w14:paraId="3FF2D1D2" w14:textId="77777777" w:rsidR="00DE3B35" w:rsidRDefault="00DE3B35" w:rsidP="007F54C5"/>
                    <w:p w14:paraId="61683ADB" w14:textId="77777777" w:rsidR="00DE3B35" w:rsidRDefault="00DE3B35" w:rsidP="007F54C5"/>
                  </w:txbxContent>
                </v:textbox>
              </v:shape>
            </w:pict>
          </mc:Fallback>
        </mc:AlternateContent>
      </w:r>
    </w:p>
    <w:p w14:paraId="46437060" w14:textId="77777777" w:rsidR="007F54C5" w:rsidRDefault="007F54C5" w:rsidP="00014ED7">
      <w:pPr>
        <w:spacing w:after="0" w:line="360" w:lineRule="auto"/>
        <w:rPr>
          <w:b/>
          <w:u w:val="single"/>
        </w:rPr>
      </w:pPr>
    </w:p>
    <w:p w14:paraId="243ADE2E" w14:textId="77777777" w:rsidR="006A5B22" w:rsidRDefault="006A5B22">
      <w:pPr>
        <w:rPr>
          <w:b/>
          <w:u w:val="single"/>
        </w:rPr>
      </w:pPr>
      <w:r>
        <w:rPr>
          <w:b/>
          <w:u w:val="single"/>
        </w:rPr>
        <w:br w:type="page"/>
      </w:r>
    </w:p>
    <w:p w14:paraId="016A533F" w14:textId="77777777" w:rsidR="00907BA7" w:rsidRPr="00825C3B" w:rsidRDefault="00825C3B" w:rsidP="00014ED7">
      <w:pPr>
        <w:spacing w:after="0" w:line="360" w:lineRule="auto"/>
        <w:rPr>
          <w:u w:val="single"/>
        </w:rPr>
      </w:pPr>
      <w:r w:rsidRPr="00825C3B">
        <w:rPr>
          <w:b/>
          <w:u w:val="single"/>
        </w:rPr>
        <w:lastRenderedPageBreak/>
        <w:t>Outcome 5</w:t>
      </w:r>
      <w:r w:rsidRPr="00825C3B">
        <w:rPr>
          <w:u w:val="single"/>
        </w:rPr>
        <w:t xml:space="preserve">: </w:t>
      </w:r>
    </w:p>
    <w:p w14:paraId="670844C4" w14:textId="77777777" w:rsidR="00907BA7" w:rsidRPr="00825C3B" w:rsidRDefault="003670EA" w:rsidP="00014ED7">
      <w:pPr>
        <w:spacing w:after="0" w:line="360" w:lineRule="auto"/>
        <w:contextualSpacing/>
        <w:rPr>
          <w:b/>
        </w:rPr>
      </w:pPr>
      <w:r w:rsidRPr="003670EA">
        <w:rPr>
          <w:noProof/>
          <w:u w:val="single"/>
          <w:lang w:val="en-US"/>
        </w:rPr>
        <mc:AlternateContent>
          <mc:Choice Requires="wps">
            <w:drawing>
              <wp:anchor distT="0" distB="0" distL="114300" distR="114300" simplePos="0" relativeHeight="251711488" behindDoc="0" locked="0" layoutInCell="1" allowOverlap="1" wp14:anchorId="253A14ED" wp14:editId="40418E75">
                <wp:simplePos x="0" y="0"/>
                <wp:positionH relativeFrom="column">
                  <wp:posOffset>-59055</wp:posOffset>
                </wp:positionH>
                <wp:positionV relativeFrom="paragraph">
                  <wp:posOffset>219075</wp:posOffset>
                </wp:positionV>
                <wp:extent cx="5976257" cy="1028700"/>
                <wp:effectExtent l="0" t="0" r="1841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257" cy="1028700"/>
                        </a:xfrm>
                        <a:prstGeom prst="rect">
                          <a:avLst/>
                        </a:prstGeom>
                        <a:solidFill>
                          <a:srgbClr val="FFFFFF"/>
                        </a:solidFill>
                        <a:ln w="9525">
                          <a:solidFill>
                            <a:srgbClr val="000000"/>
                          </a:solidFill>
                          <a:miter lim="800000"/>
                          <a:headEnd/>
                          <a:tailEnd/>
                        </a:ln>
                      </wps:spPr>
                      <wps:txbx>
                        <w:txbxContent>
                          <w:p w14:paraId="783AE703" w14:textId="77777777" w:rsidR="00DE3B35" w:rsidRPr="003670EA" w:rsidRDefault="00DE3B35" w:rsidP="003670EA">
                            <w:pPr>
                              <w:spacing w:after="0" w:line="360" w:lineRule="auto"/>
                              <w:contextualSpacing/>
                              <w:rPr>
                                <w:i/>
                              </w:rPr>
                            </w:pPr>
                            <w:r>
                              <w:t xml:space="preserve">Progress </w:t>
                            </w:r>
                            <w:r w:rsidRPr="003670EA">
                              <w:rPr>
                                <w:u w:val="single"/>
                              </w:rPr>
                              <w:t>appears</w:t>
                            </w:r>
                            <w:r>
                              <w:t xml:space="preserve"> to be acceptable </w:t>
                            </w:r>
                            <w:r w:rsidRPr="003670EA">
                              <w:rPr>
                                <w:i/>
                              </w:rPr>
                              <w:t xml:space="preserve">overall, </w:t>
                            </w:r>
                            <w:r w:rsidRPr="003670EA">
                              <w:rPr>
                                <w:b/>
                                <w:i/>
                                <w:u w:val="single"/>
                              </w:rPr>
                              <w:t xml:space="preserve">and </w:t>
                            </w:r>
                          </w:p>
                          <w:p w14:paraId="06BD63B1" w14:textId="77777777" w:rsidR="00DE3B35" w:rsidRPr="003670EA" w:rsidRDefault="00DE3B35" w:rsidP="003670EA">
                            <w:pPr>
                              <w:spacing w:after="0" w:line="360" w:lineRule="auto"/>
                              <w:contextualSpacing/>
                              <w:rPr>
                                <w:b/>
                              </w:rPr>
                            </w:pPr>
                            <w:r w:rsidRPr="003670EA">
                              <w:rPr>
                                <w:b/>
                              </w:rPr>
                              <w:t>Less than four items of evidence missing</w:t>
                            </w:r>
                          </w:p>
                          <w:p w14:paraId="2AA62BAF" w14:textId="77777777" w:rsidR="00DE3B35" w:rsidRPr="003670EA" w:rsidRDefault="00DE3B35" w:rsidP="003670EA">
                            <w:pPr>
                              <w:spacing w:after="0" w:line="360" w:lineRule="auto"/>
                              <w:contextualSpacing/>
                            </w:pPr>
                            <w:r w:rsidRPr="003670EA">
                              <w:t xml:space="preserve">This is the first instance the doctor has incomplete evidence in their </w:t>
                            </w:r>
                            <w:proofErr w:type="spellStart"/>
                            <w:r w:rsidRPr="003670EA">
                              <w:t>eportfolio</w:t>
                            </w:r>
                            <w:proofErr w:type="spellEnd"/>
                            <w:r>
                              <w:t>.</w:t>
                            </w:r>
                          </w:p>
                          <w:p w14:paraId="43E69CC2" w14:textId="77777777" w:rsidR="00DE3B35" w:rsidRPr="003670EA" w:rsidRDefault="00DE3B35" w:rsidP="003670EA">
                            <w:pPr>
                              <w:spacing w:after="0" w:line="360" w:lineRule="auto"/>
                              <w:contextualSpacing/>
                            </w:pPr>
                            <w:r w:rsidRPr="002E0BFC">
                              <w:t>It is estimated that all the missing evidence can be provided within four weeks.</w:t>
                            </w:r>
                            <w:r w:rsidRPr="003670EA">
                              <w:t xml:space="preserve"> </w:t>
                            </w:r>
                          </w:p>
                          <w:p w14:paraId="0118A38F" w14:textId="77777777" w:rsidR="00DE3B35" w:rsidRDefault="00DE3B35" w:rsidP="003670EA"/>
                          <w:p w14:paraId="294759B3" w14:textId="77777777" w:rsidR="00DE3B35" w:rsidRDefault="00DE3B35" w:rsidP="00367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A14ED" id="_x0000_s1028" type="#_x0000_t202" style="position:absolute;margin-left:-4.65pt;margin-top:17.25pt;width:470.55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">
                <v:textbox>
                  <w:txbxContent>
                    <w:p w14:paraId="783AE703" w14:textId="77777777" w:rsidR="00DE3B35" w:rsidRPr="003670EA" w:rsidRDefault="00DE3B35" w:rsidP="003670EA">
                      <w:pPr>
                        <w:spacing w:after="0" w:line="360" w:lineRule="auto"/>
                        <w:contextualSpacing/>
                        <w:rPr>
                          <w:i/>
                        </w:rPr>
                      </w:pPr>
                      <w:r>
                        <w:t xml:space="preserve">Progress </w:t>
                      </w:r>
                      <w:r w:rsidRPr="003670EA">
                        <w:rPr>
                          <w:u w:val="single"/>
                        </w:rPr>
                        <w:t>appears</w:t>
                      </w:r>
                      <w:r>
                        <w:t xml:space="preserve"> to be acceptable </w:t>
                      </w:r>
                      <w:r w:rsidRPr="003670EA">
                        <w:rPr>
                          <w:i/>
                        </w:rPr>
                        <w:t xml:space="preserve">overall, </w:t>
                      </w:r>
                      <w:r w:rsidRPr="003670EA">
                        <w:rPr>
                          <w:b/>
                          <w:i/>
                          <w:u w:val="single"/>
                        </w:rPr>
                        <w:t xml:space="preserve">and </w:t>
                      </w:r>
                    </w:p>
                    <w:p w14:paraId="06BD63B1" w14:textId="77777777" w:rsidR="00DE3B35" w:rsidRPr="003670EA" w:rsidRDefault="00DE3B35" w:rsidP="003670EA">
                      <w:pPr>
                        <w:spacing w:after="0" w:line="360" w:lineRule="auto"/>
                        <w:contextualSpacing/>
                        <w:rPr>
                          <w:b/>
                        </w:rPr>
                      </w:pPr>
                      <w:r w:rsidRPr="003670EA">
                        <w:rPr>
                          <w:b/>
                        </w:rPr>
                        <w:t>Less than four items of evidence missing</w:t>
                      </w:r>
                    </w:p>
                    <w:p w14:paraId="2AA62BAF" w14:textId="77777777" w:rsidR="00DE3B35" w:rsidRPr="003670EA" w:rsidRDefault="00DE3B35" w:rsidP="003670EA">
                      <w:pPr>
                        <w:spacing w:after="0" w:line="360" w:lineRule="auto"/>
                        <w:contextualSpacing/>
                      </w:pPr>
                      <w:r w:rsidRPr="003670EA">
                        <w:t xml:space="preserve">This is the first instance the doctor has incomplete evidence in their </w:t>
                      </w:r>
                      <w:proofErr w:type="spellStart"/>
                      <w:r w:rsidRPr="003670EA">
                        <w:t>eportfolio</w:t>
                      </w:r>
                      <w:proofErr w:type="spellEnd"/>
                      <w:r>
                        <w:t>.</w:t>
                      </w:r>
                    </w:p>
                    <w:p w14:paraId="43E69CC2" w14:textId="77777777" w:rsidR="00DE3B35" w:rsidRPr="003670EA" w:rsidRDefault="00DE3B35" w:rsidP="003670EA">
                      <w:pPr>
                        <w:spacing w:after="0" w:line="360" w:lineRule="auto"/>
                        <w:contextualSpacing/>
                      </w:pPr>
                      <w:r w:rsidRPr="002E0BFC">
                        <w:t>It is estimated that all the missing evidence can be provided within four weeks.</w:t>
                      </w:r>
                      <w:r w:rsidRPr="003670EA">
                        <w:t xml:space="preserve"> </w:t>
                      </w:r>
                    </w:p>
                    <w:p w14:paraId="0118A38F" w14:textId="77777777" w:rsidR="00DE3B35" w:rsidRDefault="00DE3B35" w:rsidP="003670EA"/>
                    <w:p w14:paraId="294759B3" w14:textId="77777777" w:rsidR="00DE3B35" w:rsidRDefault="00DE3B35" w:rsidP="003670EA"/>
                  </w:txbxContent>
                </v:textbox>
              </v:shape>
            </w:pict>
          </mc:Fallback>
        </mc:AlternateContent>
      </w:r>
      <w:r w:rsidR="00907BA7" w:rsidRPr="00C92F15">
        <w:rPr>
          <w:b/>
        </w:rPr>
        <w:t xml:space="preserve">Incomplete evidence presented </w:t>
      </w:r>
      <w:r w:rsidR="00825C3B">
        <w:rPr>
          <w:b/>
        </w:rPr>
        <w:t>– (additional training time may be required)</w:t>
      </w:r>
    </w:p>
    <w:p w14:paraId="43430BD7" w14:textId="77777777" w:rsidR="003670EA" w:rsidRDefault="003670EA" w:rsidP="00825C3B">
      <w:pPr>
        <w:spacing w:after="0" w:line="360" w:lineRule="auto"/>
        <w:contextualSpacing/>
      </w:pPr>
    </w:p>
    <w:p w14:paraId="7E2A06FA" w14:textId="77777777" w:rsidR="003670EA" w:rsidRDefault="003670EA" w:rsidP="00825C3B">
      <w:pPr>
        <w:spacing w:after="0" w:line="360" w:lineRule="auto"/>
        <w:contextualSpacing/>
      </w:pPr>
    </w:p>
    <w:p w14:paraId="2D5A96CA" w14:textId="77777777" w:rsidR="003670EA" w:rsidRDefault="003670EA" w:rsidP="00825C3B">
      <w:pPr>
        <w:spacing w:after="0" w:line="360" w:lineRule="auto"/>
        <w:contextualSpacing/>
      </w:pPr>
    </w:p>
    <w:p w14:paraId="07578181" w14:textId="77777777" w:rsidR="003670EA" w:rsidRDefault="003670EA" w:rsidP="00825C3B">
      <w:pPr>
        <w:spacing w:after="0" w:line="360" w:lineRule="auto"/>
        <w:contextualSpacing/>
      </w:pPr>
    </w:p>
    <w:p w14:paraId="430FD53B" w14:textId="77777777" w:rsidR="003670EA" w:rsidRDefault="003670EA" w:rsidP="00825C3B">
      <w:pPr>
        <w:spacing w:after="0" w:line="360" w:lineRule="auto"/>
        <w:contextualSpacing/>
      </w:pPr>
      <w:r w:rsidRPr="003670EA">
        <w:rPr>
          <w:noProof/>
          <w:u w:val="single"/>
          <w:lang w:val="en-US"/>
        </w:rPr>
        <mc:AlternateContent>
          <mc:Choice Requires="wps">
            <w:drawing>
              <wp:anchor distT="0" distB="0" distL="114300" distR="114300" simplePos="0" relativeHeight="251713536" behindDoc="0" locked="0" layoutInCell="1" allowOverlap="1" wp14:anchorId="2E02E77C" wp14:editId="407756BD">
                <wp:simplePos x="0" y="0"/>
                <wp:positionH relativeFrom="column">
                  <wp:posOffset>-68580</wp:posOffset>
                </wp:positionH>
                <wp:positionV relativeFrom="paragraph">
                  <wp:posOffset>144145</wp:posOffset>
                </wp:positionV>
                <wp:extent cx="598170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0100"/>
                        </a:xfrm>
                        <a:prstGeom prst="rect">
                          <a:avLst/>
                        </a:prstGeom>
                        <a:solidFill>
                          <a:srgbClr val="FFFFFF"/>
                        </a:solidFill>
                        <a:ln w="9525">
                          <a:solidFill>
                            <a:srgbClr val="000000"/>
                          </a:solidFill>
                          <a:miter lim="800000"/>
                          <a:headEnd/>
                          <a:tailEnd/>
                        </a:ln>
                      </wps:spPr>
                      <wps:txbx>
                        <w:txbxContent>
                          <w:p w14:paraId="58218719" w14:textId="77777777" w:rsidR="00DE3B35" w:rsidRDefault="00DE3B35" w:rsidP="003670EA">
                            <w:pPr>
                              <w:spacing w:after="0" w:line="360" w:lineRule="auto"/>
                              <w:contextualSpacing/>
                            </w:pPr>
                            <w:r>
                              <w:t xml:space="preserve">Progress is acceptable overall, </w:t>
                            </w:r>
                            <w:r w:rsidRPr="003670EA">
                              <w:rPr>
                                <w:b/>
                                <w:u w:val="single"/>
                              </w:rPr>
                              <w:t>and</w:t>
                            </w:r>
                            <w:r>
                              <w:t xml:space="preserve"> </w:t>
                            </w:r>
                          </w:p>
                          <w:p w14:paraId="1948AD54" w14:textId="77777777" w:rsidR="00DE3B35" w:rsidRDefault="00DE3B35" w:rsidP="003670EA">
                            <w:pPr>
                              <w:spacing w:after="0" w:line="360" w:lineRule="auto"/>
                              <w:contextualSpacing/>
                            </w:pPr>
                            <w:r>
                              <w:t xml:space="preserve">Progression to next ST year depends on successful completion of a part of the MRCPCH examination, </w:t>
                            </w:r>
                            <w:r w:rsidRPr="003670EA">
                              <w:rPr>
                                <w:b/>
                                <w:u w:val="single"/>
                              </w:rPr>
                              <w:t>and</w:t>
                            </w:r>
                            <w:r w:rsidRPr="003670EA">
                              <w:t xml:space="preserve"> the examination </w:t>
                            </w:r>
                            <w:r>
                              <w:t>result will be available in less than 4 weeks.</w:t>
                            </w:r>
                          </w:p>
                          <w:p w14:paraId="142E2637" w14:textId="77777777" w:rsidR="00DE3B35" w:rsidRDefault="00DE3B35" w:rsidP="003670EA"/>
                          <w:p w14:paraId="497CD662" w14:textId="77777777" w:rsidR="00DE3B35" w:rsidRDefault="00DE3B35" w:rsidP="00367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2E77C" id="_x0000_s1029" type="#_x0000_t202" style="position:absolute;margin-left:-5.4pt;margin-top:11.35pt;width:471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">
                <v:textbox>
                  <w:txbxContent>
                    <w:p w14:paraId="58218719" w14:textId="77777777" w:rsidR="00DE3B35" w:rsidRDefault="00DE3B35" w:rsidP="003670EA">
                      <w:pPr>
                        <w:spacing w:after="0" w:line="360" w:lineRule="auto"/>
                        <w:contextualSpacing/>
                      </w:pPr>
                      <w:r>
                        <w:t xml:space="preserve">Progress is acceptable overall, </w:t>
                      </w:r>
                      <w:r w:rsidRPr="003670EA">
                        <w:rPr>
                          <w:b/>
                          <w:u w:val="single"/>
                        </w:rPr>
                        <w:t>and</w:t>
                      </w:r>
                      <w:r>
                        <w:t xml:space="preserve"> </w:t>
                      </w:r>
                    </w:p>
                    <w:p w14:paraId="1948AD54" w14:textId="77777777" w:rsidR="00DE3B35" w:rsidRDefault="00DE3B35" w:rsidP="003670EA">
                      <w:pPr>
                        <w:spacing w:after="0" w:line="360" w:lineRule="auto"/>
                        <w:contextualSpacing/>
                      </w:pPr>
                      <w:r>
                        <w:t xml:space="preserve">Progression to next ST year depends on successful completion of a part of the MRCPCH examination, </w:t>
                      </w:r>
                      <w:r w:rsidRPr="003670EA">
                        <w:rPr>
                          <w:b/>
                          <w:u w:val="single"/>
                        </w:rPr>
                        <w:t>and</w:t>
                      </w:r>
                      <w:r w:rsidRPr="003670EA">
                        <w:t xml:space="preserve"> the examination </w:t>
                      </w:r>
                      <w:r>
                        <w:t>result will be available in less than 4 weeks.</w:t>
                      </w:r>
                    </w:p>
                    <w:p w14:paraId="142E2637" w14:textId="77777777" w:rsidR="00DE3B35" w:rsidRDefault="00DE3B35" w:rsidP="003670EA"/>
                    <w:p w14:paraId="497CD662" w14:textId="77777777" w:rsidR="00DE3B35" w:rsidRDefault="00DE3B35" w:rsidP="003670EA"/>
                  </w:txbxContent>
                </v:textbox>
              </v:shape>
            </w:pict>
          </mc:Fallback>
        </mc:AlternateContent>
      </w:r>
    </w:p>
    <w:p w14:paraId="51740815" w14:textId="77777777" w:rsidR="00014ED7" w:rsidRDefault="00014ED7" w:rsidP="00014ED7">
      <w:pPr>
        <w:spacing w:after="0" w:line="360" w:lineRule="auto"/>
        <w:rPr>
          <w:b/>
        </w:rPr>
      </w:pPr>
    </w:p>
    <w:p w14:paraId="6B66EAB0" w14:textId="77777777" w:rsidR="003670EA" w:rsidRDefault="003670EA" w:rsidP="00014ED7">
      <w:pPr>
        <w:spacing w:after="0" w:line="360" w:lineRule="auto"/>
        <w:rPr>
          <w:b/>
        </w:rPr>
      </w:pPr>
    </w:p>
    <w:p w14:paraId="664652B4" w14:textId="77777777" w:rsidR="003670EA" w:rsidRDefault="003670EA" w:rsidP="00014ED7">
      <w:pPr>
        <w:spacing w:after="0" w:line="360" w:lineRule="auto"/>
        <w:rPr>
          <w:b/>
        </w:rPr>
      </w:pPr>
    </w:p>
    <w:p w14:paraId="32DFAB78" w14:textId="77777777" w:rsidR="003670EA" w:rsidRDefault="003670EA" w:rsidP="00014ED7">
      <w:pPr>
        <w:spacing w:after="0" w:line="360" w:lineRule="auto"/>
        <w:contextualSpacing/>
        <w:rPr>
          <w:b/>
          <w:u w:val="single"/>
        </w:rPr>
      </w:pPr>
    </w:p>
    <w:p w14:paraId="49C1D989" w14:textId="77777777" w:rsidR="000A716A" w:rsidRDefault="000A716A" w:rsidP="00014ED7">
      <w:pPr>
        <w:spacing w:after="0" w:line="360" w:lineRule="auto"/>
        <w:contextualSpacing/>
        <w:rPr>
          <w:b/>
          <w:u w:val="single"/>
        </w:rPr>
      </w:pPr>
    </w:p>
    <w:p w14:paraId="2CC3266D" w14:textId="77777777" w:rsidR="003670EA" w:rsidRDefault="00907BA7" w:rsidP="00014ED7">
      <w:pPr>
        <w:spacing w:after="0" w:line="360" w:lineRule="auto"/>
        <w:contextualSpacing/>
        <w:rPr>
          <w:u w:val="single"/>
        </w:rPr>
      </w:pPr>
      <w:r w:rsidRPr="00C92F15">
        <w:rPr>
          <w:b/>
          <w:u w:val="single"/>
        </w:rPr>
        <w:t>Outcome 2</w:t>
      </w:r>
      <w:r w:rsidRPr="00C92F15">
        <w:rPr>
          <w:u w:val="single"/>
        </w:rPr>
        <w:t xml:space="preserve">: </w:t>
      </w:r>
    </w:p>
    <w:p w14:paraId="55A5EC47" w14:textId="77777777" w:rsidR="00907BA7" w:rsidRPr="000A716A" w:rsidRDefault="003670EA" w:rsidP="00014ED7">
      <w:pPr>
        <w:spacing w:after="0" w:line="360" w:lineRule="auto"/>
        <w:contextualSpacing/>
        <w:rPr>
          <w:b/>
          <w:u w:val="single"/>
        </w:rPr>
      </w:pPr>
      <w:r>
        <w:rPr>
          <w:b/>
        </w:rPr>
        <w:t>T</w:t>
      </w:r>
      <w:r w:rsidRPr="00C92F15">
        <w:rPr>
          <w:b/>
        </w:rPr>
        <w:t>here are</w:t>
      </w:r>
      <w:r w:rsidRPr="00C92F15">
        <w:t xml:space="preserve"> </w:t>
      </w:r>
      <w:r w:rsidR="000A716A">
        <w:rPr>
          <w:b/>
        </w:rPr>
        <w:t>some competenc</w:t>
      </w:r>
      <w:r w:rsidRPr="00C92F15">
        <w:rPr>
          <w:b/>
        </w:rPr>
        <w:t>es that have not been fully achieved and need to be further developed</w:t>
      </w:r>
      <w:r w:rsidR="000A716A">
        <w:rPr>
          <w:b/>
        </w:rPr>
        <w:t xml:space="preserve"> </w:t>
      </w:r>
      <w:r w:rsidR="000A716A" w:rsidRPr="000A716A">
        <w:rPr>
          <w:b/>
        </w:rPr>
        <w:t>and additional training time is not required.</w:t>
      </w:r>
    </w:p>
    <w:p w14:paraId="596640F9" w14:textId="77777777" w:rsidR="003670EA" w:rsidRDefault="003670EA" w:rsidP="00014ED7">
      <w:pPr>
        <w:spacing w:after="0" w:line="360" w:lineRule="auto"/>
        <w:contextualSpacing/>
      </w:pPr>
      <w:r w:rsidRPr="003670EA">
        <w:rPr>
          <w:noProof/>
          <w:u w:val="single"/>
          <w:lang w:val="en-US"/>
        </w:rPr>
        <mc:AlternateContent>
          <mc:Choice Requires="wps">
            <w:drawing>
              <wp:anchor distT="0" distB="0" distL="114300" distR="114300" simplePos="0" relativeHeight="251719680" behindDoc="0" locked="0" layoutInCell="1" allowOverlap="1" wp14:anchorId="3D477092" wp14:editId="78B657B1">
                <wp:simplePos x="0" y="0"/>
                <wp:positionH relativeFrom="column">
                  <wp:posOffset>-30480</wp:posOffset>
                </wp:positionH>
                <wp:positionV relativeFrom="paragraph">
                  <wp:posOffset>172720</wp:posOffset>
                </wp:positionV>
                <wp:extent cx="5943600" cy="8229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
                        </a:xfrm>
                        <a:prstGeom prst="rect">
                          <a:avLst/>
                        </a:prstGeom>
                        <a:solidFill>
                          <a:srgbClr val="FFFFFF"/>
                        </a:solidFill>
                        <a:ln w="9525">
                          <a:solidFill>
                            <a:srgbClr val="000000"/>
                          </a:solidFill>
                          <a:miter lim="800000"/>
                          <a:headEnd/>
                          <a:tailEnd/>
                        </a:ln>
                      </wps:spPr>
                      <wps:txbx>
                        <w:txbxContent>
                          <w:p w14:paraId="1395D348" w14:textId="77777777" w:rsidR="00DE3B35" w:rsidRDefault="00DE3B35" w:rsidP="003670EA">
                            <w:pPr>
                              <w:spacing w:after="0" w:line="360" w:lineRule="auto"/>
                              <w:contextualSpacing/>
                            </w:pPr>
                            <w:r w:rsidRPr="002E0BFC">
                              <w:t xml:space="preserve">Progress in clinical skills </w:t>
                            </w:r>
                            <w:r w:rsidRPr="002E0BFC">
                              <w:rPr>
                                <w:u w:val="single"/>
                              </w:rPr>
                              <w:t>appears</w:t>
                            </w:r>
                            <w:r w:rsidRPr="002E0BFC">
                              <w:t xml:space="preserve"> to be acceptable overall, </w:t>
                            </w:r>
                            <w:r w:rsidRPr="002E0BFC">
                              <w:rPr>
                                <w:b/>
                                <w:u w:val="single"/>
                              </w:rPr>
                              <w:t xml:space="preserve">and </w:t>
                            </w:r>
                            <w:r w:rsidRPr="002E0BFC">
                              <w:t>there has been a previous outcome 5 relating to the previous 36 months of training.</w:t>
                            </w:r>
                            <w:r>
                              <w:t xml:space="preserve"> </w:t>
                            </w:r>
                          </w:p>
                          <w:p w14:paraId="75D73EEE" w14:textId="77777777" w:rsidR="00DE3B35" w:rsidRDefault="00DE3B35" w:rsidP="003670EA">
                            <w:pPr>
                              <w:spacing w:after="0" w:line="360" w:lineRule="auto"/>
                              <w:contextualSpacing/>
                            </w:pPr>
                            <w:r>
                              <w:t>T</w:t>
                            </w:r>
                            <w:r w:rsidRPr="003670EA">
                              <w:t xml:space="preserve">his is the </w:t>
                            </w:r>
                            <w:r w:rsidRPr="003670EA">
                              <w:rPr>
                                <w:b/>
                                <w:u w:val="single"/>
                              </w:rPr>
                              <w:t xml:space="preserve">not </w:t>
                            </w:r>
                            <w:r w:rsidRPr="003670EA">
                              <w:t>first instance the doctor has incomplet</w:t>
                            </w:r>
                            <w:r>
                              <w:t xml:space="preserve">e evidence in their </w:t>
                            </w:r>
                            <w:proofErr w:type="spellStart"/>
                            <w:r>
                              <w:t>eportfolio</w:t>
                            </w:r>
                            <w:proofErr w:type="spellEnd"/>
                            <w:r>
                              <w:t xml:space="preserve"> at ARCP.</w:t>
                            </w:r>
                          </w:p>
                          <w:p w14:paraId="5D961F21" w14:textId="77777777" w:rsidR="00DE3B35" w:rsidRDefault="00DE3B35" w:rsidP="003670EA">
                            <w:pPr>
                              <w:spacing w:after="0" w:line="360" w:lineRule="auto"/>
                              <w:contextualSpacing/>
                              <w:rPr>
                                <w:b/>
                              </w:rPr>
                            </w:pPr>
                            <w:r w:rsidRPr="00374FB6">
                              <w:rPr>
                                <w:b/>
                              </w:rPr>
                              <w:t xml:space="preserve">Less than four </w:t>
                            </w:r>
                            <w:r>
                              <w:rPr>
                                <w:b/>
                              </w:rPr>
                              <w:t>items</w:t>
                            </w:r>
                            <w:r w:rsidRPr="00374FB6">
                              <w:rPr>
                                <w:b/>
                              </w:rPr>
                              <w:t xml:space="preserve"> of evidence missing</w:t>
                            </w:r>
                            <w:r>
                              <w:rPr>
                                <w:b/>
                              </w:rPr>
                              <w:t xml:space="preserve"> </w:t>
                            </w:r>
                            <w:r>
                              <w:t>(apply discretion for the CSTR and ESTR).</w:t>
                            </w:r>
                          </w:p>
                          <w:p w14:paraId="633519C4" w14:textId="77777777" w:rsidR="00DE3B35" w:rsidRDefault="00DE3B35" w:rsidP="003670EA"/>
                          <w:p w14:paraId="072A59CF" w14:textId="77777777" w:rsidR="00DE3B35" w:rsidRDefault="00DE3B35" w:rsidP="00367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77092" id="_x0000_s1030" type="#_x0000_t202" style="position:absolute;margin-left:-2.4pt;margin-top:13.6pt;width:468pt;height:6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">
                <v:textbox>
                  <w:txbxContent>
                    <w:p w14:paraId="1395D348" w14:textId="77777777" w:rsidR="00DE3B35" w:rsidRDefault="00DE3B35" w:rsidP="003670EA">
                      <w:pPr>
                        <w:spacing w:after="0" w:line="360" w:lineRule="auto"/>
                        <w:contextualSpacing/>
                      </w:pPr>
                      <w:r w:rsidRPr="002E0BFC">
                        <w:t xml:space="preserve">Progress in clinical skills </w:t>
                      </w:r>
                      <w:r w:rsidRPr="002E0BFC">
                        <w:rPr>
                          <w:u w:val="single"/>
                        </w:rPr>
                        <w:t>appears</w:t>
                      </w:r>
                      <w:r w:rsidRPr="002E0BFC">
                        <w:t xml:space="preserve"> to be acceptable overall, </w:t>
                      </w:r>
                      <w:r w:rsidRPr="002E0BFC">
                        <w:rPr>
                          <w:b/>
                          <w:u w:val="single"/>
                        </w:rPr>
                        <w:t xml:space="preserve">and </w:t>
                      </w:r>
                      <w:r w:rsidRPr="002E0BFC">
                        <w:t>there has been a previous outcome 5 relating to the previous 36 months of training.</w:t>
                      </w:r>
                      <w:r>
                        <w:t xml:space="preserve"> </w:t>
                      </w:r>
                    </w:p>
                    <w:p w14:paraId="75D73EEE" w14:textId="77777777" w:rsidR="00DE3B35" w:rsidRDefault="00DE3B35" w:rsidP="003670EA">
                      <w:pPr>
                        <w:spacing w:after="0" w:line="360" w:lineRule="auto"/>
                        <w:contextualSpacing/>
                      </w:pPr>
                      <w:r>
                        <w:t>T</w:t>
                      </w:r>
                      <w:r w:rsidRPr="003670EA">
                        <w:t xml:space="preserve">his is the </w:t>
                      </w:r>
                      <w:r w:rsidRPr="003670EA">
                        <w:rPr>
                          <w:b/>
                          <w:u w:val="single"/>
                        </w:rPr>
                        <w:t xml:space="preserve">not </w:t>
                      </w:r>
                      <w:r w:rsidRPr="003670EA">
                        <w:t>first instance the doctor has incomplet</w:t>
                      </w:r>
                      <w:r>
                        <w:t xml:space="preserve">e evidence in their </w:t>
                      </w:r>
                      <w:proofErr w:type="spellStart"/>
                      <w:r>
                        <w:t>eportfolio</w:t>
                      </w:r>
                      <w:proofErr w:type="spellEnd"/>
                      <w:r>
                        <w:t xml:space="preserve"> at ARCP.</w:t>
                      </w:r>
                    </w:p>
                    <w:p w14:paraId="5D961F21" w14:textId="77777777" w:rsidR="00DE3B35" w:rsidRDefault="00DE3B35" w:rsidP="003670EA">
                      <w:pPr>
                        <w:spacing w:after="0" w:line="360" w:lineRule="auto"/>
                        <w:contextualSpacing/>
                        <w:rPr>
                          <w:b/>
                        </w:rPr>
                      </w:pPr>
                      <w:r w:rsidRPr="00374FB6">
                        <w:rPr>
                          <w:b/>
                        </w:rPr>
                        <w:t xml:space="preserve">Less than four </w:t>
                      </w:r>
                      <w:r>
                        <w:rPr>
                          <w:b/>
                        </w:rPr>
                        <w:t>items</w:t>
                      </w:r>
                      <w:r w:rsidRPr="00374FB6">
                        <w:rPr>
                          <w:b/>
                        </w:rPr>
                        <w:t xml:space="preserve"> of evidence missing</w:t>
                      </w:r>
                      <w:r>
                        <w:rPr>
                          <w:b/>
                        </w:rPr>
                        <w:t xml:space="preserve"> </w:t>
                      </w:r>
                      <w:r>
                        <w:t>(apply discretion for the CSTR and ESTR).</w:t>
                      </w:r>
                    </w:p>
                    <w:p w14:paraId="633519C4" w14:textId="77777777" w:rsidR="00DE3B35" w:rsidRDefault="00DE3B35" w:rsidP="003670EA"/>
                    <w:p w14:paraId="072A59CF" w14:textId="77777777" w:rsidR="00DE3B35" w:rsidRDefault="00DE3B35" w:rsidP="003670EA"/>
                  </w:txbxContent>
                </v:textbox>
              </v:shape>
            </w:pict>
          </mc:Fallback>
        </mc:AlternateContent>
      </w:r>
    </w:p>
    <w:p w14:paraId="42D780DA" w14:textId="77777777" w:rsidR="003670EA" w:rsidRDefault="003670EA" w:rsidP="00014ED7">
      <w:pPr>
        <w:spacing w:after="0" w:line="360" w:lineRule="auto"/>
        <w:contextualSpacing/>
      </w:pPr>
    </w:p>
    <w:p w14:paraId="6076F05A" w14:textId="77777777" w:rsidR="003670EA" w:rsidRDefault="003670EA" w:rsidP="00014ED7">
      <w:pPr>
        <w:spacing w:after="0" w:line="360" w:lineRule="auto"/>
        <w:contextualSpacing/>
      </w:pPr>
    </w:p>
    <w:p w14:paraId="4DEF9FA3" w14:textId="77777777" w:rsidR="00717562" w:rsidRPr="00717562" w:rsidRDefault="00717562" w:rsidP="00014ED7">
      <w:pPr>
        <w:spacing w:after="0" w:line="360" w:lineRule="auto"/>
        <w:contextualSpacing/>
        <w:rPr>
          <w:b/>
          <w:u w:val="single"/>
        </w:rPr>
      </w:pPr>
    </w:p>
    <w:p w14:paraId="7CCBFC1D" w14:textId="77777777" w:rsidR="00907BA7" w:rsidRDefault="003670EA" w:rsidP="00014ED7">
      <w:pPr>
        <w:spacing w:after="0" w:line="360" w:lineRule="auto"/>
        <w:contextualSpacing/>
      </w:pPr>
      <w:r w:rsidRPr="003670EA">
        <w:rPr>
          <w:noProof/>
          <w:u w:val="single"/>
          <w:lang w:val="en-US"/>
        </w:rPr>
        <mc:AlternateContent>
          <mc:Choice Requires="wps">
            <w:drawing>
              <wp:anchor distT="0" distB="0" distL="114300" distR="114300" simplePos="0" relativeHeight="251717632" behindDoc="0" locked="0" layoutInCell="1" allowOverlap="1" wp14:anchorId="064F2C85" wp14:editId="266BB0AD">
                <wp:simplePos x="0" y="0"/>
                <wp:positionH relativeFrom="column">
                  <wp:posOffset>-27992</wp:posOffset>
                </wp:positionH>
                <wp:positionV relativeFrom="paragraph">
                  <wp:posOffset>152892</wp:posOffset>
                </wp:positionV>
                <wp:extent cx="5989320" cy="1604866"/>
                <wp:effectExtent l="0" t="0" r="1143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604866"/>
                        </a:xfrm>
                        <a:prstGeom prst="rect">
                          <a:avLst/>
                        </a:prstGeom>
                        <a:solidFill>
                          <a:srgbClr val="FFFFFF"/>
                        </a:solidFill>
                        <a:ln w="9525">
                          <a:solidFill>
                            <a:srgbClr val="000000"/>
                          </a:solidFill>
                          <a:miter lim="800000"/>
                          <a:headEnd/>
                          <a:tailEnd/>
                        </a:ln>
                      </wps:spPr>
                      <wps:txbx>
                        <w:txbxContent>
                          <w:p w14:paraId="440DE358" w14:textId="77777777" w:rsidR="00DE3B35" w:rsidRDefault="00DE3B35" w:rsidP="003670EA">
                            <w:pPr>
                              <w:spacing w:after="0" w:line="360" w:lineRule="auto"/>
                              <w:contextualSpacing/>
                            </w:pPr>
                            <w:r>
                              <w:t xml:space="preserve">Progress in clinical skills </w:t>
                            </w:r>
                            <w:r>
                              <w:rPr>
                                <w:u w:val="single"/>
                              </w:rPr>
                              <w:t>appears</w:t>
                            </w:r>
                            <w:r>
                              <w:t xml:space="preserve"> to be acceptable overall, </w:t>
                            </w:r>
                            <w:r w:rsidRPr="003670EA">
                              <w:rPr>
                                <w:b/>
                                <w:u w:val="single"/>
                              </w:rPr>
                              <w:t>and</w:t>
                            </w:r>
                            <w:r>
                              <w:t xml:space="preserve"> </w:t>
                            </w:r>
                          </w:p>
                          <w:p w14:paraId="63D789CC" w14:textId="77777777" w:rsidR="00DE3B35" w:rsidRDefault="00DE3B35" w:rsidP="003670EA">
                            <w:pPr>
                              <w:spacing w:after="0" w:line="360" w:lineRule="auto"/>
                              <w:contextualSpacing/>
                            </w:pPr>
                            <w:r w:rsidRPr="003670EA">
                              <w:t>This is the first instance the doctor has incomplet</w:t>
                            </w:r>
                            <w:r>
                              <w:t>e evidence in their e-portfolio.</w:t>
                            </w:r>
                          </w:p>
                          <w:p w14:paraId="5ECE475A" w14:textId="77777777" w:rsidR="00DE3B35" w:rsidRDefault="00DE3B35" w:rsidP="003670EA">
                            <w:pPr>
                              <w:spacing w:after="0" w:line="360" w:lineRule="auto"/>
                              <w:contextualSpacing/>
                            </w:pPr>
                            <w:r w:rsidRPr="003670EA">
                              <w:rPr>
                                <w:b/>
                              </w:rPr>
                              <w:t>More than four items of evidence missing</w:t>
                            </w:r>
                            <w:r>
                              <w:t xml:space="preserve"> (apply discretion for the CSTR and ESTR)</w:t>
                            </w:r>
                          </w:p>
                          <w:p w14:paraId="2A942548" w14:textId="77777777" w:rsidR="00DE3B35" w:rsidRDefault="00DE3B35" w:rsidP="003670EA">
                            <w:pPr>
                              <w:spacing w:after="0" w:line="360" w:lineRule="auto"/>
                              <w:contextualSpacing/>
                            </w:pPr>
                            <w:r>
                              <w:t xml:space="preserve">It is estimated that the doctor </w:t>
                            </w:r>
                            <w:r w:rsidRPr="003670EA">
                              <w:rPr>
                                <w:u w:val="single"/>
                              </w:rPr>
                              <w:t>will be able to “catch up” within 3 months</w:t>
                            </w:r>
                            <w:r>
                              <w:t>, i.e., provide the missing evidence and continue to provide ongoing evidence of developing competences appropriate for their level of training in the form of SLEs, and entries in the developmental and skills 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F2C85" id="_x0000_s1031" type="#_x0000_t202" style="position:absolute;margin-left:-2.2pt;margin-top:12.05pt;width:471.6pt;height:12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">
                <v:textbox>
                  <w:txbxContent>
                    <w:p w14:paraId="440DE358" w14:textId="77777777" w:rsidR="00DE3B35" w:rsidRDefault="00DE3B35" w:rsidP="003670EA">
                      <w:pPr>
                        <w:spacing w:after="0" w:line="360" w:lineRule="auto"/>
                        <w:contextualSpacing/>
                      </w:pPr>
                      <w:r>
                        <w:t xml:space="preserve">Progress in clinical skills </w:t>
                      </w:r>
                      <w:r>
                        <w:rPr>
                          <w:u w:val="single"/>
                        </w:rPr>
                        <w:t>appears</w:t>
                      </w:r>
                      <w:r>
                        <w:t xml:space="preserve"> to be acceptable overall, </w:t>
                      </w:r>
                      <w:r w:rsidRPr="003670EA">
                        <w:rPr>
                          <w:b/>
                          <w:u w:val="single"/>
                        </w:rPr>
                        <w:t>and</w:t>
                      </w:r>
                      <w:r>
                        <w:t xml:space="preserve"> </w:t>
                      </w:r>
                    </w:p>
                    <w:p w14:paraId="63D789CC" w14:textId="77777777" w:rsidR="00DE3B35" w:rsidRDefault="00DE3B35" w:rsidP="003670EA">
                      <w:pPr>
                        <w:spacing w:after="0" w:line="360" w:lineRule="auto"/>
                        <w:contextualSpacing/>
                      </w:pPr>
                      <w:r w:rsidRPr="003670EA">
                        <w:t>This is the first instance the doctor has incomplet</w:t>
                      </w:r>
                      <w:r>
                        <w:t>e evidence in their e-portfolio.</w:t>
                      </w:r>
                    </w:p>
                    <w:p w14:paraId="5ECE475A" w14:textId="77777777" w:rsidR="00DE3B35" w:rsidRDefault="00DE3B35" w:rsidP="003670EA">
                      <w:pPr>
                        <w:spacing w:after="0" w:line="360" w:lineRule="auto"/>
                        <w:contextualSpacing/>
                      </w:pPr>
                      <w:r w:rsidRPr="003670EA">
                        <w:rPr>
                          <w:b/>
                        </w:rPr>
                        <w:t>More than four items of evidence missing</w:t>
                      </w:r>
                      <w:r>
                        <w:t xml:space="preserve"> (apply discretion for the CSTR and ESTR)</w:t>
                      </w:r>
                    </w:p>
                    <w:p w14:paraId="2A942548" w14:textId="77777777" w:rsidR="00DE3B35" w:rsidRDefault="00DE3B35" w:rsidP="003670EA">
                      <w:pPr>
                        <w:spacing w:after="0" w:line="360" w:lineRule="auto"/>
                        <w:contextualSpacing/>
                      </w:pPr>
                      <w:r>
                        <w:t xml:space="preserve">It is estimated that the doctor </w:t>
                      </w:r>
                      <w:r w:rsidRPr="003670EA">
                        <w:rPr>
                          <w:u w:val="single"/>
                        </w:rPr>
                        <w:t>will be able to “catch up” within 3 months</w:t>
                      </w:r>
                      <w:r>
                        <w:t>, i.e., provide the missing evidence and continue to provide ongoing evidence of developing competences appropriate for their level of training in the form of SLEs, and entries in the developmental and skills log.</w:t>
                      </w:r>
                    </w:p>
                  </w:txbxContent>
                </v:textbox>
              </v:shape>
            </w:pict>
          </mc:Fallback>
        </mc:AlternateContent>
      </w:r>
    </w:p>
    <w:p w14:paraId="3893E4D0" w14:textId="77777777" w:rsidR="00907BA7" w:rsidRDefault="00907BA7" w:rsidP="00014ED7">
      <w:pPr>
        <w:spacing w:after="0" w:line="360" w:lineRule="auto"/>
        <w:contextualSpacing/>
      </w:pPr>
    </w:p>
    <w:p w14:paraId="1CBDD835" w14:textId="77777777" w:rsidR="003670EA" w:rsidRDefault="003670EA" w:rsidP="00014ED7">
      <w:pPr>
        <w:spacing w:after="0" w:line="360" w:lineRule="auto"/>
        <w:contextualSpacing/>
      </w:pPr>
    </w:p>
    <w:p w14:paraId="3A1C1829" w14:textId="77777777" w:rsidR="003670EA" w:rsidRDefault="003670EA" w:rsidP="00014ED7">
      <w:pPr>
        <w:spacing w:after="0" w:line="360" w:lineRule="auto"/>
        <w:contextualSpacing/>
      </w:pPr>
    </w:p>
    <w:p w14:paraId="62D7AB7E" w14:textId="77777777" w:rsidR="003670EA" w:rsidRDefault="003670EA" w:rsidP="00014ED7">
      <w:pPr>
        <w:spacing w:after="0" w:line="360" w:lineRule="auto"/>
        <w:contextualSpacing/>
      </w:pPr>
    </w:p>
    <w:p w14:paraId="06DAEF5F" w14:textId="77777777" w:rsidR="000A716A" w:rsidRDefault="000A716A" w:rsidP="00076FEE">
      <w:pPr>
        <w:rPr>
          <w:b/>
          <w:u w:val="single"/>
        </w:rPr>
      </w:pPr>
    </w:p>
    <w:p w14:paraId="181DC6E3" w14:textId="77777777" w:rsidR="000A716A" w:rsidRDefault="000A716A" w:rsidP="00076FEE">
      <w:pPr>
        <w:rPr>
          <w:b/>
          <w:u w:val="single"/>
        </w:rPr>
      </w:pPr>
    </w:p>
    <w:p w14:paraId="4963AEDB" w14:textId="77777777" w:rsidR="000A716A" w:rsidRDefault="000A716A">
      <w:pPr>
        <w:rPr>
          <w:b/>
          <w:u w:val="single"/>
        </w:rPr>
      </w:pPr>
      <w:r>
        <w:rPr>
          <w:b/>
          <w:u w:val="single"/>
        </w:rPr>
        <w:br w:type="page"/>
      </w:r>
    </w:p>
    <w:p w14:paraId="1037F0D6" w14:textId="77777777" w:rsidR="00907BA7" w:rsidRPr="00076FEE" w:rsidRDefault="00076FEE" w:rsidP="00076FEE">
      <w:pPr>
        <w:rPr>
          <w:b/>
          <w:u w:val="single"/>
        </w:rPr>
      </w:pPr>
      <w:r>
        <w:rPr>
          <w:b/>
          <w:u w:val="single"/>
        </w:rPr>
        <w:lastRenderedPageBreak/>
        <w:t>O</w:t>
      </w:r>
      <w:r w:rsidR="00907BA7" w:rsidRPr="00C92F15">
        <w:rPr>
          <w:b/>
          <w:u w:val="single"/>
        </w:rPr>
        <w:t>utcome 3:</w:t>
      </w:r>
      <w:r w:rsidR="00907BA7" w:rsidRPr="00C92F15">
        <w:rPr>
          <w:u w:val="single"/>
        </w:rPr>
        <w:t xml:space="preserve"> </w:t>
      </w:r>
    </w:p>
    <w:p w14:paraId="4D1EFD16" w14:textId="77777777" w:rsidR="000A716A" w:rsidRPr="003670EA" w:rsidRDefault="000A716A" w:rsidP="000A716A">
      <w:pPr>
        <w:spacing w:after="0" w:line="360" w:lineRule="auto"/>
        <w:contextualSpacing/>
      </w:pPr>
      <w:r>
        <w:rPr>
          <w:b/>
        </w:rPr>
        <w:t>T</w:t>
      </w:r>
      <w:r w:rsidRPr="00C92F15">
        <w:rPr>
          <w:b/>
        </w:rPr>
        <w:t>here are</w:t>
      </w:r>
      <w:r w:rsidRPr="00C92F15">
        <w:t xml:space="preserve"> </w:t>
      </w:r>
      <w:r w:rsidRPr="00C92F15">
        <w:rPr>
          <w:b/>
        </w:rPr>
        <w:t>some competencies that have not been fully achieved and need to be further developed</w:t>
      </w:r>
      <w:r>
        <w:rPr>
          <w:b/>
        </w:rPr>
        <w:t xml:space="preserve"> </w:t>
      </w:r>
      <w:r w:rsidRPr="003670EA">
        <w:rPr>
          <w:b/>
        </w:rPr>
        <w:t>and</w:t>
      </w:r>
      <w:r>
        <w:t xml:space="preserve"> additional training time is required, </w:t>
      </w:r>
      <w:r w:rsidRPr="003670EA">
        <w:rPr>
          <w:b/>
        </w:rPr>
        <w:t xml:space="preserve">and </w:t>
      </w:r>
      <w:r>
        <w:t>additional training time is available</w:t>
      </w:r>
      <w:r w:rsidR="00F755B9">
        <w:t xml:space="preserve">. </w:t>
      </w:r>
      <w:r w:rsidR="00F755B9" w:rsidRPr="00F35484">
        <w:t xml:space="preserve">If evidence suggests that additional training time will </w:t>
      </w:r>
      <w:r w:rsidR="00F755B9" w:rsidRPr="00F35484">
        <w:rPr>
          <w:b/>
        </w:rPr>
        <w:t>not</w:t>
      </w:r>
      <w:r w:rsidR="00F755B9" w:rsidRPr="00F35484">
        <w:t xml:space="preserve"> help the doctor to achieve the missing competences, an outcome 4 is appropriate; e.g., concerns regarding professional behaviours and probity.</w:t>
      </w:r>
      <w:ins w:id="4" w:author="Chris Vas" w:date="2019-11-11T14:56:00Z">
        <w:r w:rsidR="00DA4E17">
          <w:t xml:space="preserve"> </w:t>
        </w:r>
        <w:r w:rsidR="00DA4E17">
          <w:rPr>
            <w:b/>
          </w:rPr>
          <w:t>Prior written warning of the likelihood of an ARCP outcome 4 must have been given at a previous ARCP.</w:t>
        </w:r>
      </w:ins>
    </w:p>
    <w:p w14:paraId="38E00970" w14:textId="77777777" w:rsidR="00076FEE" w:rsidRDefault="00076FEE" w:rsidP="00014ED7">
      <w:pPr>
        <w:spacing w:after="0" w:line="360" w:lineRule="auto"/>
        <w:contextualSpacing/>
        <w:rPr>
          <w:b/>
          <w:u w:val="single"/>
        </w:rPr>
      </w:pPr>
      <w:r w:rsidRPr="003670EA">
        <w:rPr>
          <w:noProof/>
          <w:u w:val="single"/>
          <w:lang w:val="en-US"/>
        </w:rPr>
        <mc:AlternateContent>
          <mc:Choice Requires="wps">
            <w:drawing>
              <wp:anchor distT="0" distB="0" distL="114300" distR="114300" simplePos="0" relativeHeight="251738112" behindDoc="0" locked="0" layoutInCell="1" allowOverlap="1" wp14:anchorId="0C65A5D5" wp14:editId="32978CB5">
                <wp:simplePos x="0" y="0"/>
                <wp:positionH relativeFrom="column">
                  <wp:posOffset>-38100</wp:posOffset>
                </wp:positionH>
                <wp:positionV relativeFrom="paragraph">
                  <wp:posOffset>57785</wp:posOffset>
                </wp:positionV>
                <wp:extent cx="5943600" cy="556260"/>
                <wp:effectExtent l="0" t="0" r="1905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260"/>
                        </a:xfrm>
                        <a:prstGeom prst="rect">
                          <a:avLst/>
                        </a:prstGeom>
                        <a:solidFill>
                          <a:srgbClr val="FFFFFF"/>
                        </a:solidFill>
                        <a:ln w="9525">
                          <a:solidFill>
                            <a:srgbClr val="000000"/>
                          </a:solidFill>
                          <a:miter lim="800000"/>
                          <a:headEnd/>
                          <a:tailEnd/>
                        </a:ln>
                      </wps:spPr>
                      <wps:txbx>
                        <w:txbxContent>
                          <w:p w14:paraId="5CDCB4F9" w14:textId="77777777" w:rsidR="00DE3B35" w:rsidRPr="00076FEE" w:rsidRDefault="00DE3B35" w:rsidP="00076FEE">
                            <w:pPr>
                              <w:spacing w:after="0" w:line="360" w:lineRule="auto"/>
                              <w:contextualSpacing/>
                            </w:pPr>
                            <w:r>
                              <w:rPr>
                                <w:b/>
                              </w:rPr>
                              <w:t xml:space="preserve">Not passed essential exams at gateway points (2 written at end of ST2, clinical exam at end of ST3) and </w:t>
                            </w:r>
                            <w:r>
                              <w:t>additional training time is available</w:t>
                            </w:r>
                          </w:p>
                          <w:p w14:paraId="1A17956B" w14:textId="77777777" w:rsidR="00DE3B35" w:rsidRDefault="00DE3B35" w:rsidP="00076FEE">
                            <w:pPr>
                              <w:spacing w:after="0" w:line="360" w:lineRule="auto"/>
                              <w:contextualSpacing/>
                            </w:pPr>
                          </w:p>
                          <w:p w14:paraId="15CBDF00" w14:textId="77777777" w:rsidR="00DE3B35" w:rsidRPr="00C92F15" w:rsidRDefault="00DE3B35" w:rsidP="00076FEE">
                            <w:pPr>
                              <w:spacing w:after="0" w:line="360" w:lineRule="auto"/>
                              <w:contextualSpacing/>
                              <w:rPr>
                                <w:u w:val="single"/>
                              </w:rPr>
                            </w:pPr>
                          </w:p>
                          <w:p w14:paraId="4936AE29" w14:textId="77777777" w:rsidR="00DE3B35" w:rsidRDefault="00DE3B35" w:rsidP="00076FEE"/>
                          <w:p w14:paraId="51C42659" w14:textId="77777777" w:rsidR="00DE3B35" w:rsidRDefault="00DE3B35" w:rsidP="00076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5A5D5" id="_x0000_s1032" type="#_x0000_t202" style="position:absolute;margin-left:-3pt;margin-top:4.55pt;width:468pt;height:4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">
                <v:textbox>
                  <w:txbxContent>
                    <w:p w14:paraId="5CDCB4F9" w14:textId="77777777" w:rsidR="00DE3B35" w:rsidRPr="00076FEE" w:rsidRDefault="00DE3B35" w:rsidP="00076FEE">
                      <w:pPr>
                        <w:spacing w:after="0" w:line="360" w:lineRule="auto"/>
                        <w:contextualSpacing/>
                      </w:pPr>
                      <w:r>
                        <w:rPr>
                          <w:b/>
                        </w:rPr>
                        <w:t xml:space="preserve">Not passed essential exams at gateway points (2 written at end of ST2, clinical exam at end of ST3) and </w:t>
                      </w:r>
                      <w:r>
                        <w:t>additional training time is available</w:t>
                      </w:r>
                    </w:p>
                    <w:p w14:paraId="1A17956B" w14:textId="77777777" w:rsidR="00DE3B35" w:rsidRDefault="00DE3B35" w:rsidP="00076FEE">
                      <w:pPr>
                        <w:spacing w:after="0" w:line="360" w:lineRule="auto"/>
                        <w:contextualSpacing/>
                      </w:pPr>
                    </w:p>
                    <w:p w14:paraId="15CBDF00" w14:textId="77777777" w:rsidR="00DE3B35" w:rsidRPr="00C92F15" w:rsidRDefault="00DE3B35" w:rsidP="00076FEE">
                      <w:pPr>
                        <w:spacing w:after="0" w:line="360" w:lineRule="auto"/>
                        <w:contextualSpacing/>
                        <w:rPr>
                          <w:u w:val="single"/>
                        </w:rPr>
                      </w:pPr>
                    </w:p>
                    <w:p w14:paraId="4936AE29" w14:textId="77777777" w:rsidR="00DE3B35" w:rsidRDefault="00DE3B35" w:rsidP="00076FEE"/>
                    <w:p w14:paraId="51C42659" w14:textId="77777777" w:rsidR="00DE3B35" w:rsidRDefault="00DE3B35" w:rsidP="00076FEE"/>
                  </w:txbxContent>
                </v:textbox>
              </v:shape>
            </w:pict>
          </mc:Fallback>
        </mc:AlternateContent>
      </w:r>
    </w:p>
    <w:p w14:paraId="05D6DC5E" w14:textId="77777777" w:rsidR="00076FEE" w:rsidRDefault="00076FEE" w:rsidP="00014ED7">
      <w:pPr>
        <w:spacing w:after="0" w:line="360" w:lineRule="auto"/>
        <w:contextualSpacing/>
        <w:rPr>
          <w:b/>
          <w:u w:val="single"/>
        </w:rPr>
      </w:pPr>
    </w:p>
    <w:p w14:paraId="1ED0AAFD" w14:textId="77777777" w:rsidR="00076FEE" w:rsidRDefault="00076FEE" w:rsidP="00014ED7">
      <w:pPr>
        <w:spacing w:after="0" w:line="360" w:lineRule="auto"/>
        <w:contextualSpacing/>
        <w:rPr>
          <w:b/>
          <w:u w:val="single"/>
        </w:rPr>
      </w:pPr>
    </w:p>
    <w:p w14:paraId="463C5F29" w14:textId="77777777" w:rsidR="003670EA" w:rsidRDefault="003670EA" w:rsidP="00014ED7">
      <w:pPr>
        <w:spacing w:after="0" w:line="360" w:lineRule="auto"/>
        <w:contextualSpacing/>
        <w:rPr>
          <w:b/>
          <w:u w:val="single"/>
        </w:rPr>
      </w:pPr>
      <w:r w:rsidRPr="003670EA">
        <w:rPr>
          <w:noProof/>
          <w:u w:val="single"/>
          <w:lang w:val="en-US"/>
        </w:rPr>
        <mc:AlternateContent>
          <mc:Choice Requires="wps">
            <w:drawing>
              <wp:anchor distT="0" distB="0" distL="114300" distR="114300" simplePos="0" relativeHeight="251723776" behindDoc="0" locked="0" layoutInCell="1" allowOverlap="1" wp14:anchorId="7AFDDBA9" wp14:editId="77E0CF6A">
                <wp:simplePos x="0" y="0"/>
                <wp:positionH relativeFrom="column">
                  <wp:posOffset>-37322</wp:posOffset>
                </wp:positionH>
                <wp:positionV relativeFrom="paragraph">
                  <wp:posOffset>66740</wp:posOffset>
                </wp:positionV>
                <wp:extent cx="5989320" cy="1334277"/>
                <wp:effectExtent l="0" t="0" r="1143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334277"/>
                        </a:xfrm>
                        <a:prstGeom prst="rect">
                          <a:avLst/>
                        </a:prstGeom>
                        <a:solidFill>
                          <a:srgbClr val="FFFFFF"/>
                        </a:solidFill>
                        <a:ln w="9525">
                          <a:solidFill>
                            <a:srgbClr val="000000"/>
                          </a:solidFill>
                          <a:miter lim="800000"/>
                          <a:headEnd/>
                          <a:tailEnd/>
                        </a:ln>
                      </wps:spPr>
                      <wps:txbx>
                        <w:txbxContent>
                          <w:p w14:paraId="3345557A" w14:textId="77777777" w:rsidR="00DE3B35" w:rsidRDefault="00DE3B35" w:rsidP="003670EA">
                            <w:pPr>
                              <w:spacing w:after="0" w:line="360" w:lineRule="auto"/>
                              <w:contextualSpacing/>
                            </w:pPr>
                            <w:r>
                              <w:rPr>
                                <w:b/>
                              </w:rPr>
                              <w:t xml:space="preserve">Large gaps in </w:t>
                            </w:r>
                            <w:r w:rsidRPr="003670EA">
                              <w:rPr>
                                <w:b/>
                              </w:rPr>
                              <w:t xml:space="preserve">evidence </w:t>
                            </w:r>
                            <w:r>
                              <w:rPr>
                                <w:b/>
                              </w:rPr>
                              <w:t xml:space="preserve">in e-portfolio </w:t>
                            </w:r>
                          </w:p>
                          <w:p w14:paraId="05ECFC6B" w14:textId="77777777" w:rsidR="00DE3B35" w:rsidRDefault="00DE3B35" w:rsidP="003670EA">
                            <w:pPr>
                              <w:spacing w:after="0" w:line="360" w:lineRule="auto"/>
                              <w:contextualSpacing/>
                            </w:pPr>
                            <w:r w:rsidRPr="003670EA">
                              <w:t>This is the</w:t>
                            </w:r>
                            <w:r>
                              <w:t xml:space="preserve"> first instance that the</w:t>
                            </w:r>
                            <w:r w:rsidRPr="003670EA">
                              <w:t xml:space="preserve"> doctor has incomplet</w:t>
                            </w:r>
                            <w:r>
                              <w:t>e evidence in their e-portfolio.</w:t>
                            </w:r>
                          </w:p>
                          <w:p w14:paraId="6F9C5934" w14:textId="77777777" w:rsidR="00DE3B35" w:rsidRDefault="00DE3B35" w:rsidP="003670EA">
                            <w:pPr>
                              <w:spacing w:after="0" w:line="360" w:lineRule="auto"/>
                              <w:contextualSpacing/>
                            </w:pPr>
                            <w:r>
                              <w:t xml:space="preserve">It is estimated that the doctor </w:t>
                            </w:r>
                            <w:r w:rsidRPr="003670EA">
                              <w:rPr>
                                <w:u w:val="single"/>
                              </w:rPr>
                              <w:t>will</w:t>
                            </w:r>
                            <w:r>
                              <w:rPr>
                                <w:u w:val="single"/>
                              </w:rPr>
                              <w:t xml:space="preserve"> </w:t>
                            </w:r>
                            <w:r w:rsidRPr="003670EA">
                              <w:rPr>
                                <w:b/>
                                <w:u w:val="single"/>
                              </w:rPr>
                              <w:t>not</w:t>
                            </w:r>
                            <w:r w:rsidRPr="003670EA">
                              <w:rPr>
                                <w:u w:val="single"/>
                              </w:rPr>
                              <w:t xml:space="preserve"> be able to “catch up” within 3 months</w:t>
                            </w:r>
                            <w:r>
                              <w:t>, i.e., provide the missing evidence and continue to provide ongoing evidence of developing competences appropriate for their level of training in the form of SLEs, and entries in the developmental and skills log.</w:t>
                            </w:r>
                          </w:p>
                          <w:p w14:paraId="5C1712E7" w14:textId="77777777" w:rsidR="00DE3B35" w:rsidRDefault="00DE3B35" w:rsidP="00367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DBA9" id="_x0000_s1033" type="#_x0000_t202" style="position:absolute;margin-left:-2.95pt;margin-top:5.25pt;width:471.6pt;height:10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">
                <v:textbox>
                  <w:txbxContent>
                    <w:p w14:paraId="3345557A" w14:textId="77777777" w:rsidR="00DE3B35" w:rsidRDefault="00DE3B35" w:rsidP="003670EA">
                      <w:pPr>
                        <w:spacing w:after="0" w:line="360" w:lineRule="auto"/>
                        <w:contextualSpacing/>
                      </w:pPr>
                      <w:r>
                        <w:rPr>
                          <w:b/>
                        </w:rPr>
                        <w:t xml:space="preserve">Large gaps in </w:t>
                      </w:r>
                      <w:r w:rsidRPr="003670EA">
                        <w:rPr>
                          <w:b/>
                        </w:rPr>
                        <w:t xml:space="preserve">evidence </w:t>
                      </w:r>
                      <w:r>
                        <w:rPr>
                          <w:b/>
                        </w:rPr>
                        <w:t xml:space="preserve">in e-portfolio </w:t>
                      </w:r>
                    </w:p>
                    <w:p w14:paraId="05ECFC6B" w14:textId="77777777" w:rsidR="00DE3B35" w:rsidRDefault="00DE3B35" w:rsidP="003670EA">
                      <w:pPr>
                        <w:spacing w:after="0" w:line="360" w:lineRule="auto"/>
                        <w:contextualSpacing/>
                      </w:pPr>
                      <w:r w:rsidRPr="003670EA">
                        <w:t>This is the</w:t>
                      </w:r>
                      <w:r>
                        <w:t xml:space="preserve"> first instance that the</w:t>
                      </w:r>
                      <w:r w:rsidRPr="003670EA">
                        <w:t xml:space="preserve"> doctor has incomplet</w:t>
                      </w:r>
                      <w:r>
                        <w:t>e evidence in their e-portfolio.</w:t>
                      </w:r>
                    </w:p>
                    <w:p w14:paraId="6F9C5934" w14:textId="77777777" w:rsidR="00DE3B35" w:rsidRDefault="00DE3B35" w:rsidP="003670EA">
                      <w:pPr>
                        <w:spacing w:after="0" w:line="360" w:lineRule="auto"/>
                        <w:contextualSpacing/>
                      </w:pPr>
                      <w:r>
                        <w:t xml:space="preserve">It is estimated that the doctor </w:t>
                      </w:r>
                      <w:r w:rsidRPr="003670EA">
                        <w:rPr>
                          <w:u w:val="single"/>
                        </w:rPr>
                        <w:t>will</w:t>
                      </w:r>
                      <w:r>
                        <w:rPr>
                          <w:u w:val="single"/>
                        </w:rPr>
                        <w:t xml:space="preserve"> </w:t>
                      </w:r>
                      <w:r w:rsidRPr="003670EA">
                        <w:rPr>
                          <w:b/>
                          <w:u w:val="single"/>
                        </w:rPr>
                        <w:t>not</w:t>
                      </w:r>
                      <w:r w:rsidRPr="003670EA">
                        <w:rPr>
                          <w:u w:val="single"/>
                        </w:rPr>
                        <w:t xml:space="preserve"> be able to “catch up” within 3 months</w:t>
                      </w:r>
                      <w:r>
                        <w:t>, i.e., provide the missing evidence and continue to provide ongoing evidence of developing competences appropriate for their level of training in the form of SLEs, and entries in the developmental and skills log.</w:t>
                      </w:r>
                    </w:p>
                    <w:p w14:paraId="5C1712E7" w14:textId="77777777" w:rsidR="00DE3B35" w:rsidRDefault="00DE3B35" w:rsidP="003670EA"/>
                  </w:txbxContent>
                </v:textbox>
              </v:shape>
            </w:pict>
          </mc:Fallback>
        </mc:AlternateContent>
      </w:r>
    </w:p>
    <w:p w14:paraId="151B8B07" w14:textId="77777777" w:rsidR="003670EA" w:rsidRDefault="003670EA" w:rsidP="00014ED7">
      <w:pPr>
        <w:spacing w:after="0" w:line="360" w:lineRule="auto"/>
        <w:contextualSpacing/>
        <w:rPr>
          <w:b/>
          <w:u w:val="single"/>
        </w:rPr>
      </w:pPr>
    </w:p>
    <w:p w14:paraId="5CB14AEE" w14:textId="77777777" w:rsidR="003670EA" w:rsidRDefault="003670EA" w:rsidP="00014ED7">
      <w:pPr>
        <w:spacing w:after="0" w:line="360" w:lineRule="auto"/>
        <w:contextualSpacing/>
        <w:rPr>
          <w:b/>
          <w:u w:val="single"/>
        </w:rPr>
      </w:pPr>
    </w:p>
    <w:p w14:paraId="18947FEE" w14:textId="77777777" w:rsidR="000A716A" w:rsidRDefault="000A716A" w:rsidP="000A716A">
      <w:pPr>
        <w:rPr>
          <w:b/>
          <w:u w:val="single"/>
        </w:rPr>
      </w:pPr>
    </w:p>
    <w:p w14:paraId="13FC7D6B" w14:textId="77777777" w:rsidR="000A716A" w:rsidRDefault="000A716A" w:rsidP="000A716A">
      <w:pPr>
        <w:rPr>
          <w:b/>
          <w:u w:val="single"/>
        </w:rPr>
      </w:pPr>
    </w:p>
    <w:p w14:paraId="58642EF0" w14:textId="77777777" w:rsidR="00F755B9" w:rsidRDefault="00F755B9" w:rsidP="000A716A">
      <w:pPr>
        <w:rPr>
          <w:b/>
          <w:u w:val="single"/>
        </w:rPr>
      </w:pPr>
    </w:p>
    <w:p w14:paraId="16698874" w14:textId="77777777" w:rsidR="00907BA7" w:rsidRPr="000A716A" w:rsidRDefault="007F54C5" w:rsidP="000A716A">
      <w:pPr>
        <w:rPr>
          <w:b/>
          <w:u w:val="single"/>
        </w:rPr>
      </w:pPr>
      <w:r>
        <w:rPr>
          <w:b/>
          <w:u w:val="single"/>
        </w:rPr>
        <w:t>O</w:t>
      </w:r>
      <w:r w:rsidR="00907BA7" w:rsidRPr="00C92F15">
        <w:rPr>
          <w:b/>
          <w:u w:val="single"/>
        </w:rPr>
        <w:t>utcome 4</w:t>
      </w:r>
      <w:r w:rsidR="00907BA7" w:rsidRPr="00C92F15">
        <w:rPr>
          <w:u w:val="single"/>
        </w:rPr>
        <w:t xml:space="preserve">: </w:t>
      </w:r>
    </w:p>
    <w:p w14:paraId="69A486C1" w14:textId="77777777" w:rsidR="00907BA7" w:rsidRDefault="00F755B9" w:rsidP="00014ED7">
      <w:pPr>
        <w:spacing w:after="0" w:line="360" w:lineRule="auto"/>
        <w:contextualSpacing/>
        <w:rPr>
          <w:b/>
        </w:rPr>
      </w:pPr>
      <w:r w:rsidRPr="003670EA">
        <w:rPr>
          <w:noProof/>
          <w:u w:val="single"/>
          <w:lang w:val="en-US"/>
        </w:rPr>
        <mc:AlternateContent>
          <mc:Choice Requires="wps">
            <w:drawing>
              <wp:anchor distT="0" distB="0" distL="114300" distR="114300" simplePos="0" relativeHeight="251725824" behindDoc="0" locked="0" layoutInCell="1" allowOverlap="1" wp14:anchorId="0681FA71" wp14:editId="437167F0">
                <wp:simplePos x="0" y="0"/>
                <wp:positionH relativeFrom="column">
                  <wp:posOffset>-38100</wp:posOffset>
                </wp:positionH>
                <wp:positionV relativeFrom="paragraph">
                  <wp:posOffset>776605</wp:posOffset>
                </wp:positionV>
                <wp:extent cx="5943600" cy="10191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19175"/>
                        </a:xfrm>
                        <a:prstGeom prst="rect">
                          <a:avLst/>
                        </a:prstGeom>
                        <a:solidFill>
                          <a:srgbClr val="FFFFFF"/>
                        </a:solidFill>
                        <a:ln w="9525">
                          <a:solidFill>
                            <a:srgbClr val="000000"/>
                          </a:solidFill>
                          <a:miter lim="800000"/>
                          <a:headEnd/>
                          <a:tailEnd/>
                        </a:ln>
                      </wps:spPr>
                      <wps:txbx>
                        <w:txbxContent>
                          <w:p w14:paraId="50308AD5" w14:textId="77777777" w:rsidR="00DE3B35" w:rsidRDefault="00DE3B35" w:rsidP="003670EA">
                            <w:pPr>
                              <w:spacing w:after="0" w:line="360" w:lineRule="auto"/>
                              <w:contextualSpacing/>
                              <w:rPr>
                                <w:b/>
                              </w:rPr>
                            </w:pPr>
                            <w:r>
                              <w:rPr>
                                <w:b/>
                              </w:rPr>
                              <w:t>T</w:t>
                            </w:r>
                            <w:r w:rsidRPr="00C92F15">
                              <w:rPr>
                                <w:b/>
                              </w:rPr>
                              <w:t>here are</w:t>
                            </w:r>
                            <w:r w:rsidRPr="00C92F15">
                              <w:t xml:space="preserve"> </w:t>
                            </w:r>
                            <w:r>
                              <w:rPr>
                                <w:b/>
                              </w:rPr>
                              <w:t>some competenc</w:t>
                            </w:r>
                            <w:r w:rsidRPr="00C92F15">
                              <w:rPr>
                                <w:b/>
                              </w:rPr>
                              <w:t>es that have not been fully achieved and need to be further developed</w:t>
                            </w:r>
                            <w:r>
                              <w:rPr>
                                <w:b/>
                              </w:rPr>
                              <w:t xml:space="preserve"> despite having had additional training to address these concerns</w:t>
                            </w:r>
                          </w:p>
                          <w:p w14:paraId="714AE26B" w14:textId="77777777" w:rsidR="00DE3B35" w:rsidRPr="003670EA" w:rsidRDefault="00DE3B35" w:rsidP="00CD4D74">
                            <w:pPr>
                              <w:spacing w:after="0" w:line="360" w:lineRule="auto"/>
                              <w:contextualSpacing/>
                            </w:pPr>
                            <w:r>
                              <w:t xml:space="preserve">Additional training time is </w:t>
                            </w:r>
                            <w:r w:rsidRPr="003670EA">
                              <w:rPr>
                                <w:b/>
                              </w:rPr>
                              <w:t>not</w:t>
                            </w:r>
                            <w:r>
                              <w:t xml:space="preserve"> available </w:t>
                            </w:r>
                            <w:r w:rsidRPr="00CD4D74">
                              <w:rPr>
                                <w:b/>
                                <w:u w:val="single"/>
                              </w:rPr>
                              <w:t>or</w:t>
                            </w:r>
                            <w:r>
                              <w:t xml:space="preserve"> a</w:t>
                            </w:r>
                            <w:r w:rsidRPr="003670EA">
                              <w:t xml:space="preserve">dditional </w:t>
                            </w:r>
                            <w:r>
                              <w:t xml:space="preserve">training time may be available but the panel is of the opinion that this should not be offered as the doctor has not made sufficient progress.  </w:t>
                            </w:r>
                          </w:p>
                          <w:p w14:paraId="60DD294A" w14:textId="77777777" w:rsidR="00DE3B35" w:rsidRPr="003670EA" w:rsidRDefault="00DE3B35" w:rsidP="003670EA">
                            <w:pPr>
                              <w:spacing w:after="0" w:line="360" w:lineRule="auto"/>
                              <w:contextualSpacing/>
                              <w:rPr>
                                <w:b/>
                              </w:rPr>
                            </w:pPr>
                          </w:p>
                          <w:p w14:paraId="1F85F6FE" w14:textId="77777777" w:rsidR="00DE3B35" w:rsidRDefault="00DE3B35" w:rsidP="003670EA">
                            <w:pPr>
                              <w:spacing w:after="0" w:line="360" w:lineRule="auto"/>
                              <w:contextualSpacing/>
                            </w:pPr>
                          </w:p>
                          <w:p w14:paraId="71613275" w14:textId="77777777" w:rsidR="00DE3B35" w:rsidRPr="00C92F15" w:rsidRDefault="00DE3B35" w:rsidP="003670EA">
                            <w:pPr>
                              <w:spacing w:after="0" w:line="360" w:lineRule="auto"/>
                              <w:contextualSpacing/>
                              <w:rPr>
                                <w:u w:val="single"/>
                              </w:rPr>
                            </w:pPr>
                          </w:p>
                          <w:p w14:paraId="38D99795" w14:textId="77777777" w:rsidR="00DE3B35" w:rsidRDefault="00DE3B35" w:rsidP="003670EA"/>
                          <w:p w14:paraId="0E990A52" w14:textId="77777777" w:rsidR="00DE3B35" w:rsidRDefault="00DE3B35" w:rsidP="00367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1FA71" id="_x0000_s1034" type="#_x0000_t202" style="position:absolute;margin-left:-3pt;margin-top:61.15pt;width:468pt;height:8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">
                <v:textbox>
                  <w:txbxContent>
                    <w:p w14:paraId="50308AD5" w14:textId="77777777" w:rsidR="00DE3B35" w:rsidRDefault="00DE3B35" w:rsidP="003670EA">
                      <w:pPr>
                        <w:spacing w:after="0" w:line="360" w:lineRule="auto"/>
                        <w:contextualSpacing/>
                        <w:rPr>
                          <w:b/>
                        </w:rPr>
                      </w:pPr>
                      <w:r>
                        <w:rPr>
                          <w:b/>
                        </w:rPr>
                        <w:t>T</w:t>
                      </w:r>
                      <w:r w:rsidRPr="00C92F15">
                        <w:rPr>
                          <w:b/>
                        </w:rPr>
                        <w:t>here are</w:t>
                      </w:r>
                      <w:r w:rsidRPr="00C92F15">
                        <w:t xml:space="preserve"> </w:t>
                      </w:r>
                      <w:r>
                        <w:rPr>
                          <w:b/>
                        </w:rPr>
                        <w:t>some competenc</w:t>
                      </w:r>
                      <w:r w:rsidRPr="00C92F15">
                        <w:rPr>
                          <w:b/>
                        </w:rPr>
                        <w:t>es that have not been fully achieved and need to be further developed</w:t>
                      </w:r>
                      <w:r>
                        <w:rPr>
                          <w:b/>
                        </w:rPr>
                        <w:t xml:space="preserve"> despite having had additional training to address these concerns</w:t>
                      </w:r>
                    </w:p>
                    <w:p w14:paraId="714AE26B" w14:textId="77777777" w:rsidR="00DE3B35" w:rsidRPr="003670EA" w:rsidRDefault="00DE3B35" w:rsidP="00CD4D74">
                      <w:pPr>
                        <w:spacing w:after="0" w:line="360" w:lineRule="auto"/>
                        <w:contextualSpacing/>
                      </w:pPr>
                      <w:r>
                        <w:t xml:space="preserve">Additional training time is </w:t>
                      </w:r>
                      <w:r w:rsidRPr="003670EA">
                        <w:rPr>
                          <w:b/>
                        </w:rPr>
                        <w:t>not</w:t>
                      </w:r>
                      <w:r>
                        <w:t xml:space="preserve"> available </w:t>
                      </w:r>
                      <w:r w:rsidRPr="00CD4D74">
                        <w:rPr>
                          <w:b/>
                          <w:u w:val="single"/>
                        </w:rPr>
                        <w:t>or</w:t>
                      </w:r>
                      <w:r>
                        <w:t xml:space="preserve"> a</w:t>
                      </w:r>
                      <w:r w:rsidRPr="003670EA">
                        <w:t xml:space="preserve">dditional </w:t>
                      </w:r>
                      <w:r>
                        <w:t xml:space="preserve">training time may be available but the panel is of the opinion that this should not be offered as the doctor has not made sufficient progress.  </w:t>
                      </w:r>
                    </w:p>
                    <w:p w14:paraId="60DD294A" w14:textId="77777777" w:rsidR="00DE3B35" w:rsidRPr="003670EA" w:rsidRDefault="00DE3B35" w:rsidP="003670EA">
                      <w:pPr>
                        <w:spacing w:after="0" w:line="360" w:lineRule="auto"/>
                        <w:contextualSpacing/>
                        <w:rPr>
                          <w:b/>
                        </w:rPr>
                      </w:pPr>
                    </w:p>
                    <w:p w14:paraId="1F85F6FE" w14:textId="77777777" w:rsidR="00DE3B35" w:rsidRDefault="00DE3B35" w:rsidP="003670EA">
                      <w:pPr>
                        <w:spacing w:after="0" w:line="360" w:lineRule="auto"/>
                        <w:contextualSpacing/>
                      </w:pPr>
                    </w:p>
                    <w:p w14:paraId="71613275" w14:textId="77777777" w:rsidR="00DE3B35" w:rsidRPr="00C92F15" w:rsidRDefault="00DE3B35" w:rsidP="003670EA">
                      <w:pPr>
                        <w:spacing w:after="0" w:line="360" w:lineRule="auto"/>
                        <w:contextualSpacing/>
                        <w:rPr>
                          <w:u w:val="single"/>
                        </w:rPr>
                      </w:pPr>
                    </w:p>
                    <w:p w14:paraId="38D99795" w14:textId="77777777" w:rsidR="00DE3B35" w:rsidRDefault="00DE3B35" w:rsidP="003670EA"/>
                    <w:p w14:paraId="0E990A52" w14:textId="77777777" w:rsidR="00DE3B35" w:rsidRDefault="00DE3B35" w:rsidP="003670EA"/>
                  </w:txbxContent>
                </v:textbox>
              </v:shape>
            </w:pict>
          </mc:Fallback>
        </mc:AlternateContent>
      </w:r>
      <w:r w:rsidRPr="003670EA">
        <w:rPr>
          <w:noProof/>
          <w:u w:val="single"/>
          <w:lang w:val="en-US"/>
        </w:rPr>
        <mc:AlternateContent>
          <mc:Choice Requires="wps">
            <w:drawing>
              <wp:anchor distT="0" distB="0" distL="114300" distR="114300" simplePos="0" relativeHeight="251729920" behindDoc="0" locked="0" layoutInCell="1" allowOverlap="1" wp14:anchorId="70AD4670" wp14:editId="4274383D">
                <wp:simplePos x="0" y="0"/>
                <wp:positionH relativeFrom="column">
                  <wp:posOffset>-38100</wp:posOffset>
                </wp:positionH>
                <wp:positionV relativeFrom="paragraph">
                  <wp:posOffset>1947545</wp:posOffset>
                </wp:positionV>
                <wp:extent cx="5989320" cy="1815465"/>
                <wp:effectExtent l="0" t="0" r="1143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815465"/>
                        </a:xfrm>
                        <a:prstGeom prst="rect">
                          <a:avLst/>
                        </a:prstGeom>
                        <a:solidFill>
                          <a:srgbClr val="FFFFFF"/>
                        </a:solidFill>
                        <a:ln w="9525">
                          <a:solidFill>
                            <a:srgbClr val="000000"/>
                          </a:solidFill>
                          <a:miter lim="800000"/>
                          <a:headEnd/>
                          <a:tailEnd/>
                        </a:ln>
                      </wps:spPr>
                      <wps:txbx>
                        <w:txbxContent>
                          <w:p w14:paraId="119721A1" w14:textId="77777777" w:rsidR="00DE3B35" w:rsidRDefault="00DE3B35" w:rsidP="003670EA">
                            <w:pPr>
                              <w:spacing w:after="0" w:line="360" w:lineRule="auto"/>
                              <w:contextualSpacing/>
                            </w:pPr>
                            <w:r w:rsidRPr="009E4402">
                              <w:rPr>
                                <w:b/>
                              </w:rPr>
                              <w:t>Fa</w:t>
                            </w:r>
                            <w:r>
                              <w:rPr>
                                <w:b/>
                              </w:rPr>
                              <w:t>i</w:t>
                            </w:r>
                            <w:r w:rsidRPr="009E4402">
                              <w:rPr>
                                <w:b/>
                              </w:rPr>
                              <w:t>lure of engagement</w:t>
                            </w:r>
                            <w:r>
                              <w:rPr>
                                <w:b/>
                              </w:rPr>
                              <w:t xml:space="preserve"> with training portfolio on review of outcome 2 if the sole reason for the outcome 2 is failure </w:t>
                            </w:r>
                            <w:r w:rsidRPr="009E4402">
                              <w:rPr>
                                <w:b/>
                              </w:rPr>
                              <w:t>of engagement</w:t>
                            </w:r>
                            <w:r>
                              <w:rPr>
                                <w:b/>
                              </w:rPr>
                              <w:t xml:space="preserve"> with training portfolio</w:t>
                            </w:r>
                          </w:p>
                          <w:p w14:paraId="6DF1CC17" w14:textId="77777777" w:rsidR="00DE3B35" w:rsidRDefault="00DE3B35" w:rsidP="003670EA">
                            <w:pPr>
                              <w:spacing w:after="0" w:line="360" w:lineRule="auto"/>
                              <w:contextualSpacing/>
                            </w:pPr>
                            <w:r>
                              <w:t xml:space="preserve">There must be evidence of: </w:t>
                            </w:r>
                          </w:p>
                          <w:p w14:paraId="702F8DCE" w14:textId="77777777" w:rsidR="00DE3B35" w:rsidRDefault="00DE3B35" w:rsidP="009E4402">
                            <w:pPr>
                              <w:spacing w:after="0" w:line="360" w:lineRule="auto"/>
                              <w:contextualSpacing/>
                            </w:pPr>
                            <w:r>
                              <w:t>The doctor has been told and understands the requirements of the training programme.</w:t>
                            </w:r>
                          </w:p>
                          <w:p w14:paraId="6B6016FD" w14:textId="77777777" w:rsidR="00DE3B35" w:rsidRDefault="00DE3B35" w:rsidP="009E4402">
                            <w:pPr>
                              <w:spacing w:after="0" w:line="360" w:lineRule="auto"/>
                              <w:contextualSpacing/>
                            </w:pPr>
                            <w:r>
                              <w:t>The doctor has sufficient opportunity to provide the required information/ evidence</w:t>
                            </w:r>
                          </w:p>
                          <w:p w14:paraId="605ECB30" w14:textId="77777777" w:rsidR="00DE3B35" w:rsidRDefault="00DE3B35" w:rsidP="009E4402">
                            <w:pPr>
                              <w:spacing w:after="0" w:line="360" w:lineRule="auto"/>
                              <w:contextualSpacing/>
                            </w:pPr>
                            <w:r>
                              <w:t>The doctor has not acted on these opportunities to provide the required information/ evidence</w:t>
                            </w:r>
                          </w:p>
                          <w:p w14:paraId="2FA5E434" w14:textId="77777777" w:rsidR="00DE3B35" w:rsidRDefault="00DE3B35" w:rsidP="009E4402">
                            <w:pPr>
                              <w:spacing w:after="0" w:line="360" w:lineRule="auto"/>
                              <w:contextualSpacing/>
                            </w:pPr>
                            <w:r>
                              <w:t>No reasonable</w:t>
                            </w:r>
                            <w:ins w:id="5" w:author="Chris Vas" w:date="2019-11-11T14:57:00Z">
                              <w:r w:rsidR="00DA4E17">
                                <w:t xml:space="preserve"> mitigating</w:t>
                              </w:r>
                            </w:ins>
                            <w:r>
                              <w:t xml:space="preserve"> circumstances that explain the lack of supporting information/ evidence in e-portfolio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D4670" id="_x0000_s1035" type="#_x0000_t202" style="position:absolute;margin-left:-3pt;margin-top:153.35pt;width:471.6pt;height:142.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">
                <v:textbox>
                  <w:txbxContent>
                    <w:p w14:paraId="119721A1" w14:textId="77777777" w:rsidR="00DE3B35" w:rsidRDefault="00DE3B35" w:rsidP="003670EA">
                      <w:pPr>
                        <w:spacing w:after="0" w:line="360" w:lineRule="auto"/>
                        <w:contextualSpacing/>
                      </w:pPr>
                      <w:r w:rsidRPr="009E4402">
                        <w:rPr>
                          <w:b/>
                        </w:rPr>
                        <w:t>Fa</w:t>
                      </w:r>
                      <w:r>
                        <w:rPr>
                          <w:b/>
                        </w:rPr>
                        <w:t>i</w:t>
                      </w:r>
                      <w:r w:rsidRPr="009E4402">
                        <w:rPr>
                          <w:b/>
                        </w:rPr>
                        <w:t>lure of engagement</w:t>
                      </w:r>
                      <w:r>
                        <w:rPr>
                          <w:b/>
                        </w:rPr>
                        <w:t xml:space="preserve"> with training portfolio on review of outcome 2 if the sole reason for the outcome 2 is failure </w:t>
                      </w:r>
                      <w:r w:rsidRPr="009E4402">
                        <w:rPr>
                          <w:b/>
                        </w:rPr>
                        <w:t>of engagement</w:t>
                      </w:r>
                      <w:r>
                        <w:rPr>
                          <w:b/>
                        </w:rPr>
                        <w:t xml:space="preserve"> with training portfolio</w:t>
                      </w:r>
                    </w:p>
                    <w:p w14:paraId="6DF1CC17" w14:textId="77777777" w:rsidR="00DE3B35" w:rsidRDefault="00DE3B35" w:rsidP="003670EA">
                      <w:pPr>
                        <w:spacing w:after="0" w:line="360" w:lineRule="auto"/>
                        <w:contextualSpacing/>
                      </w:pPr>
                      <w:r>
                        <w:t xml:space="preserve">There must be evidence of: </w:t>
                      </w:r>
                    </w:p>
                    <w:p w14:paraId="702F8DCE" w14:textId="77777777" w:rsidR="00DE3B35" w:rsidRDefault="00DE3B35" w:rsidP="009E4402">
                      <w:pPr>
                        <w:spacing w:after="0" w:line="360" w:lineRule="auto"/>
                        <w:contextualSpacing/>
                      </w:pPr>
                      <w:r>
                        <w:t>The doctor has been told and understands the requirements of the training programme.</w:t>
                      </w:r>
                    </w:p>
                    <w:p w14:paraId="6B6016FD" w14:textId="77777777" w:rsidR="00DE3B35" w:rsidRDefault="00DE3B35" w:rsidP="009E4402">
                      <w:pPr>
                        <w:spacing w:after="0" w:line="360" w:lineRule="auto"/>
                        <w:contextualSpacing/>
                      </w:pPr>
                      <w:r>
                        <w:t>The doctor has sufficient opportunity to provide the required information/ evidence</w:t>
                      </w:r>
                    </w:p>
                    <w:p w14:paraId="605ECB30" w14:textId="77777777" w:rsidR="00DE3B35" w:rsidRDefault="00DE3B35" w:rsidP="009E4402">
                      <w:pPr>
                        <w:spacing w:after="0" w:line="360" w:lineRule="auto"/>
                        <w:contextualSpacing/>
                      </w:pPr>
                      <w:r>
                        <w:t>The doctor has not acted on these opportunities to provide the required information/ evidence</w:t>
                      </w:r>
                    </w:p>
                    <w:p w14:paraId="2FA5E434" w14:textId="77777777" w:rsidR="00DE3B35" w:rsidRDefault="00DE3B35" w:rsidP="009E4402">
                      <w:pPr>
                        <w:spacing w:after="0" w:line="360" w:lineRule="auto"/>
                        <w:contextualSpacing/>
                      </w:pPr>
                      <w:r>
                        <w:t>No reasonable</w:t>
                      </w:r>
                      <w:ins w:id="6" w:author="Chris Vas" w:date="2019-11-11T14:57:00Z">
                        <w:r w:rsidR="00DA4E17">
                          <w:t xml:space="preserve"> mitigating</w:t>
                        </w:r>
                      </w:ins>
                      <w:r>
                        <w:t xml:space="preserve"> circumstances that explain the lack of supporting information/ evidence in e-portfolio</w:t>
                      </w:r>
                    </w:p>
                  </w:txbxContent>
                </v:textbox>
              </v:shape>
            </w:pict>
          </mc:Fallback>
        </mc:AlternateContent>
      </w:r>
      <w:r w:rsidRPr="003670EA">
        <w:rPr>
          <w:noProof/>
          <w:u w:val="single"/>
          <w:lang w:val="en-US"/>
        </w:rPr>
        <mc:AlternateContent>
          <mc:Choice Requires="wps">
            <w:drawing>
              <wp:anchor distT="0" distB="0" distL="114300" distR="114300" simplePos="0" relativeHeight="251727872" behindDoc="0" locked="0" layoutInCell="1" allowOverlap="1" wp14:anchorId="7F9E583E" wp14:editId="78AC4BCA">
                <wp:simplePos x="0" y="0"/>
                <wp:positionH relativeFrom="column">
                  <wp:posOffset>-38100</wp:posOffset>
                </wp:positionH>
                <wp:positionV relativeFrom="paragraph">
                  <wp:posOffset>3890645</wp:posOffset>
                </wp:positionV>
                <wp:extent cx="5943600" cy="1028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14:paraId="7E7AE7C9" w14:textId="77777777" w:rsidR="00DE3B35" w:rsidRDefault="00DE3B35" w:rsidP="003670EA">
                            <w:pPr>
                              <w:spacing w:after="0" w:line="360" w:lineRule="auto"/>
                              <w:contextualSpacing/>
                              <w:rPr>
                                <w:b/>
                              </w:rPr>
                            </w:pPr>
                            <w:r>
                              <w:rPr>
                                <w:b/>
                              </w:rPr>
                              <w:t>Special circumstances</w:t>
                            </w:r>
                          </w:p>
                          <w:p w14:paraId="4C1B0D25" w14:textId="77777777" w:rsidR="00DE3B35" w:rsidRDefault="00DE3B35" w:rsidP="003670EA">
                            <w:pPr>
                              <w:spacing w:after="0" w:line="360" w:lineRule="auto"/>
                              <w:contextualSpacing/>
                            </w:pPr>
                            <w:r>
                              <w:t>Gross professional misconduct and employment contract terminated</w:t>
                            </w:r>
                          </w:p>
                          <w:p w14:paraId="44D4197C" w14:textId="77777777" w:rsidR="00DE3B35" w:rsidRDefault="00DE3B35" w:rsidP="003670EA">
                            <w:pPr>
                              <w:spacing w:after="0" w:line="360" w:lineRule="auto"/>
                              <w:contextualSpacing/>
                            </w:pPr>
                            <w:r>
                              <w:t>Erasure or suspension from medical register</w:t>
                            </w:r>
                          </w:p>
                          <w:p w14:paraId="17E28A1C" w14:textId="77777777" w:rsidR="00DE3B35" w:rsidRPr="00CD4D74" w:rsidRDefault="00DE3B35" w:rsidP="003670EA">
                            <w:pPr>
                              <w:spacing w:after="0" w:line="360" w:lineRule="auto"/>
                              <w:contextualSpacing/>
                            </w:pPr>
                            <w:r>
                              <w:t>GMC restrictions on license to practice which are incompatible with the training programme</w:t>
                            </w:r>
                          </w:p>
                          <w:p w14:paraId="68D90267" w14:textId="77777777" w:rsidR="00DE3B35" w:rsidRDefault="00DE3B35" w:rsidP="003670EA">
                            <w:pPr>
                              <w:spacing w:after="0" w:line="360" w:lineRule="auto"/>
                              <w:contextualSpacing/>
                            </w:pPr>
                          </w:p>
                          <w:p w14:paraId="683E0607" w14:textId="77777777" w:rsidR="00DE3B35" w:rsidRPr="00C92F15" w:rsidRDefault="00DE3B35" w:rsidP="003670EA">
                            <w:pPr>
                              <w:spacing w:after="0" w:line="360" w:lineRule="auto"/>
                              <w:contextualSpacing/>
                              <w:rPr>
                                <w:u w:val="single"/>
                              </w:rPr>
                            </w:pPr>
                          </w:p>
                          <w:p w14:paraId="2E7A27DD" w14:textId="77777777" w:rsidR="00DE3B35" w:rsidRDefault="00DE3B35" w:rsidP="003670EA"/>
                          <w:p w14:paraId="1F5823A7" w14:textId="77777777" w:rsidR="00DE3B35" w:rsidRDefault="00DE3B35" w:rsidP="00367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E583E" id="_x0000_s1036" type="#_x0000_t202" style="position:absolute;margin-left:-3pt;margin-top:306.35pt;width:468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">
                <v:textbox>
                  <w:txbxContent>
                    <w:p w14:paraId="7E7AE7C9" w14:textId="77777777" w:rsidR="00DE3B35" w:rsidRDefault="00DE3B35" w:rsidP="003670EA">
                      <w:pPr>
                        <w:spacing w:after="0" w:line="360" w:lineRule="auto"/>
                        <w:contextualSpacing/>
                        <w:rPr>
                          <w:b/>
                        </w:rPr>
                      </w:pPr>
                      <w:r>
                        <w:rPr>
                          <w:b/>
                        </w:rPr>
                        <w:t>Special circumstances</w:t>
                      </w:r>
                    </w:p>
                    <w:p w14:paraId="4C1B0D25" w14:textId="77777777" w:rsidR="00DE3B35" w:rsidRDefault="00DE3B35" w:rsidP="003670EA">
                      <w:pPr>
                        <w:spacing w:after="0" w:line="360" w:lineRule="auto"/>
                        <w:contextualSpacing/>
                      </w:pPr>
                      <w:r>
                        <w:t>Gross professional misconduct and employment contract terminated</w:t>
                      </w:r>
                    </w:p>
                    <w:p w14:paraId="44D4197C" w14:textId="77777777" w:rsidR="00DE3B35" w:rsidRDefault="00DE3B35" w:rsidP="003670EA">
                      <w:pPr>
                        <w:spacing w:after="0" w:line="360" w:lineRule="auto"/>
                        <w:contextualSpacing/>
                      </w:pPr>
                      <w:r>
                        <w:t>Erasure or suspension from medical register</w:t>
                      </w:r>
                    </w:p>
                    <w:p w14:paraId="17E28A1C" w14:textId="77777777" w:rsidR="00DE3B35" w:rsidRPr="00CD4D74" w:rsidRDefault="00DE3B35" w:rsidP="003670EA">
                      <w:pPr>
                        <w:spacing w:after="0" w:line="360" w:lineRule="auto"/>
                        <w:contextualSpacing/>
                      </w:pPr>
                      <w:r>
                        <w:t>GMC restrictions on license to practice which are incompatible with the training programme</w:t>
                      </w:r>
                    </w:p>
                    <w:p w14:paraId="68D90267" w14:textId="77777777" w:rsidR="00DE3B35" w:rsidRDefault="00DE3B35" w:rsidP="003670EA">
                      <w:pPr>
                        <w:spacing w:after="0" w:line="360" w:lineRule="auto"/>
                        <w:contextualSpacing/>
                      </w:pPr>
                    </w:p>
                    <w:p w14:paraId="683E0607" w14:textId="77777777" w:rsidR="00DE3B35" w:rsidRPr="00C92F15" w:rsidRDefault="00DE3B35" w:rsidP="003670EA">
                      <w:pPr>
                        <w:spacing w:after="0" w:line="360" w:lineRule="auto"/>
                        <w:contextualSpacing/>
                        <w:rPr>
                          <w:u w:val="single"/>
                        </w:rPr>
                      </w:pPr>
                    </w:p>
                    <w:p w14:paraId="2E7A27DD" w14:textId="77777777" w:rsidR="00DE3B35" w:rsidRDefault="00DE3B35" w:rsidP="003670EA"/>
                    <w:p w14:paraId="1F5823A7" w14:textId="77777777" w:rsidR="00DE3B35" w:rsidRDefault="00DE3B35" w:rsidP="003670EA"/>
                  </w:txbxContent>
                </v:textbox>
              </v:shape>
            </w:pict>
          </mc:Fallback>
        </mc:AlternateContent>
      </w:r>
      <w:r w:rsidR="00907BA7" w:rsidRPr="00C92F15">
        <w:rPr>
          <w:b/>
        </w:rPr>
        <w:t>Insufficient and sustained lack of progress despite having had additional training to</w:t>
      </w:r>
      <w:r>
        <w:rPr>
          <w:b/>
        </w:rPr>
        <w:t xml:space="preserve"> address concerns over progress. Prior written warning of the likelihood of an ARCP outcome 4 must have been given at a previous ARCP.</w:t>
      </w:r>
      <w:r w:rsidR="00907BA7">
        <w:rPr>
          <w:b/>
        </w:rPr>
        <w:br w:type="page"/>
      </w:r>
    </w:p>
    <w:p w14:paraId="67D2984A" w14:textId="77777777" w:rsidR="00907BA7" w:rsidRDefault="006953FF" w:rsidP="002E0BFC">
      <w:pPr>
        <w:spacing w:after="0" w:line="240" w:lineRule="auto"/>
        <w:rPr>
          <w:b/>
        </w:rPr>
      </w:pPr>
      <w:r>
        <w:rPr>
          <w:b/>
          <w:u w:val="single"/>
        </w:rPr>
        <w:lastRenderedPageBreak/>
        <w:t xml:space="preserve">6. </w:t>
      </w:r>
      <w:r w:rsidR="00907BA7" w:rsidRPr="00AB28FE">
        <w:rPr>
          <w:b/>
          <w:u w:val="single"/>
        </w:rPr>
        <w:t>Flow Chart for Doctors with Concerns about Progress in Training/</w:t>
      </w:r>
      <w:r w:rsidR="00925C05">
        <w:rPr>
          <w:b/>
          <w:u w:val="single"/>
        </w:rPr>
        <w:t>Non-standard</w:t>
      </w:r>
      <w:r w:rsidR="00907BA7" w:rsidRPr="00AB28FE">
        <w:rPr>
          <w:b/>
          <w:u w:val="single"/>
        </w:rPr>
        <w:t xml:space="preserve"> ARCP outcomes</w:t>
      </w:r>
    </w:p>
    <w:p w14:paraId="15294A98" w14:textId="77777777" w:rsidR="00907BA7" w:rsidRDefault="00907BA7" w:rsidP="00907BA7">
      <w:pPr>
        <w:spacing w:after="0" w:line="240" w:lineRule="auto"/>
        <w:jc w:val="center"/>
      </w:pPr>
      <w:r>
        <w:rPr>
          <w:rFonts w:ascii="Times New Roman" w:hAnsi="Times New Roman"/>
          <w:noProof/>
          <w:lang w:val="en-US"/>
        </w:rPr>
        <mc:AlternateContent>
          <mc:Choice Requires="wpg">
            <w:drawing>
              <wp:anchor distT="0" distB="0" distL="114300" distR="114300" simplePos="0" relativeHeight="251677696" behindDoc="0" locked="0" layoutInCell="1" allowOverlap="1" wp14:anchorId="04E47B99" wp14:editId="4C664FC2">
                <wp:simplePos x="0" y="0"/>
                <wp:positionH relativeFrom="column">
                  <wp:posOffset>-609600</wp:posOffset>
                </wp:positionH>
                <wp:positionV relativeFrom="paragraph">
                  <wp:posOffset>79798</wp:posOffset>
                </wp:positionV>
                <wp:extent cx="3008630" cy="1010074"/>
                <wp:effectExtent l="0" t="0" r="20320" b="19050"/>
                <wp:wrapNone/>
                <wp:docPr id="2" name="Group 2"/>
                <wp:cNvGraphicFramePr/>
                <a:graphic xmlns:a="http://schemas.openxmlformats.org/drawingml/2006/main">
                  <a:graphicData uri="http://schemas.microsoft.com/office/word/2010/wordprocessingGroup">
                    <wpg:wgp>
                      <wpg:cNvGrpSpPr/>
                      <wpg:grpSpPr>
                        <a:xfrm>
                          <a:off x="0" y="0"/>
                          <a:ext cx="3008630" cy="1010074"/>
                          <a:chOff x="0" y="0"/>
                          <a:chExt cx="3008630" cy="1010074"/>
                        </a:xfrm>
                      </wpg:grpSpPr>
                      <wps:wsp>
                        <wps:cNvPr id="85" name="Text Box 85"/>
                        <wps:cNvSpPr txBox="1">
                          <a:spLocks noChangeArrowheads="1"/>
                        </wps:cNvSpPr>
                        <wps:spPr bwMode="auto">
                          <a:xfrm>
                            <a:off x="660400" y="0"/>
                            <a:ext cx="1896110" cy="260350"/>
                          </a:xfrm>
                          <a:prstGeom prst="rect">
                            <a:avLst/>
                          </a:prstGeom>
                          <a:solidFill>
                            <a:schemeClr val="tx2">
                              <a:lumMod val="20000"/>
                              <a:lumOff val="80000"/>
                            </a:schemeClr>
                          </a:solidFill>
                          <a:ln w="9525">
                            <a:solidFill>
                              <a:srgbClr val="000000"/>
                            </a:solidFill>
                            <a:miter lim="800000"/>
                            <a:headEnd/>
                            <a:tailEnd/>
                          </a:ln>
                        </wps:spPr>
                        <wps:txbx>
                          <w:txbxContent>
                            <w:p w14:paraId="5CC3A63B" w14:textId="77777777" w:rsidR="00DE3B35" w:rsidRDefault="00DE3B35" w:rsidP="00907BA7">
                              <w:pPr>
                                <w:jc w:val="center"/>
                                <w:rPr>
                                  <w:b/>
                                </w:rPr>
                              </w:pPr>
                              <w:r>
                                <w:rPr>
                                  <w:b/>
                                </w:rPr>
                                <w:t>ARCP Outcome 5</w:t>
                              </w:r>
                            </w:p>
                            <w:p w14:paraId="58CD1CA5" w14:textId="77777777" w:rsidR="00DE3B35" w:rsidRDefault="00DE3B35" w:rsidP="00907BA7">
                              <w:r>
                                <w:t>List incomplete evidence on ARCP form</w:t>
                              </w:r>
                            </w:p>
                            <w:p w14:paraId="4FD0BF68" w14:textId="77777777" w:rsidR="00DE3B35" w:rsidRDefault="00DE3B35" w:rsidP="00907BA7"/>
                          </w:txbxContent>
                        </wps:txbx>
                        <wps:bodyPr rot="0" vert="horz" wrap="square" lIns="91440" tIns="45720" rIns="91440" bIns="45720" anchor="t" anchorCtr="0" upright="1">
                          <a:noAutofit/>
                        </wps:bodyPr>
                      </wps:wsp>
                      <wps:wsp>
                        <wps:cNvPr id="83" name="Straight Connector 83"/>
                        <wps:cNvCnPr>
                          <a:cxnSpLocks noChangeShapeType="1"/>
                        </wps:cNvCnPr>
                        <wps:spPr bwMode="auto">
                          <a:xfrm>
                            <a:off x="1574800" y="262467"/>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 name="Text Box 81"/>
                        <wps:cNvSpPr txBox="1">
                          <a:spLocks noChangeArrowheads="1"/>
                        </wps:cNvSpPr>
                        <wps:spPr bwMode="auto">
                          <a:xfrm>
                            <a:off x="0" y="499534"/>
                            <a:ext cx="3008630" cy="510540"/>
                          </a:xfrm>
                          <a:prstGeom prst="rect">
                            <a:avLst/>
                          </a:prstGeom>
                          <a:solidFill>
                            <a:schemeClr val="tx2">
                              <a:lumMod val="20000"/>
                              <a:lumOff val="80000"/>
                            </a:schemeClr>
                          </a:solidFill>
                          <a:ln w="9525">
                            <a:solidFill>
                              <a:srgbClr val="000000"/>
                            </a:solidFill>
                            <a:miter lim="800000"/>
                            <a:headEnd/>
                            <a:tailEnd/>
                          </a:ln>
                        </wps:spPr>
                        <wps:txbx>
                          <w:txbxContent>
                            <w:p w14:paraId="7529B773" w14:textId="77777777" w:rsidR="00DE3B35" w:rsidRDefault="00DE3B35" w:rsidP="00907BA7">
                              <w:pPr>
                                <w:tabs>
                                  <w:tab w:val="left" w:pos="1540"/>
                                </w:tabs>
                                <w:spacing w:after="0"/>
                              </w:pPr>
                              <w:r>
                                <w:t>Inform ST doctor, copy to ES and TPD</w:t>
                              </w:r>
                            </w:p>
                            <w:p w14:paraId="5C6FA97E" w14:textId="77777777" w:rsidR="00DE3B35" w:rsidRDefault="00DE3B35" w:rsidP="00907BA7">
                              <w:pPr>
                                <w:tabs>
                                  <w:tab w:val="left" w:pos="1540"/>
                                </w:tabs>
                                <w:spacing w:after="0"/>
                              </w:pPr>
                              <w:r>
                                <w:t xml:space="preserve">Refer to ARCP form: missing evidence &amp; deadline </w:t>
                              </w:r>
                            </w:p>
                          </w:txbxContent>
                        </wps:txbx>
                        <wps:bodyPr rot="0" vert="horz" wrap="square" lIns="91440" tIns="45720" rIns="91440" bIns="45720" anchor="t" anchorCtr="0" upright="1">
                          <a:noAutofit/>
                        </wps:bodyPr>
                      </wps:wsp>
                    </wpg:wgp>
                  </a:graphicData>
                </a:graphic>
              </wp:anchor>
            </w:drawing>
          </mc:Choice>
          <mc:Fallback>
            <w:pict>
              <v:group w14:anchorId="04E47B99" id="Group 2" o:spid="_x0000_s1037" style="position:absolute;left:0;text-align:left;margin-left:-48pt;margin-top:6.3pt;width:236.9pt;height:79.55pt;z-index:251677696" coordsize="30086,1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">
                <v:shape id="Text Box 85" o:spid="_x0000_s1038" type="#_x0000_t202" style="position:absolute;left:6604;width:18961;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" fillcolor="#c6d9f1 [671]">
                  <v:textbox>
                    <w:txbxContent>
                      <w:p w14:paraId="5CC3A63B" w14:textId="77777777" w:rsidR="00DE3B35" w:rsidRDefault="00DE3B35" w:rsidP="00907BA7">
                        <w:pPr>
                          <w:jc w:val="center"/>
                          <w:rPr>
                            <w:b/>
                          </w:rPr>
                        </w:pPr>
                        <w:r>
                          <w:rPr>
                            <w:b/>
                          </w:rPr>
                          <w:t>ARCP Outcome 5</w:t>
                        </w:r>
                      </w:p>
                      <w:p w14:paraId="58CD1CA5" w14:textId="77777777" w:rsidR="00DE3B35" w:rsidRDefault="00DE3B35" w:rsidP="00907BA7">
                        <w:r>
                          <w:t>List incomplete evidence on ARCP form</w:t>
                        </w:r>
                      </w:p>
                      <w:p w14:paraId="4FD0BF68" w14:textId="77777777" w:rsidR="00DE3B35" w:rsidRDefault="00DE3B35" w:rsidP="00907BA7"/>
                    </w:txbxContent>
                  </v:textbox>
                </v:shape>
                <v:line id="Straight Connector 83" o:spid="_x0000_s1039" style="position:absolute;visibility:visible;mso-wrap-style:square" from="15748,2624" to="15748,5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">
                  <v:stroke endarrow="block"/>
                </v:line>
                <v:shape id="Text Box 81" o:spid="_x0000_s1040" type="#_x0000_t202" style="position:absolute;top:4995;width:30086;height:5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" fillcolor="#c6d9f1 [671]">
                  <v:textbox>
                    <w:txbxContent>
                      <w:p w14:paraId="7529B773" w14:textId="77777777" w:rsidR="00DE3B35" w:rsidRDefault="00DE3B35" w:rsidP="00907BA7">
                        <w:pPr>
                          <w:tabs>
                            <w:tab w:val="left" w:pos="1540"/>
                          </w:tabs>
                          <w:spacing w:after="0"/>
                        </w:pPr>
                        <w:r>
                          <w:t>Inform ST doctor, copy to ES and TPD</w:t>
                        </w:r>
                      </w:p>
                      <w:p w14:paraId="5C6FA97E" w14:textId="77777777" w:rsidR="00DE3B35" w:rsidRDefault="00DE3B35" w:rsidP="00907BA7">
                        <w:pPr>
                          <w:tabs>
                            <w:tab w:val="left" w:pos="1540"/>
                          </w:tabs>
                          <w:spacing w:after="0"/>
                        </w:pPr>
                        <w:r>
                          <w:t xml:space="preserve">Refer to ARCP form: missing evidence &amp; deadline </w:t>
                        </w:r>
                      </w:p>
                    </w:txbxContent>
                  </v:textbox>
                </v:shape>
              </v:group>
            </w:pict>
          </mc:Fallback>
        </mc:AlternateContent>
      </w:r>
      <w:r>
        <w:rPr>
          <w:rFonts w:ascii="Times New Roman" w:hAnsi="Times New Roman"/>
          <w:noProof/>
          <w:lang w:val="en-US"/>
        </w:rPr>
        <mc:AlternateContent>
          <mc:Choice Requires="wps">
            <w:drawing>
              <wp:anchor distT="0" distB="0" distL="114300" distR="114300" simplePos="0" relativeHeight="251683840" behindDoc="0" locked="0" layoutInCell="1" allowOverlap="1" wp14:anchorId="0C0EA1A4" wp14:editId="285BD417">
                <wp:simplePos x="0" y="0"/>
                <wp:positionH relativeFrom="column">
                  <wp:posOffset>2943860</wp:posOffset>
                </wp:positionH>
                <wp:positionV relativeFrom="paragraph">
                  <wp:posOffset>73025</wp:posOffset>
                </wp:positionV>
                <wp:extent cx="2880360" cy="343535"/>
                <wp:effectExtent l="0" t="0" r="15240" b="1841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43535"/>
                        </a:xfrm>
                        <a:prstGeom prst="rect">
                          <a:avLst/>
                        </a:prstGeom>
                        <a:solidFill>
                          <a:schemeClr val="tx2">
                            <a:lumMod val="20000"/>
                            <a:lumOff val="80000"/>
                          </a:schemeClr>
                        </a:solidFill>
                        <a:ln w="9525">
                          <a:solidFill>
                            <a:srgbClr val="000000"/>
                          </a:solidFill>
                          <a:miter lim="800000"/>
                          <a:headEnd/>
                          <a:tailEnd/>
                        </a:ln>
                      </wps:spPr>
                      <wps:txbx>
                        <w:txbxContent>
                          <w:p w14:paraId="4667F280" w14:textId="77777777" w:rsidR="00DE3B35" w:rsidRPr="00E04CD2" w:rsidRDefault="00DE3B35" w:rsidP="00907BA7">
                            <w:pPr>
                              <w:rPr>
                                <w:b/>
                              </w:rPr>
                            </w:pPr>
                            <w:r w:rsidRPr="00E04CD2">
                              <w:rPr>
                                <w:b/>
                              </w:rPr>
                              <w:t>Concerns about doctor’s progress in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EA1A4" id="Text Box 86" o:spid="_x0000_s1041" type="#_x0000_t202" style="position:absolute;left:0;text-align:left;margin-left:231.8pt;margin-top:5.75pt;width:226.8pt;height:2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" fillcolor="#c6d9f1 [671]">
                <v:textbox>
                  <w:txbxContent>
                    <w:p w14:paraId="4667F280" w14:textId="77777777" w:rsidR="00DE3B35" w:rsidRPr="00E04CD2" w:rsidRDefault="00DE3B35" w:rsidP="00907BA7">
                      <w:pPr>
                        <w:rPr>
                          <w:b/>
                        </w:rPr>
                      </w:pPr>
                      <w:r w:rsidRPr="00E04CD2">
                        <w:rPr>
                          <w:b/>
                        </w:rPr>
                        <w:t>Concerns about doctor’s progress in training</w:t>
                      </w:r>
                    </w:p>
                  </w:txbxContent>
                </v:textbox>
              </v:shape>
            </w:pict>
          </mc:Fallback>
        </mc:AlternateContent>
      </w:r>
    </w:p>
    <w:p w14:paraId="6C1F586C" w14:textId="77777777" w:rsidR="00907BA7" w:rsidRDefault="00907BA7" w:rsidP="00907BA7">
      <w:pPr>
        <w:spacing w:after="0" w:line="240" w:lineRule="auto"/>
      </w:pPr>
    </w:p>
    <w:p w14:paraId="099011B6" w14:textId="77777777" w:rsidR="00907BA7" w:rsidRDefault="00907BA7"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79744" behindDoc="0" locked="0" layoutInCell="1" allowOverlap="1" wp14:anchorId="65E44314" wp14:editId="00EE5679">
                <wp:simplePos x="0" y="0"/>
                <wp:positionH relativeFrom="column">
                  <wp:posOffset>4395470</wp:posOffset>
                </wp:positionH>
                <wp:positionV relativeFrom="paragraph">
                  <wp:posOffset>19050</wp:posOffset>
                </wp:positionV>
                <wp:extent cx="0" cy="228600"/>
                <wp:effectExtent l="76200" t="0" r="57150" b="57150"/>
                <wp:wrapTight wrapText="bothSides">
                  <wp:wrapPolygon edited="0">
                    <wp:start x="-1" y="0"/>
                    <wp:lineTo x="-1" y="21600"/>
                    <wp:lineTo x="-1" y="25200"/>
                    <wp:lineTo x="-1" y="25200"/>
                    <wp:lineTo x="-1" y="0"/>
                    <wp:lineTo x="-1" y="0"/>
                  </wp:wrapPolygon>
                </wp:wrapTight>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1B27" id="Straight Connector 8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pt,1.5pt" to="346.1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">
                <v:stroke endarrow="block"/>
                <w10:wrap type="tight"/>
              </v:line>
            </w:pict>
          </mc:Fallback>
        </mc:AlternateContent>
      </w:r>
      <w:r>
        <w:tab/>
        <w:t xml:space="preserve">                       </w:t>
      </w:r>
      <w:r>
        <w:tab/>
      </w:r>
      <w:r>
        <w:tab/>
        <w:t xml:space="preserve">                               </w:t>
      </w:r>
    </w:p>
    <w:p w14:paraId="77042AF0" w14:textId="77777777" w:rsidR="00907BA7" w:rsidRDefault="00907BA7" w:rsidP="00907BA7">
      <w:pPr>
        <w:spacing w:after="0" w:line="240" w:lineRule="auto"/>
      </w:pPr>
      <w:r>
        <w:rPr>
          <w:noProof/>
          <w:lang w:val="en-US"/>
        </w:rPr>
        <mc:AlternateContent>
          <mc:Choice Requires="wps">
            <w:drawing>
              <wp:anchor distT="0" distB="0" distL="114300" distR="114300" simplePos="0" relativeHeight="251684864" behindDoc="0" locked="0" layoutInCell="1" allowOverlap="1" wp14:anchorId="52780B44" wp14:editId="62550918">
                <wp:simplePos x="0" y="0"/>
                <wp:positionH relativeFrom="column">
                  <wp:posOffset>2582333</wp:posOffset>
                </wp:positionH>
                <wp:positionV relativeFrom="paragraph">
                  <wp:posOffset>68157</wp:posOffset>
                </wp:positionV>
                <wp:extent cx="3725334" cy="1051560"/>
                <wp:effectExtent l="0" t="0" r="27940" b="1524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334" cy="1051560"/>
                        </a:xfrm>
                        <a:prstGeom prst="rect">
                          <a:avLst/>
                        </a:prstGeom>
                        <a:solidFill>
                          <a:schemeClr val="tx2">
                            <a:lumMod val="20000"/>
                            <a:lumOff val="80000"/>
                          </a:schemeClr>
                        </a:solidFill>
                        <a:ln w="9525">
                          <a:solidFill>
                            <a:srgbClr val="000000"/>
                          </a:solidFill>
                          <a:miter lim="800000"/>
                          <a:headEnd/>
                          <a:tailEnd/>
                        </a:ln>
                      </wps:spPr>
                      <wps:txbx>
                        <w:txbxContent>
                          <w:p w14:paraId="493C9066" w14:textId="77777777" w:rsidR="00DE3B35" w:rsidRDefault="00DE3B35" w:rsidP="00907BA7">
                            <w:pPr>
                              <w:spacing w:after="0"/>
                            </w:pPr>
                            <w:r>
                              <w:t>CS/ES meet doctor: identify competences to be developed</w:t>
                            </w:r>
                          </w:p>
                          <w:p w14:paraId="337C7B96" w14:textId="77777777" w:rsidR="00DE3B35" w:rsidRDefault="00DE3B35" w:rsidP="00907BA7">
                            <w:pPr>
                              <w:spacing w:after="0"/>
                            </w:pPr>
                            <w:r>
                              <w:t>CS/ES to liaise with each other and TPD</w:t>
                            </w:r>
                          </w:p>
                          <w:p w14:paraId="499DFDDC" w14:textId="77777777" w:rsidR="00DE3B35" w:rsidRDefault="00DE3B35" w:rsidP="00907BA7">
                            <w:pPr>
                              <w:spacing w:after="0"/>
                            </w:pPr>
                            <w:r>
                              <w:t>CS/ES/TPD meet with doctor: plan additional training and support, inform anticipated ARCP outcome</w:t>
                            </w:r>
                          </w:p>
                          <w:p w14:paraId="4D20CEFE" w14:textId="77777777" w:rsidR="00DE3B35" w:rsidRDefault="00DE3B35" w:rsidP="00907BA7">
                            <w:pPr>
                              <w:spacing w:after="0"/>
                            </w:pPr>
                            <w:r>
                              <w:t>TPD to inform DME /rotation TPD/ (College Tutor as required)</w:t>
                            </w:r>
                          </w:p>
                          <w:p w14:paraId="7EB1B997" w14:textId="77777777" w:rsidR="00DE3B35" w:rsidRDefault="00DE3B35" w:rsidP="00907BA7">
                            <w:pPr>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0B44" id="Text Box 82" o:spid="_x0000_s1042" type="#_x0000_t202" style="position:absolute;margin-left:203.35pt;margin-top:5.35pt;width:293.35pt;height:8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" fillcolor="#c6d9f1 [671]">
                <v:textbox>
                  <w:txbxContent>
                    <w:p w14:paraId="493C9066" w14:textId="77777777" w:rsidR="00DE3B35" w:rsidRDefault="00DE3B35" w:rsidP="00907BA7">
                      <w:pPr>
                        <w:spacing w:after="0"/>
                      </w:pPr>
                      <w:r>
                        <w:t>CS/ES meet doctor: identify competences to be developed</w:t>
                      </w:r>
                    </w:p>
                    <w:p w14:paraId="337C7B96" w14:textId="77777777" w:rsidR="00DE3B35" w:rsidRDefault="00DE3B35" w:rsidP="00907BA7">
                      <w:pPr>
                        <w:spacing w:after="0"/>
                      </w:pPr>
                      <w:r>
                        <w:t>CS/ES to liaise with each other and TPD</w:t>
                      </w:r>
                    </w:p>
                    <w:p w14:paraId="499DFDDC" w14:textId="77777777" w:rsidR="00DE3B35" w:rsidRDefault="00DE3B35" w:rsidP="00907BA7">
                      <w:pPr>
                        <w:spacing w:after="0"/>
                      </w:pPr>
                      <w:r>
                        <w:t>CS/ES/TPD meet with doctor: plan additional training and support, inform anticipated ARCP outcome</w:t>
                      </w:r>
                    </w:p>
                    <w:p w14:paraId="4D20CEFE" w14:textId="77777777" w:rsidR="00DE3B35" w:rsidRDefault="00DE3B35" w:rsidP="00907BA7">
                      <w:pPr>
                        <w:spacing w:after="0"/>
                      </w:pPr>
                      <w:r>
                        <w:t>TPD to inform DME /rotation TPD/ (College Tutor as required)</w:t>
                      </w:r>
                    </w:p>
                    <w:p w14:paraId="7EB1B997" w14:textId="77777777" w:rsidR="00DE3B35" w:rsidRDefault="00DE3B35" w:rsidP="00907BA7">
                      <w:pPr>
                        <w:spacing w:after="0"/>
                        <w:rPr>
                          <w:rFonts w:ascii="Times New Roman" w:hAnsi="Times New Roman"/>
                        </w:rPr>
                      </w:pPr>
                    </w:p>
                  </w:txbxContent>
                </v:textbox>
              </v:shape>
            </w:pict>
          </mc:Fallback>
        </mc:AlternateContent>
      </w:r>
    </w:p>
    <w:p w14:paraId="75F01F63" w14:textId="77777777" w:rsidR="00907BA7" w:rsidRDefault="00907BA7" w:rsidP="00907BA7">
      <w:pPr>
        <w:spacing w:after="0" w:line="240" w:lineRule="auto"/>
      </w:pPr>
    </w:p>
    <w:p w14:paraId="17F10FE1" w14:textId="77777777" w:rsidR="00907BA7" w:rsidRDefault="00907BA7" w:rsidP="00907BA7">
      <w:pPr>
        <w:spacing w:after="0" w:line="240" w:lineRule="auto"/>
        <w:rPr>
          <w:b/>
        </w:rPr>
      </w:pPr>
    </w:p>
    <w:p w14:paraId="15FAE868" w14:textId="77777777" w:rsidR="00907BA7" w:rsidRDefault="00907BA7" w:rsidP="00907BA7">
      <w:pPr>
        <w:tabs>
          <w:tab w:val="left" w:pos="2600"/>
        </w:tabs>
        <w:spacing w:after="0" w:line="240" w:lineRule="auto"/>
      </w:pPr>
      <w:r>
        <w:rPr>
          <w:noProof/>
          <w:lang w:val="en-US"/>
        </w:rPr>
        <mc:AlternateContent>
          <mc:Choice Requires="wps">
            <w:drawing>
              <wp:anchor distT="0" distB="0" distL="114300" distR="114300" simplePos="0" relativeHeight="251682816" behindDoc="0" locked="0" layoutInCell="1" allowOverlap="1" wp14:anchorId="734AB768" wp14:editId="146AFAE2">
                <wp:simplePos x="0" y="0"/>
                <wp:positionH relativeFrom="column">
                  <wp:posOffset>885825</wp:posOffset>
                </wp:positionH>
                <wp:positionV relativeFrom="paragraph">
                  <wp:posOffset>59690</wp:posOffset>
                </wp:positionV>
                <wp:extent cx="0" cy="257175"/>
                <wp:effectExtent l="76200" t="0" r="76200" b="4762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5936" id="Straight Connector 8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4.7pt" to="69.75pt,2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">
                <v:stroke endarrow="block"/>
              </v:line>
            </w:pict>
          </mc:Fallback>
        </mc:AlternateContent>
      </w:r>
      <w:r>
        <w:tab/>
        <w:t xml:space="preserve">  </w:t>
      </w:r>
    </w:p>
    <w:p w14:paraId="55B2A410" w14:textId="77777777" w:rsidR="00907BA7" w:rsidRDefault="007F24E9" w:rsidP="00907BA7">
      <w:pPr>
        <w:tabs>
          <w:tab w:val="left" w:pos="2600"/>
        </w:tabs>
        <w:spacing w:after="0" w:line="240" w:lineRule="auto"/>
      </w:pPr>
      <w:r>
        <w:rPr>
          <w:rFonts w:ascii="Times New Roman" w:hAnsi="Times New Roman"/>
          <w:noProof/>
          <w:lang w:val="en-US"/>
        </w:rPr>
        <mc:AlternateContent>
          <mc:Choice Requires="wps">
            <w:drawing>
              <wp:anchor distT="0" distB="0" distL="114300" distR="114300" simplePos="0" relativeHeight="251659264" behindDoc="0" locked="0" layoutInCell="1" allowOverlap="1" wp14:anchorId="67276B5E" wp14:editId="6E4EE8FC">
                <wp:simplePos x="0" y="0"/>
                <wp:positionH relativeFrom="column">
                  <wp:posOffset>485775</wp:posOffset>
                </wp:positionH>
                <wp:positionV relativeFrom="paragraph">
                  <wp:posOffset>146050</wp:posOffset>
                </wp:positionV>
                <wp:extent cx="878840" cy="857250"/>
                <wp:effectExtent l="0" t="0" r="1651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857250"/>
                        </a:xfrm>
                        <a:prstGeom prst="rect">
                          <a:avLst/>
                        </a:prstGeom>
                        <a:solidFill>
                          <a:schemeClr val="tx2">
                            <a:lumMod val="20000"/>
                            <a:lumOff val="80000"/>
                          </a:schemeClr>
                        </a:solidFill>
                        <a:ln w="9525">
                          <a:solidFill>
                            <a:srgbClr val="000000"/>
                          </a:solidFill>
                          <a:miter lim="800000"/>
                          <a:headEnd/>
                          <a:tailEnd/>
                        </a:ln>
                      </wps:spPr>
                      <wps:txbx>
                        <w:txbxContent>
                          <w:p w14:paraId="76EED03A" w14:textId="77777777" w:rsidR="00DE3B35" w:rsidRDefault="00DE3B35" w:rsidP="007F24E9">
                            <w:pPr>
                              <w:spacing w:after="0"/>
                              <w:jc w:val="center"/>
                              <w:rPr>
                                <w:b/>
                              </w:rPr>
                            </w:pPr>
                            <w:r w:rsidRPr="00E04CD2">
                              <w:rPr>
                                <w:b/>
                              </w:rPr>
                              <w:t>TPD review e</w:t>
                            </w:r>
                            <w:r>
                              <w:rPr>
                                <w:b/>
                              </w:rPr>
                              <w:t>-</w:t>
                            </w:r>
                            <w:r w:rsidRPr="00E04CD2">
                              <w:rPr>
                                <w:b/>
                              </w:rPr>
                              <w:t>Portfolio</w:t>
                            </w:r>
                            <w:r>
                              <w:rPr>
                                <w:b/>
                              </w:rPr>
                              <w:t xml:space="preserve"> within </w:t>
                            </w:r>
                          </w:p>
                          <w:p w14:paraId="42B74266" w14:textId="77777777" w:rsidR="00DE3B35" w:rsidRPr="00E04CD2" w:rsidRDefault="00DE3B35" w:rsidP="007F24E9">
                            <w:pPr>
                              <w:spacing w:after="0"/>
                              <w:jc w:val="center"/>
                              <w:rPr>
                                <w:b/>
                              </w:rPr>
                            </w:pPr>
                            <w:r>
                              <w:rPr>
                                <w:b/>
                              </w:rPr>
                              <w:t>4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6B5E" id="Text Box 76" o:spid="_x0000_s1043" type="#_x0000_t202" style="position:absolute;margin-left:38.25pt;margin-top:11.5pt;width:69.2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" fillcolor="#c6d9f1 [671]">
                <v:textbox>
                  <w:txbxContent>
                    <w:p w14:paraId="76EED03A" w14:textId="77777777" w:rsidR="00DE3B35" w:rsidRDefault="00DE3B35" w:rsidP="007F24E9">
                      <w:pPr>
                        <w:spacing w:after="0"/>
                        <w:jc w:val="center"/>
                        <w:rPr>
                          <w:b/>
                        </w:rPr>
                      </w:pPr>
                      <w:r w:rsidRPr="00E04CD2">
                        <w:rPr>
                          <w:b/>
                        </w:rPr>
                        <w:t>TPD review e</w:t>
                      </w:r>
                      <w:r>
                        <w:rPr>
                          <w:b/>
                        </w:rPr>
                        <w:t>-</w:t>
                      </w:r>
                      <w:r w:rsidRPr="00E04CD2">
                        <w:rPr>
                          <w:b/>
                        </w:rPr>
                        <w:t>Portfolio</w:t>
                      </w:r>
                      <w:r>
                        <w:rPr>
                          <w:b/>
                        </w:rPr>
                        <w:t xml:space="preserve"> within </w:t>
                      </w:r>
                    </w:p>
                    <w:p w14:paraId="42B74266" w14:textId="77777777" w:rsidR="00DE3B35" w:rsidRPr="00E04CD2" w:rsidRDefault="00DE3B35" w:rsidP="007F24E9">
                      <w:pPr>
                        <w:spacing w:after="0"/>
                        <w:jc w:val="center"/>
                        <w:rPr>
                          <w:b/>
                        </w:rPr>
                      </w:pPr>
                      <w:r>
                        <w:rPr>
                          <w:b/>
                        </w:rPr>
                        <w:t>4 weeks</w:t>
                      </w:r>
                    </w:p>
                  </w:txbxContent>
                </v:textbox>
              </v:shape>
            </w:pict>
          </mc:Fallback>
        </mc:AlternateContent>
      </w:r>
      <w:r w:rsidR="00907BA7">
        <w:tab/>
      </w:r>
      <w:r w:rsidR="00907BA7">
        <w:tab/>
      </w:r>
      <w:r w:rsidR="00907BA7">
        <w:tab/>
      </w:r>
      <w:r w:rsidR="00907BA7">
        <w:tab/>
      </w:r>
      <w:r w:rsidR="00907BA7">
        <w:tab/>
        <w:t xml:space="preserve">    </w:t>
      </w:r>
    </w:p>
    <w:p w14:paraId="414CE230" w14:textId="77777777" w:rsidR="00907BA7" w:rsidRDefault="00907BA7" w:rsidP="00907BA7">
      <w:pPr>
        <w:spacing w:after="0" w:line="240" w:lineRule="auto"/>
      </w:pPr>
    </w:p>
    <w:p w14:paraId="3D8E2640" w14:textId="77777777" w:rsidR="00907BA7" w:rsidRDefault="002E0BFC"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60288" behindDoc="0" locked="0" layoutInCell="1" allowOverlap="1" wp14:anchorId="644D04B4" wp14:editId="79BA62A6">
                <wp:simplePos x="0" y="0"/>
                <wp:positionH relativeFrom="column">
                  <wp:posOffset>1577975</wp:posOffset>
                </wp:positionH>
                <wp:positionV relativeFrom="paragraph">
                  <wp:posOffset>133985</wp:posOffset>
                </wp:positionV>
                <wp:extent cx="849630" cy="450215"/>
                <wp:effectExtent l="0" t="0" r="26670" b="260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450215"/>
                        </a:xfrm>
                        <a:prstGeom prst="rect">
                          <a:avLst/>
                        </a:prstGeom>
                        <a:solidFill>
                          <a:schemeClr val="tx2">
                            <a:lumMod val="20000"/>
                            <a:lumOff val="80000"/>
                          </a:schemeClr>
                        </a:solidFill>
                        <a:ln w="9525">
                          <a:solidFill>
                            <a:srgbClr val="000000"/>
                          </a:solidFill>
                          <a:miter lim="800000"/>
                          <a:headEnd/>
                          <a:tailEnd/>
                        </a:ln>
                      </wps:spPr>
                      <wps:txbx>
                        <w:txbxContent>
                          <w:p w14:paraId="0DB7075E" w14:textId="77777777" w:rsidR="00DE3B35" w:rsidRDefault="00DE3B35" w:rsidP="00907BA7">
                            <w:pPr>
                              <w:spacing w:after="0"/>
                            </w:pPr>
                            <w:r>
                              <w:t xml:space="preserve">Evidence incomplete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04B4" id="Text Box 77" o:spid="_x0000_s1044" type="#_x0000_t202" style="position:absolute;margin-left:124.25pt;margin-top:10.55pt;width:66.9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" fillcolor="#c6d9f1 [671]">
                <v:textbox>
                  <w:txbxContent>
                    <w:p w14:paraId="0DB7075E" w14:textId="77777777" w:rsidR="00DE3B35" w:rsidRDefault="00DE3B35" w:rsidP="00907BA7">
                      <w:pPr>
                        <w:spacing w:after="0"/>
                      </w:pPr>
                      <w:r>
                        <w:t xml:space="preserve">Evidence incomplete </w:t>
                      </w:r>
                    </w:p>
                  </w:txbxContent>
                </v:textbox>
              </v:shape>
            </w:pict>
          </mc:Fallback>
        </mc:AlternateContent>
      </w:r>
      <w:r w:rsidR="00907BA7">
        <w:rPr>
          <w:rFonts w:ascii="Times New Roman" w:hAnsi="Times New Roman"/>
          <w:noProof/>
          <w:lang w:val="en-US"/>
        </w:rPr>
        <mc:AlternateContent>
          <mc:Choice Requires="wps">
            <w:drawing>
              <wp:anchor distT="0" distB="0" distL="114300" distR="114300" simplePos="0" relativeHeight="251669504" behindDoc="0" locked="0" layoutInCell="1" allowOverlap="1" wp14:anchorId="7E6784C5" wp14:editId="645D6D2E">
                <wp:simplePos x="0" y="0"/>
                <wp:positionH relativeFrom="column">
                  <wp:posOffset>-575945</wp:posOffset>
                </wp:positionH>
                <wp:positionV relativeFrom="paragraph">
                  <wp:posOffset>97790</wp:posOffset>
                </wp:positionV>
                <wp:extent cx="853440" cy="440055"/>
                <wp:effectExtent l="0" t="0" r="22860" b="17145"/>
                <wp:wrapTight wrapText="bothSides">
                  <wp:wrapPolygon edited="0">
                    <wp:start x="0" y="0"/>
                    <wp:lineTo x="0" y="21506"/>
                    <wp:lineTo x="21696" y="21506"/>
                    <wp:lineTo x="21696" y="0"/>
                    <wp:lineTo x="0" y="0"/>
                  </wp:wrapPolygon>
                </wp:wrapTight>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40055"/>
                        </a:xfrm>
                        <a:prstGeom prst="rect">
                          <a:avLst/>
                        </a:prstGeom>
                        <a:solidFill>
                          <a:schemeClr val="accent3">
                            <a:lumMod val="40000"/>
                            <a:lumOff val="60000"/>
                          </a:schemeClr>
                        </a:solidFill>
                        <a:ln w="9525">
                          <a:solidFill>
                            <a:srgbClr val="000000"/>
                          </a:solidFill>
                          <a:miter lim="800000"/>
                          <a:headEnd/>
                          <a:tailEnd/>
                        </a:ln>
                      </wps:spPr>
                      <wps:txbx>
                        <w:txbxContent>
                          <w:p w14:paraId="0A30DFD6" w14:textId="77777777" w:rsidR="00DE3B35" w:rsidRDefault="00DE3B35" w:rsidP="00907BA7">
                            <w:pPr>
                              <w:spacing w:after="0"/>
                            </w:pPr>
                            <w:r>
                              <w:t xml:space="preserve">Evidence complete </w:t>
                            </w:r>
                          </w:p>
                          <w:p w14:paraId="1007D40F" w14:textId="77777777" w:rsidR="00DE3B35" w:rsidRDefault="00DE3B35" w:rsidP="00907BA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84C5" id="Text Box 78" o:spid="_x0000_s1045" type="#_x0000_t202" style="position:absolute;margin-left:-45.35pt;margin-top:7.7pt;width:67.2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" fillcolor="#d6e3bc [1302]">
                <v:textbox>
                  <w:txbxContent>
                    <w:p w14:paraId="0A30DFD6" w14:textId="77777777" w:rsidR="00DE3B35" w:rsidRDefault="00DE3B35" w:rsidP="00907BA7">
                      <w:pPr>
                        <w:spacing w:after="0"/>
                      </w:pPr>
                      <w:r>
                        <w:t xml:space="preserve">Evidence complete </w:t>
                      </w:r>
                    </w:p>
                    <w:p w14:paraId="1007D40F" w14:textId="77777777" w:rsidR="00DE3B35" w:rsidRDefault="00DE3B35" w:rsidP="00907BA7">
                      <w:pPr>
                        <w:spacing w:after="0"/>
                      </w:pPr>
                    </w:p>
                  </w:txbxContent>
                </v:textbox>
                <w10:wrap type="tight"/>
              </v:shape>
            </w:pict>
          </mc:Fallback>
        </mc:AlternateContent>
      </w:r>
      <w:r w:rsidR="00907BA7">
        <w:rPr>
          <w:rFonts w:ascii="Times New Roman" w:hAnsi="Times New Roman"/>
          <w:noProof/>
          <w:lang w:val="en-US"/>
        </w:rPr>
        <mc:AlternateContent>
          <mc:Choice Requires="wps">
            <w:drawing>
              <wp:anchor distT="0" distB="0" distL="114300" distR="114300" simplePos="0" relativeHeight="251663360" behindDoc="0" locked="0" layoutInCell="1" allowOverlap="1" wp14:anchorId="6F32620A" wp14:editId="7AE7FBC9">
                <wp:simplePos x="0" y="0"/>
                <wp:positionH relativeFrom="column">
                  <wp:posOffset>3999230</wp:posOffset>
                </wp:positionH>
                <wp:positionV relativeFrom="paragraph">
                  <wp:posOffset>102870</wp:posOffset>
                </wp:positionV>
                <wp:extent cx="0" cy="151977"/>
                <wp:effectExtent l="76200" t="0" r="57150" b="5778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977"/>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35963" id="Straight Connector 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8.1pt" to="314.9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">
                <v:stroke endarrow="block"/>
              </v:line>
            </w:pict>
          </mc:Fallback>
        </mc:AlternateContent>
      </w:r>
    </w:p>
    <w:p w14:paraId="115E44C9" w14:textId="77777777" w:rsidR="00907BA7" w:rsidRDefault="002E0BFC" w:rsidP="00907BA7">
      <w:pPr>
        <w:spacing w:after="0" w:line="240" w:lineRule="auto"/>
        <w:ind w:left="3600" w:firstLine="720"/>
      </w:pPr>
      <w:r>
        <w:rPr>
          <w:noProof/>
          <w:lang w:val="en-US"/>
        </w:rPr>
        <mc:AlternateContent>
          <mc:Choice Requires="wps">
            <w:drawing>
              <wp:anchor distT="0" distB="0" distL="114300" distR="114300" simplePos="0" relativeHeight="251694080" behindDoc="0" locked="0" layoutInCell="1" allowOverlap="1" wp14:anchorId="30B34C6D" wp14:editId="6987B58E">
                <wp:simplePos x="0" y="0"/>
                <wp:positionH relativeFrom="column">
                  <wp:posOffset>274320</wp:posOffset>
                </wp:positionH>
                <wp:positionV relativeFrom="paragraph">
                  <wp:posOffset>168184</wp:posOffset>
                </wp:positionV>
                <wp:extent cx="220980" cy="0"/>
                <wp:effectExtent l="19050" t="55880" r="7620" b="5842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E60E" id="Straight Connector 7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25pt" to="39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">
                <v:stroke endarrow="block"/>
              </v:line>
            </w:pict>
          </mc:Fallback>
        </mc:AlternateContent>
      </w: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164CFF20" wp14:editId="22E42FBD">
                <wp:simplePos x="0" y="0"/>
                <wp:positionH relativeFrom="column">
                  <wp:posOffset>1363617</wp:posOffset>
                </wp:positionH>
                <wp:positionV relativeFrom="paragraph">
                  <wp:posOffset>168184</wp:posOffset>
                </wp:positionV>
                <wp:extent cx="210185" cy="0"/>
                <wp:effectExtent l="13970" t="55880" r="23495" b="5842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11B3" id="Straight Connector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13.25pt" to="123.9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">
                <v:stroke endarrow="block"/>
              </v:line>
            </w:pict>
          </mc:Fallback>
        </mc:AlternateContent>
      </w:r>
      <w:r w:rsidR="00907BA7">
        <w:rPr>
          <w:rFonts w:ascii="Times New Roman" w:hAnsi="Times New Roman"/>
          <w:noProof/>
          <w:lang w:val="en-US"/>
        </w:rPr>
        <mc:AlternateContent>
          <mc:Choice Requires="wps">
            <w:drawing>
              <wp:anchor distT="0" distB="0" distL="114300" distR="114300" simplePos="0" relativeHeight="251678720" behindDoc="0" locked="0" layoutInCell="1" allowOverlap="1" wp14:anchorId="27083995" wp14:editId="0195CD65">
                <wp:simplePos x="0" y="0"/>
                <wp:positionH relativeFrom="column">
                  <wp:posOffset>2971800</wp:posOffset>
                </wp:positionH>
                <wp:positionV relativeFrom="paragraph">
                  <wp:posOffset>83820</wp:posOffset>
                </wp:positionV>
                <wp:extent cx="2636520" cy="297815"/>
                <wp:effectExtent l="0" t="0" r="11430" b="260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97815"/>
                        </a:xfrm>
                        <a:prstGeom prst="rect">
                          <a:avLst/>
                        </a:prstGeom>
                        <a:solidFill>
                          <a:schemeClr val="tx2">
                            <a:lumMod val="20000"/>
                            <a:lumOff val="80000"/>
                          </a:schemeClr>
                        </a:solidFill>
                        <a:ln w="9525">
                          <a:solidFill>
                            <a:srgbClr val="000000"/>
                          </a:solidFill>
                          <a:miter lim="800000"/>
                          <a:headEnd/>
                          <a:tailEnd/>
                        </a:ln>
                      </wps:spPr>
                      <wps:txbx>
                        <w:txbxContent>
                          <w:p w14:paraId="33FF7392" w14:textId="77777777" w:rsidR="00DE3B35" w:rsidRPr="00E04CD2" w:rsidRDefault="00DE3B35" w:rsidP="00907BA7">
                            <w:pPr>
                              <w:spacing w:after="0"/>
                              <w:jc w:val="center"/>
                              <w:rPr>
                                <w:b/>
                              </w:rPr>
                            </w:pPr>
                            <w:r>
                              <w:rPr>
                                <w:b/>
                              </w:rPr>
                              <w:t xml:space="preserve">Is </w:t>
                            </w:r>
                            <w:r w:rsidRPr="00E04CD2">
                              <w:rPr>
                                <w:b/>
                              </w:rPr>
                              <w:t>additional training time required?</w:t>
                            </w:r>
                          </w:p>
                          <w:p w14:paraId="6A0164BB" w14:textId="77777777" w:rsidR="00DE3B35" w:rsidRDefault="00DE3B35" w:rsidP="00907BA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83995" id="Text Box 75" o:spid="_x0000_s1046" type="#_x0000_t202" style="position:absolute;left:0;text-align:left;margin-left:234pt;margin-top:6.6pt;width:207.6pt;height:2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" fillcolor="#c6d9f1 [671]">
                <v:textbox>
                  <w:txbxContent>
                    <w:p w14:paraId="33FF7392" w14:textId="77777777" w:rsidR="00DE3B35" w:rsidRPr="00E04CD2" w:rsidRDefault="00DE3B35" w:rsidP="00907BA7">
                      <w:pPr>
                        <w:spacing w:after="0"/>
                        <w:jc w:val="center"/>
                        <w:rPr>
                          <w:b/>
                        </w:rPr>
                      </w:pPr>
                      <w:r>
                        <w:rPr>
                          <w:b/>
                        </w:rPr>
                        <w:t xml:space="preserve">Is </w:t>
                      </w:r>
                      <w:r w:rsidRPr="00E04CD2">
                        <w:rPr>
                          <w:b/>
                        </w:rPr>
                        <w:t>additional training time required?</w:t>
                      </w:r>
                    </w:p>
                    <w:p w14:paraId="6A0164BB" w14:textId="77777777" w:rsidR="00DE3B35" w:rsidRDefault="00DE3B35" w:rsidP="00907BA7">
                      <w:pPr>
                        <w:rPr>
                          <w:rFonts w:ascii="Times New Roman" w:hAnsi="Times New Roman"/>
                        </w:rPr>
                      </w:pPr>
                    </w:p>
                  </w:txbxContent>
                </v:textbox>
              </v:shape>
            </w:pict>
          </mc:Fallback>
        </mc:AlternateContent>
      </w:r>
      <w:r w:rsidR="00907BA7">
        <w:t xml:space="preserve">                               </w:t>
      </w:r>
    </w:p>
    <w:p w14:paraId="68819D32" w14:textId="77777777" w:rsidR="00907BA7" w:rsidRDefault="002E0BFC" w:rsidP="00907BA7">
      <w:pPr>
        <w:spacing w:after="0" w:line="240" w:lineRule="auto"/>
      </w:pPr>
      <w:r>
        <w:rPr>
          <w:noProof/>
          <w:lang w:val="en-US"/>
        </w:rPr>
        <mc:AlternateContent>
          <mc:Choice Requires="wps">
            <w:drawing>
              <wp:anchor distT="0" distB="0" distL="114300" distR="114300" simplePos="0" relativeHeight="251688960" behindDoc="0" locked="0" layoutInCell="1" allowOverlap="1" wp14:anchorId="6AF53B02" wp14:editId="5CE5B915">
                <wp:simplePos x="0" y="0"/>
                <wp:positionH relativeFrom="column">
                  <wp:posOffset>-167731</wp:posOffset>
                </wp:positionH>
                <wp:positionV relativeFrom="paragraph">
                  <wp:posOffset>209550</wp:posOffset>
                </wp:positionV>
                <wp:extent cx="0" cy="190500"/>
                <wp:effectExtent l="76200" t="0" r="57150" b="571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DC7B" id="Straight Connector 7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6.5pt" to="-13.2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">
                <v:stroke endarrow="block"/>
              </v:line>
            </w:pict>
          </mc:Fallback>
        </mc:AlternateContent>
      </w:r>
      <w:r>
        <w:rPr>
          <w:noProof/>
          <w:lang w:val="en-US"/>
        </w:rPr>
        <mc:AlternateContent>
          <mc:Choice Requires="wps">
            <w:drawing>
              <wp:anchor distT="0" distB="0" distL="114300" distR="114300" simplePos="0" relativeHeight="251685888" behindDoc="0" locked="0" layoutInCell="1" allowOverlap="1" wp14:anchorId="73FA3BA8" wp14:editId="61CFA4D9">
                <wp:simplePos x="0" y="0"/>
                <wp:positionH relativeFrom="column">
                  <wp:posOffset>2426607</wp:posOffset>
                </wp:positionH>
                <wp:positionV relativeFrom="paragraph">
                  <wp:posOffset>104140</wp:posOffset>
                </wp:positionV>
                <wp:extent cx="549910" cy="0"/>
                <wp:effectExtent l="10160" t="55880" r="20955" b="5842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26D13" id="Straight Connector 7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8.2pt" to="234.3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">
                <v:stroke endarrow="block"/>
              </v:line>
            </w:pict>
          </mc:Fallback>
        </mc:AlternateContent>
      </w:r>
      <w:r w:rsidR="00907BA7">
        <w:tab/>
      </w:r>
      <w:r w:rsidR="00907BA7">
        <w:tab/>
      </w:r>
      <w:r w:rsidR="00907BA7">
        <w:tab/>
      </w:r>
      <w:r w:rsidR="00907BA7">
        <w:tab/>
      </w:r>
      <w:r w:rsidR="00907BA7">
        <w:tab/>
      </w:r>
      <w:r w:rsidR="00907BA7">
        <w:tab/>
      </w:r>
    </w:p>
    <w:p w14:paraId="4F78809F" w14:textId="77777777" w:rsidR="00907BA7" w:rsidRDefault="002E0BFC" w:rsidP="00907BA7">
      <w:pPr>
        <w:spacing w:after="0" w:line="240" w:lineRule="auto"/>
      </w:pPr>
      <w:r>
        <w:rPr>
          <w:noProof/>
          <w:lang w:val="en-US"/>
        </w:rPr>
        <mc:AlternateContent>
          <mc:Choice Requires="wps">
            <w:drawing>
              <wp:anchor distT="0" distB="0" distL="114300" distR="114300" simplePos="0" relativeHeight="251686912" behindDoc="0" locked="0" layoutInCell="1" allowOverlap="1" wp14:anchorId="75F40CBE" wp14:editId="2E99D527">
                <wp:simplePos x="0" y="0"/>
                <wp:positionH relativeFrom="column">
                  <wp:posOffset>3651432</wp:posOffset>
                </wp:positionH>
                <wp:positionV relativeFrom="paragraph">
                  <wp:posOffset>71392</wp:posOffset>
                </wp:positionV>
                <wp:extent cx="635" cy="342265"/>
                <wp:effectExtent l="0" t="0" r="37465" b="1968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F699D" id="_x0000_t32" coordsize="21600,21600" o:spt="32" o:oned="t" path="m,l21600,21600e" filled="f">
                <v:path arrowok="t" fillok="f" o:connecttype="none"/>
                <o:lock v:ext="edit" shapetype="t"/>
              </v:shapetype>
              <v:shape id="Straight Arrow Connector 71" o:spid="_x0000_s1026" type="#_x0000_t32" style="position:absolute;margin-left:287.5pt;margin-top:5.6pt;width:.05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"/>
            </w:pict>
          </mc:Fallback>
        </mc:AlternateContent>
      </w:r>
    </w:p>
    <w:p w14:paraId="5CEB3E75" w14:textId="77777777" w:rsidR="00907BA7" w:rsidRDefault="00D07802"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74624" behindDoc="0" locked="0" layoutInCell="1" allowOverlap="1" wp14:anchorId="5E930405" wp14:editId="490E1F43">
                <wp:simplePos x="0" y="0"/>
                <wp:positionH relativeFrom="column">
                  <wp:posOffset>5210175</wp:posOffset>
                </wp:positionH>
                <wp:positionV relativeFrom="paragraph">
                  <wp:posOffset>123190</wp:posOffset>
                </wp:positionV>
                <wp:extent cx="1012190" cy="281305"/>
                <wp:effectExtent l="0" t="0" r="16510" b="2349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81305"/>
                        </a:xfrm>
                        <a:prstGeom prst="rect">
                          <a:avLst/>
                        </a:prstGeom>
                        <a:solidFill>
                          <a:schemeClr val="accent6">
                            <a:lumMod val="40000"/>
                            <a:lumOff val="60000"/>
                          </a:schemeClr>
                        </a:solidFill>
                        <a:ln w="9525">
                          <a:solidFill>
                            <a:srgbClr val="000000"/>
                          </a:solidFill>
                          <a:miter lim="800000"/>
                          <a:headEnd/>
                          <a:tailEnd/>
                        </a:ln>
                      </wps:spPr>
                      <wps:txbx>
                        <w:txbxContent>
                          <w:p w14:paraId="68C6BC10" w14:textId="77777777" w:rsidR="00DE3B35" w:rsidRDefault="00DE3B35" w:rsidP="00907BA7">
                            <w:pPr>
                              <w:spacing w:after="0"/>
                              <w:rPr>
                                <w:b/>
                              </w:rPr>
                            </w:pPr>
                            <w:r>
                              <w:rPr>
                                <w:b/>
                              </w:rPr>
                              <w:t xml:space="preserve">Outcome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0405" id="Text Box 66" o:spid="_x0000_s1047" type="#_x0000_t202" style="position:absolute;margin-left:410.25pt;margin-top:9.7pt;width:79.7pt;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" fillcolor="#fbd4b4 [1305]">
                <v:textbox>
                  <w:txbxContent>
                    <w:p w14:paraId="68C6BC10" w14:textId="77777777" w:rsidR="00DE3B35" w:rsidRDefault="00DE3B35" w:rsidP="00907BA7">
                      <w:pPr>
                        <w:spacing w:after="0"/>
                        <w:rPr>
                          <w:b/>
                        </w:rPr>
                      </w:pPr>
                      <w:r>
                        <w:rPr>
                          <w:b/>
                        </w:rPr>
                        <w:t xml:space="preserve">Outcome 3 </w:t>
                      </w:r>
                    </w:p>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14:anchorId="3DD23950" wp14:editId="44ED8216">
                <wp:simplePos x="0" y="0"/>
                <wp:positionH relativeFrom="column">
                  <wp:posOffset>1200150</wp:posOffset>
                </wp:positionH>
                <wp:positionV relativeFrom="paragraph">
                  <wp:posOffset>113665</wp:posOffset>
                </wp:positionV>
                <wp:extent cx="933450" cy="290830"/>
                <wp:effectExtent l="0" t="0" r="19050" b="139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0830"/>
                        </a:xfrm>
                        <a:prstGeom prst="rect">
                          <a:avLst/>
                        </a:prstGeom>
                        <a:solidFill>
                          <a:schemeClr val="accent5">
                            <a:lumMod val="20000"/>
                            <a:lumOff val="80000"/>
                          </a:schemeClr>
                        </a:solidFill>
                        <a:ln w="9525">
                          <a:solidFill>
                            <a:srgbClr val="000000"/>
                          </a:solidFill>
                          <a:miter lim="800000"/>
                          <a:headEnd/>
                          <a:tailEnd/>
                        </a:ln>
                      </wps:spPr>
                      <wps:txbx>
                        <w:txbxContent>
                          <w:p w14:paraId="79099BD9" w14:textId="77777777" w:rsidR="00DE3B35" w:rsidRDefault="00DE3B35" w:rsidP="00907BA7">
                            <w:pPr>
                              <w:spacing w:after="0"/>
                              <w:rPr>
                                <w:b/>
                              </w:rPr>
                            </w:pPr>
                            <w:r>
                              <w:rPr>
                                <w:b/>
                              </w:rPr>
                              <w:t xml:space="preserve">Outcome 2 </w:t>
                            </w:r>
                          </w:p>
                          <w:p w14:paraId="00ACC3B4" w14:textId="77777777" w:rsidR="00DE3B35" w:rsidRDefault="00DE3B35" w:rsidP="00907BA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3950" id="Text Box 68" o:spid="_x0000_s1048" type="#_x0000_t202" style="position:absolute;margin-left:94.5pt;margin-top:8.95pt;width:73.5pt;height:2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" fillcolor="#daeef3 [664]">
                <v:textbox>
                  <w:txbxContent>
                    <w:p w14:paraId="79099BD9" w14:textId="77777777" w:rsidR="00DE3B35" w:rsidRDefault="00DE3B35" w:rsidP="00907BA7">
                      <w:pPr>
                        <w:spacing w:after="0"/>
                        <w:rPr>
                          <w:b/>
                        </w:rPr>
                      </w:pPr>
                      <w:r>
                        <w:rPr>
                          <w:b/>
                        </w:rPr>
                        <w:t xml:space="preserve">Outcome 2 </w:t>
                      </w:r>
                    </w:p>
                    <w:p w14:paraId="00ACC3B4" w14:textId="77777777" w:rsidR="00DE3B35" w:rsidRDefault="00DE3B35" w:rsidP="00907BA7">
                      <w:pPr>
                        <w:spacing w:after="0"/>
                        <w:rPr>
                          <w:b/>
                        </w:rPr>
                      </w:pP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695104" behindDoc="0" locked="0" layoutInCell="1" allowOverlap="1" wp14:anchorId="66A45F88" wp14:editId="4AF1C091">
                <wp:simplePos x="0" y="0"/>
                <wp:positionH relativeFrom="column">
                  <wp:posOffset>-584835</wp:posOffset>
                </wp:positionH>
                <wp:positionV relativeFrom="paragraph">
                  <wp:posOffset>42545</wp:posOffset>
                </wp:positionV>
                <wp:extent cx="838200" cy="3429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chemeClr val="accent3">
                            <a:lumMod val="40000"/>
                            <a:lumOff val="60000"/>
                          </a:schemeClr>
                        </a:solidFill>
                        <a:ln w="9525">
                          <a:solidFill>
                            <a:srgbClr val="000000"/>
                          </a:solidFill>
                          <a:miter lim="800000"/>
                          <a:headEnd/>
                          <a:tailEnd/>
                        </a:ln>
                      </wps:spPr>
                      <wps:txbx>
                        <w:txbxContent>
                          <w:p w14:paraId="6DD560A5" w14:textId="77777777" w:rsidR="00DE3B35" w:rsidRDefault="00DE3B35" w:rsidP="00907BA7">
                            <w:pPr>
                              <w:spacing w:after="0"/>
                              <w:rPr>
                                <w:b/>
                              </w:rPr>
                            </w:pPr>
                            <w:r>
                              <w:rPr>
                                <w:b/>
                              </w:rPr>
                              <w:t xml:space="preserve">Outcome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45F88" id="Text Box 63" o:spid="_x0000_s1049" type="#_x0000_t202" style="position:absolute;margin-left:-46.05pt;margin-top:3.35pt;width:6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" fillcolor="#d6e3bc [1302]">
                <v:textbox>
                  <w:txbxContent>
                    <w:p w14:paraId="6DD560A5" w14:textId="77777777" w:rsidR="00DE3B35" w:rsidRDefault="00DE3B35" w:rsidP="00907BA7">
                      <w:pPr>
                        <w:spacing w:after="0"/>
                        <w:rPr>
                          <w:b/>
                        </w:rPr>
                      </w:pPr>
                      <w:r>
                        <w:rPr>
                          <w:b/>
                        </w:rPr>
                        <w:t xml:space="preserve">Outcome 1 </w:t>
                      </w:r>
                    </w:p>
                  </w:txbxContent>
                </v:textbox>
              </v:shape>
            </w:pict>
          </mc:Fallback>
        </mc:AlternateContent>
      </w:r>
      <w:r w:rsidR="00056868">
        <w:rPr>
          <w:noProof/>
          <w:lang w:val="en-US"/>
        </w:rPr>
        <mc:AlternateContent>
          <mc:Choice Requires="wps">
            <w:drawing>
              <wp:anchor distT="0" distB="0" distL="114300" distR="114300" simplePos="0" relativeHeight="251689984" behindDoc="0" locked="0" layoutInCell="1" allowOverlap="1" wp14:anchorId="3775648D" wp14:editId="2D9F41F3">
                <wp:simplePos x="0" y="0"/>
                <wp:positionH relativeFrom="column">
                  <wp:posOffset>3982720</wp:posOffset>
                </wp:positionH>
                <wp:positionV relativeFrom="paragraph">
                  <wp:posOffset>118745</wp:posOffset>
                </wp:positionV>
                <wp:extent cx="411480" cy="281305"/>
                <wp:effectExtent l="0" t="0" r="26670" b="2349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81305"/>
                        </a:xfrm>
                        <a:prstGeom prst="rect">
                          <a:avLst/>
                        </a:prstGeom>
                        <a:solidFill>
                          <a:schemeClr val="accent6">
                            <a:lumMod val="40000"/>
                            <a:lumOff val="60000"/>
                          </a:schemeClr>
                        </a:solidFill>
                        <a:ln w="9525">
                          <a:solidFill>
                            <a:srgbClr val="000000"/>
                          </a:solidFill>
                          <a:miter lim="800000"/>
                          <a:headEnd/>
                          <a:tailEnd/>
                        </a:ln>
                      </wps:spPr>
                      <wps:txbx>
                        <w:txbxContent>
                          <w:p w14:paraId="746C9EF7" w14:textId="77777777" w:rsidR="00DE3B35" w:rsidRPr="00E04CD2" w:rsidRDefault="00DE3B35" w:rsidP="00907BA7">
                            <w:pPr>
                              <w:spacing w:after="0"/>
                              <w:rPr>
                                <w:b/>
                              </w:rPr>
                            </w:pPr>
                            <w:r>
                              <w:rPr>
                                <w:b/>
                              </w:rPr>
                              <w:t>Yes</w:t>
                            </w:r>
                          </w:p>
                          <w:p w14:paraId="061B4E23" w14:textId="77777777" w:rsidR="00DE3B35" w:rsidRDefault="00DE3B35" w:rsidP="00907BA7">
                            <w:pPr>
                              <w:spacing w:after="0"/>
                            </w:pPr>
                          </w:p>
                          <w:p w14:paraId="60915779" w14:textId="77777777" w:rsidR="00DE3B35" w:rsidRDefault="00DE3B35" w:rsidP="00907BA7">
                            <w:pPr>
                              <w:spacing w:after="0"/>
                            </w:pPr>
                          </w:p>
                          <w:p w14:paraId="42D5B717" w14:textId="77777777" w:rsidR="00DE3B35" w:rsidRDefault="00DE3B35" w:rsidP="00907BA7">
                            <w:pPr>
                              <w:spacing w:after="0"/>
                            </w:pPr>
                          </w:p>
                          <w:p w14:paraId="1BDDCA0B" w14:textId="77777777" w:rsidR="00DE3B35" w:rsidRDefault="00DE3B35" w:rsidP="00907BA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648D" id="Text Box 67" o:spid="_x0000_s1050" type="#_x0000_t202" style="position:absolute;margin-left:313.6pt;margin-top:9.35pt;width:32.4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" fillcolor="#fbd4b4 [1305]">
                <v:textbox>
                  <w:txbxContent>
                    <w:p w14:paraId="746C9EF7" w14:textId="77777777" w:rsidR="00DE3B35" w:rsidRPr="00E04CD2" w:rsidRDefault="00DE3B35" w:rsidP="00907BA7">
                      <w:pPr>
                        <w:spacing w:after="0"/>
                        <w:rPr>
                          <w:b/>
                        </w:rPr>
                      </w:pPr>
                      <w:r>
                        <w:rPr>
                          <w:b/>
                        </w:rPr>
                        <w:t>Yes</w:t>
                      </w:r>
                    </w:p>
                    <w:p w14:paraId="061B4E23" w14:textId="77777777" w:rsidR="00DE3B35" w:rsidRDefault="00DE3B35" w:rsidP="00907BA7">
                      <w:pPr>
                        <w:spacing w:after="0"/>
                      </w:pPr>
                    </w:p>
                    <w:p w14:paraId="60915779" w14:textId="77777777" w:rsidR="00DE3B35" w:rsidRDefault="00DE3B35" w:rsidP="00907BA7">
                      <w:pPr>
                        <w:spacing w:after="0"/>
                      </w:pPr>
                    </w:p>
                    <w:p w14:paraId="42D5B717" w14:textId="77777777" w:rsidR="00DE3B35" w:rsidRDefault="00DE3B35" w:rsidP="00907BA7">
                      <w:pPr>
                        <w:spacing w:after="0"/>
                      </w:pPr>
                    </w:p>
                    <w:p w14:paraId="1BDDCA0B" w14:textId="77777777" w:rsidR="00DE3B35" w:rsidRDefault="00DE3B35" w:rsidP="00907BA7">
                      <w:pPr>
                        <w:spacing w:after="0"/>
                      </w:pPr>
                    </w:p>
                  </w:txbxContent>
                </v:textbox>
              </v:shape>
            </w:pict>
          </mc:Fallback>
        </mc:AlternateContent>
      </w:r>
      <w:r w:rsidR="00907BA7">
        <w:rPr>
          <w:noProof/>
          <w:lang w:val="en-US"/>
        </w:rPr>
        <mc:AlternateContent>
          <mc:Choice Requires="wps">
            <w:drawing>
              <wp:anchor distT="0" distB="0" distL="114300" distR="114300" simplePos="0" relativeHeight="251691008" behindDoc="0" locked="0" layoutInCell="1" allowOverlap="1" wp14:anchorId="51B1E11E" wp14:editId="30160D92">
                <wp:simplePos x="0" y="0"/>
                <wp:positionH relativeFrom="column">
                  <wp:posOffset>2971800</wp:posOffset>
                </wp:positionH>
                <wp:positionV relativeFrom="paragraph">
                  <wp:posOffset>120650</wp:posOffset>
                </wp:positionV>
                <wp:extent cx="411480" cy="281305"/>
                <wp:effectExtent l="0" t="0" r="26670" b="234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81305"/>
                        </a:xfrm>
                        <a:prstGeom prst="rect">
                          <a:avLst/>
                        </a:prstGeom>
                        <a:solidFill>
                          <a:schemeClr val="accent5">
                            <a:lumMod val="20000"/>
                            <a:lumOff val="80000"/>
                          </a:schemeClr>
                        </a:solidFill>
                        <a:ln w="9525">
                          <a:solidFill>
                            <a:srgbClr val="000000"/>
                          </a:solidFill>
                          <a:miter lim="800000"/>
                          <a:headEnd/>
                          <a:tailEnd/>
                        </a:ln>
                      </wps:spPr>
                      <wps:txbx>
                        <w:txbxContent>
                          <w:p w14:paraId="69C794FA" w14:textId="77777777" w:rsidR="00DE3B35" w:rsidRPr="00E04CD2" w:rsidRDefault="00DE3B35" w:rsidP="00907BA7">
                            <w:pPr>
                              <w:spacing w:after="0"/>
                              <w:rPr>
                                <w:b/>
                              </w:rPr>
                            </w:pPr>
                            <w:r>
                              <w:rPr>
                                <w:b/>
                              </w:rPr>
                              <w:t>No</w:t>
                            </w:r>
                          </w:p>
                          <w:p w14:paraId="28AB1749" w14:textId="77777777" w:rsidR="00DE3B35" w:rsidRDefault="00DE3B35" w:rsidP="00907BA7">
                            <w:pPr>
                              <w:spacing w:after="0"/>
                            </w:pPr>
                          </w:p>
                          <w:p w14:paraId="46A9048A" w14:textId="77777777" w:rsidR="00DE3B35" w:rsidRDefault="00DE3B35" w:rsidP="00907BA7">
                            <w:pPr>
                              <w:spacing w:after="0"/>
                            </w:pPr>
                          </w:p>
                          <w:p w14:paraId="5D2004BD" w14:textId="77777777" w:rsidR="00DE3B35" w:rsidRDefault="00DE3B35" w:rsidP="00907BA7">
                            <w:pPr>
                              <w:spacing w:after="0"/>
                            </w:pPr>
                          </w:p>
                          <w:p w14:paraId="3062A200" w14:textId="77777777" w:rsidR="00DE3B35" w:rsidRDefault="00DE3B35" w:rsidP="00907BA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11E" id="Text Box 69" o:spid="_x0000_s1051" type="#_x0000_t202" style="position:absolute;margin-left:234pt;margin-top:9.5pt;width:32.4pt;height:2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" fillcolor="#daeef3 [664]">
                <v:textbox>
                  <w:txbxContent>
                    <w:p w14:paraId="69C794FA" w14:textId="77777777" w:rsidR="00DE3B35" w:rsidRPr="00E04CD2" w:rsidRDefault="00DE3B35" w:rsidP="00907BA7">
                      <w:pPr>
                        <w:spacing w:after="0"/>
                        <w:rPr>
                          <w:b/>
                        </w:rPr>
                      </w:pPr>
                      <w:r>
                        <w:rPr>
                          <w:b/>
                        </w:rPr>
                        <w:t>No</w:t>
                      </w:r>
                    </w:p>
                    <w:p w14:paraId="28AB1749" w14:textId="77777777" w:rsidR="00DE3B35" w:rsidRDefault="00DE3B35" w:rsidP="00907BA7">
                      <w:pPr>
                        <w:spacing w:after="0"/>
                      </w:pPr>
                    </w:p>
                    <w:p w14:paraId="46A9048A" w14:textId="77777777" w:rsidR="00DE3B35" w:rsidRDefault="00DE3B35" w:rsidP="00907BA7">
                      <w:pPr>
                        <w:spacing w:after="0"/>
                      </w:pPr>
                    </w:p>
                    <w:p w14:paraId="5D2004BD" w14:textId="77777777" w:rsidR="00DE3B35" w:rsidRDefault="00DE3B35" w:rsidP="00907BA7">
                      <w:pPr>
                        <w:spacing w:after="0"/>
                      </w:pPr>
                    </w:p>
                    <w:p w14:paraId="3062A200" w14:textId="77777777" w:rsidR="00DE3B35" w:rsidRDefault="00DE3B35" w:rsidP="00907BA7">
                      <w:pPr>
                        <w:spacing w:after="0"/>
                      </w:pPr>
                    </w:p>
                  </w:txbxContent>
                </v:textbox>
              </v:shape>
            </w:pict>
          </mc:Fallback>
        </mc:AlternateContent>
      </w:r>
    </w:p>
    <w:p w14:paraId="47C80185" w14:textId="77777777" w:rsidR="00907BA7" w:rsidRDefault="00D07802"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5913736D" wp14:editId="5A40112F">
                <wp:simplePos x="0" y="0"/>
                <wp:positionH relativeFrom="column">
                  <wp:posOffset>2162175</wp:posOffset>
                </wp:positionH>
                <wp:positionV relativeFrom="paragraph">
                  <wp:posOffset>76200</wp:posOffset>
                </wp:positionV>
                <wp:extent cx="806450" cy="0"/>
                <wp:effectExtent l="38100" t="7620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4A63" id="Straight Connector 6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6pt" to="233.7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">
                <v:stroke endarrow="block"/>
              </v:line>
            </w:pict>
          </mc:Fallback>
        </mc:AlternateContent>
      </w:r>
      <w:r w:rsidR="007F24E9">
        <w:rPr>
          <w:rFonts w:ascii="Times New Roman" w:hAnsi="Times New Roman"/>
          <w:noProof/>
          <w:lang w:val="en-US"/>
        </w:rPr>
        <mc:AlternateContent>
          <mc:Choice Requires="wps">
            <w:drawing>
              <wp:anchor distT="0" distB="0" distL="114300" distR="114300" simplePos="0" relativeHeight="251673600" behindDoc="0" locked="0" layoutInCell="1" allowOverlap="1" wp14:anchorId="66E02A30" wp14:editId="40BF65C7">
                <wp:simplePos x="0" y="0"/>
                <wp:positionH relativeFrom="column">
                  <wp:posOffset>4467225</wp:posOffset>
                </wp:positionH>
                <wp:positionV relativeFrom="paragraph">
                  <wp:posOffset>76200</wp:posOffset>
                </wp:positionV>
                <wp:extent cx="742950" cy="0"/>
                <wp:effectExtent l="0" t="76200" r="19050" b="952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D9E1" id="Straight Connector 6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5pt,6pt" to="410.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">
                <v:stroke endarrow="block"/>
              </v:line>
            </w:pict>
          </mc:Fallback>
        </mc:AlternateContent>
      </w:r>
      <w:r w:rsidR="00056868">
        <w:rPr>
          <w:noProof/>
          <w:lang w:val="en-US"/>
        </w:rPr>
        <mc:AlternateContent>
          <mc:Choice Requires="wps">
            <w:drawing>
              <wp:anchor distT="0" distB="0" distL="114300" distR="114300" simplePos="0" relativeHeight="251687936" behindDoc="0" locked="0" layoutInCell="1" allowOverlap="1" wp14:anchorId="09B0642E" wp14:editId="4EFFE6DE">
                <wp:simplePos x="0" y="0"/>
                <wp:positionH relativeFrom="column">
                  <wp:posOffset>3390900</wp:posOffset>
                </wp:positionH>
                <wp:positionV relativeFrom="paragraph">
                  <wp:posOffset>74295</wp:posOffset>
                </wp:positionV>
                <wp:extent cx="1417320" cy="0"/>
                <wp:effectExtent l="0" t="0" r="1143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C5CA5" id="Straight Arrow Connector 65" o:spid="_x0000_s1026" type="#_x0000_t32" style="position:absolute;margin-left:267pt;margin-top:5.85pt;width:111.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"/>
            </w:pict>
          </mc:Fallback>
        </mc:AlternateContent>
      </w:r>
      <w:r w:rsidR="00907BA7">
        <w:tab/>
      </w:r>
      <w:r w:rsidR="00907BA7">
        <w:tab/>
      </w:r>
      <w:r w:rsidR="00907BA7">
        <w:tab/>
      </w:r>
      <w:r w:rsidR="00907BA7">
        <w:tab/>
      </w:r>
      <w:r w:rsidR="00907BA7">
        <w:tab/>
      </w:r>
      <w:r w:rsidR="00907BA7">
        <w:tab/>
      </w:r>
      <w:r w:rsidR="00907BA7">
        <w:tab/>
      </w:r>
    </w:p>
    <w:p w14:paraId="5EEF1E2F" w14:textId="77777777" w:rsidR="00907BA7" w:rsidRDefault="00056868" w:rsidP="00907BA7">
      <w:pPr>
        <w:spacing w:after="0" w:line="240" w:lineRule="auto"/>
        <w:ind w:left="5040" w:firstLine="720"/>
      </w:pPr>
      <w:r>
        <w:rPr>
          <w:noProof/>
          <w:lang w:val="en-US"/>
        </w:rPr>
        <mc:AlternateContent>
          <mc:Choice Requires="wps">
            <w:drawing>
              <wp:anchor distT="0" distB="0" distL="114300" distR="114300" simplePos="0" relativeHeight="251699200" behindDoc="0" locked="0" layoutInCell="1" allowOverlap="1" wp14:anchorId="4A48A84B" wp14:editId="606D1053">
                <wp:simplePos x="0" y="0"/>
                <wp:positionH relativeFrom="column">
                  <wp:posOffset>5676900</wp:posOffset>
                </wp:positionH>
                <wp:positionV relativeFrom="paragraph">
                  <wp:posOffset>125095</wp:posOffset>
                </wp:positionV>
                <wp:extent cx="0" cy="167640"/>
                <wp:effectExtent l="0" t="0" r="19050" b="2286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33CBB" id="Straight Arrow Connector 61" o:spid="_x0000_s1026" type="#_x0000_t32" style="position:absolute;margin-left:447pt;margin-top:9.85pt;width:0;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"/>
            </w:pict>
          </mc:Fallback>
        </mc:AlternateContent>
      </w:r>
      <w:r>
        <w:rPr>
          <w:noProof/>
          <w:lang w:val="en-US"/>
        </w:rPr>
        <mc:AlternateContent>
          <mc:Choice Requires="wps">
            <w:drawing>
              <wp:anchor distT="0" distB="0" distL="114300" distR="114300" simplePos="0" relativeHeight="251698176" behindDoc="0" locked="0" layoutInCell="1" allowOverlap="1" wp14:anchorId="53181A24" wp14:editId="5EAFB6AF">
                <wp:simplePos x="0" y="0"/>
                <wp:positionH relativeFrom="column">
                  <wp:posOffset>1574165</wp:posOffset>
                </wp:positionH>
                <wp:positionV relativeFrom="paragraph">
                  <wp:posOffset>125095</wp:posOffset>
                </wp:positionV>
                <wp:extent cx="3175" cy="167640"/>
                <wp:effectExtent l="0" t="0" r="34925" b="2286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6764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CE420" id="Straight Arrow Connector 60" o:spid="_x0000_s1026" type="#_x0000_t32" style="position:absolute;margin-left:123.95pt;margin-top:9.85pt;width:.25pt;height:13.2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"/>
            </w:pict>
          </mc:Fallback>
        </mc:AlternateContent>
      </w:r>
    </w:p>
    <w:p w14:paraId="1665ED3C" w14:textId="77777777" w:rsidR="00907BA7" w:rsidRDefault="00056868" w:rsidP="00907BA7">
      <w:pPr>
        <w:spacing w:after="0" w:line="240" w:lineRule="auto"/>
      </w:pPr>
      <w:r>
        <w:rPr>
          <w:noProof/>
          <w:lang w:val="en-US"/>
        </w:rPr>
        <mc:AlternateContent>
          <mc:Choice Requires="wps">
            <w:drawing>
              <wp:anchor distT="0" distB="0" distL="114300" distR="114300" simplePos="0" relativeHeight="251692032" behindDoc="0" locked="0" layoutInCell="1" allowOverlap="1" wp14:anchorId="16004F16" wp14:editId="24E6CDF8">
                <wp:simplePos x="0" y="0"/>
                <wp:positionH relativeFrom="column">
                  <wp:posOffset>885825</wp:posOffset>
                </wp:positionH>
                <wp:positionV relativeFrom="paragraph">
                  <wp:posOffset>125730</wp:posOffset>
                </wp:positionV>
                <wp:extent cx="5422265" cy="1438910"/>
                <wp:effectExtent l="0" t="0" r="26035" b="279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438910"/>
                        </a:xfrm>
                        <a:prstGeom prst="rect">
                          <a:avLst/>
                        </a:prstGeom>
                        <a:solidFill>
                          <a:schemeClr val="tx2">
                            <a:lumMod val="20000"/>
                            <a:lumOff val="80000"/>
                          </a:schemeClr>
                        </a:solidFill>
                        <a:ln w="9525">
                          <a:solidFill>
                            <a:srgbClr val="000000"/>
                          </a:solidFill>
                          <a:miter lim="800000"/>
                          <a:headEnd/>
                          <a:tailEnd/>
                        </a:ln>
                      </wps:spPr>
                      <wps:txbx>
                        <w:txbxContent>
                          <w:p w14:paraId="00C35731" w14:textId="77777777" w:rsidR="00DE3B35" w:rsidRPr="00FC3502" w:rsidRDefault="00DE3B35" w:rsidP="00907BA7">
                            <w:pPr>
                              <w:spacing w:after="0"/>
                              <w:jc w:val="center"/>
                              <w:rPr>
                                <w:b/>
                                <w:u w:val="single"/>
                              </w:rPr>
                            </w:pPr>
                            <w:r>
                              <w:rPr>
                                <w:b/>
                                <w:u w:val="single"/>
                              </w:rPr>
                              <w:t>Face-to-face meeting Non-standard</w:t>
                            </w:r>
                            <w:r w:rsidRPr="00FC3502">
                              <w:rPr>
                                <w:b/>
                                <w:u w:val="single"/>
                              </w:rPr>
                              <w:t xml:space="preserve"> </w:t>
                            </w:r>
                            <w:r>
                              <w:rPr>
                                <w:b/>
                                <w:u w:val="single"/>
                              </w:rPr>
                              <w:t xml:space="preserve">ARCP </w:t>
                            </w:r>
                            <w:r w:rsidRPr="00FC3502">
                              <w:rPr>
                                <w:b/>
                                <w:u w:val="single"/>
                              </w:rPr>
                              <w:t>Outcome panel</w:t>
                            </w:r>
                            <w:r>
                              <w:rPr>
                                <w:b/>
                                <w:u w:val="single"/>
                              </w:rPr>
                              <w:t xml:space="preserve"> (AD required for outcome 3)</w:t>
                            </w:r>
                          </w:p>
                          <w:p w14:paraId="60F4A227" w14:textId="77777777" w:rsidR="00DE3B35" w:rsidRDefault="00DE3B35" w:rsidP="00907BA7">
                            <w:pPr>
                              <w:spacing w:after="0"/>
                            </w:pPr>
                            <w:r>
                              <w:t>Complete F2F ARCP before the end of the training year to allow adjustments to placements</w:t>
                            </w:r>
                          </w:p>
                          <w:p w14:paraId="23FDAA95" w14:textId="77777777" w:rsidR="00DE3B35" w:rsidRDefault="00DE3B35" w:rsidP="00907BA7">
                            <w:pPr>
                              <w:spacing w:after="0"/>
                            </w:pPr>
                            <w:r>
                              <w:t>Specify competences to be developed, set SMART objectives and methods of assessment</w:t>
                            </w:r>
                          </w:p>
                          <w:p w14:paraId="5585D119" w14:textId="77777777" w:rsidR="00DE3B35" w:rsidRDefault="00DE3B35" w:rsidP="00907BA7">
                            <w:pPr>
                              <w:spacing w:after="0"/>
                            </w:pPr>
                            <w:r>
                              <w:t xml:space="preserve">Recommend additional training required, Explore mitigating circumstances </w:t>
                            </w:r>
                          </w:p>
                          <w:p w14:paraId="09B3840D" w14:textId="77777777" w:rsidR="00DE3B35" w:rsidRDefault="00DE3B35" w:rsidP="00907BA7">
                            <w:pPr>
                              <w:spacing w:after="0"/>
                            </w:pPr>
                            <w:r>
                              <w:t>State evidence required for ARCP outcome 1 and date of next ARCP</w:t>
                            </w:r>
                          </w:p>
                          <w:p w14:paraId="46DDA3A4" w14:textId="77777777" w:rsidR="00DE3B35" w:rsidRPr="00FC3502" w:rsidRDefault="00DE3B35" w:rsidP="00907BA7">
                            <w:pPr>
                              <w:spacing w:after="0"/>
                              <w:rPr>
                                <w:b/>
                                <w:i/>
                              </w:rPr>
                            </w:pPr>
                            <w:r w:rsidRPr="00FC3502">
                              <w:rPr>
                                <w:b/>
                                <w:i/>
                              </w:rPr>
                              <w:t xml:space="preserve">Outcome 3: </w:t>
                            </w:r>
                            <w:r>
                              <w:rPr>
                                <w:b/>
                                <w:i/>
                              </w:rPr>
                              <w:t>s</w:t>
                            </w:r>
                            <w:r w:rsidRPr="00FC3502">
                              <w:rPr>
                                <w:b/>
                                <w:i/>
                              </w:rPr>
                              <w:t>pecify additional training time required</w:t>
                            </w:r>
                            <w:r>
                              <w:rPr>
                                <w:b/>
                                <w:i/>
                              </w:rPr>
                              <w:t xml:space="preserve"> (use minimum) &amp;</w:t>
                            </w:r>
                            <w:r w:rsidRPr="00FC3502">
                              <w:rPr>
                                <w:b/>
                                <w:i/>
                              </w:rPr>
                              <w:t xml:space="preserve"> level of supervision</w:t>
                            </w:r>
                          </w:p>
                          <w:p w14:paraId="3FDB97E8" w14:textId="77777777" w:rsidR="00DE3B35" w:rsidRDefault="00DE3B35" w:rsidP="00907BA7">
                            <w:pPr>
                              <w:spacing w:after="0"/>
                            </w:pPr>
                            <w:r>
                              <w:t>State likely outcome: 2, 3 or 4 if objectives are not met a next ARCP</w:t>
                            </w:r>
                          </w:p>
                          <w:p w14:paraId="665F6423" w14:textId="77777777" w:rsidR="00DE3B35" w:rsidRDefault="00DE3B35" w:rsidP="00907BA7">
                            <w:pPr>
                              <w:spacing w:after="0"/>
                            </w:pPr>
                          </w:p>
                          <w:p w14:paraId="74919024" w14:textId="77777777" w:rsidR="00DE3B35" w:rsidRDefault="00DE3B35" w:rsidP="00907BA7">
                            <w:pPr>
                              <w:spacing w:after="0"/>
                            </w:pPr>
                          </w:p>
                          <w:p w14:paraId="0F53B7D5" w14:textId="77777777" w:rsidR="00DE3B35" w:rsidRDefault="00DE3B35" w:rsidP="00907BA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4F16" id="Text Box 59" o:spid="_x0000_s1052" type="#_x0000_t202" style="position:absolute;margin-left:69.75pt;margin-top:9.9pt;width:426.95pt;height:11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" fillcolor="#c6d9f1 [671]">
                <v:textbox>
                  <w:txbxContent>
                    <w:p w14:paraId="00C35731" w14:textId="77777777" w:rsidR="00DE3B35" w:rsidRPr="00FC3502" w:rsidRDefault="00DE3B35" w:rsidP="00907BA7">
                      <w:pPr>
                        <w:spacing w:after="0"/>
                        <w:jc w:val="center"/>
                        <w:rPr>
                          <w:b/>
                          <w:u w:val="single"/>
                        </w:rPr>
                      </w:pPr>
                      <w:r>
                        <w:rPr>
                          <w:b/>
                          <w:u w:val="single"/>
                        </w:rPr>
                        <w:t>Face-to-face meeting Non-standard</w:t>
                      </w:r>
                      <w:r w:rsidRPr="00FC3502">
                        <w:rPr>
                          <w:b/>
                          <w:u w:val="single"/>
                        </w:rPr>
                        <w:t xml:space="preserve"> </w:t>
                      </w:r>
                      <w:r>
                        <w:rPr>
                          <w:b/>
                          <w:u w:val="single"/>
                        </w:rPr>
                        <w:t xml:space="preserve">ARCP </w:t>
                      </w:r>
                      <w:r w:rsidRPr="00FC3502">
                        <w:rPr>
                          <w:b/>
                          <w:u w:val="single"/>
                        </w:rPr>
                        <w:t>Outcome panel</w:t>
                      </w:r>
                      <w:r>
                        <w:rPr>
                          <w:b/>
                          <w:u w:val="single"/>
                        </w:rPr>
                        <w:t xml:space="preserve"> (AD required for outcome 3)</w:t>
                      </w:r>
                    </w:p>
                    <w:p w14:paraId="60F4A227" w14:textId="77777777" w:rsidR="00DE3B35" w:rsidRDefault="00DE3B35" w:rsidP="00907BA7">
                      <w:pPr>
                        <w:spacing w:after="0"/>
                      </w:pPr>
                      <w:r>
                        <w:t>Complete F2F ARCP before the end of the training year to allow adjustments to placements</w:t>
                      </w:r>
                    </w:p>
                    <w:p w14:paraId="23FDAA95" w14:textId="77777777" w:rsidR="00DE3B35" w:rsidRDefault="00DE3B35" w:rsidP="00907BA7">
                      <w:pPr>
                        <w:spacing w:after="0"/>
                      </w:pPr>
                      <w:r>
                        <w:t>Specify competences to be developed, set SMART objectives and methods of assessment</w:t>
                      </w:r>
                    </w:p>
                    <w:p w14:paraId="5585D119" w14:textId="77777777" w:rsidR="00DE3B35" w:rsidRDefault="00DE3B35" w:rsidP="00907BA7">
                      <w:pPr>
                        <w:spacing w:after="0"/>
                      </w:pPr>
                      <w:r>
                        <w:t xml:space="preserve">Recommend additional training required, Explore mitigating circumstances </w:t>
                      </w:r>
                    </w:p>
                    <w:p w14:paraId="09B3840D" w14:textId="77777777" w:rsidR="00DE3B35" w:rsidRDefault="00DE3B35" w:rsidP="00907BA7">
                      <w:pPr>
                        <w:spacing w:after="0"/>
                      </w:pPr>
                      <w:r>
                        <w:t>State evidence required for ARCP outcome 1 and date of next ARCP</w:t>
                      </w:r>
                    </w:p>
                    <w:p w14:paraId="46DDA3A4" w14:textId="77777777" w:rsidR="00DE3B35" w:rsidRPr="00FC3502" w:rsidRDefault="00DE3B35" w:rsidP="00907BA7">
                      <w:pPr>
                        <w:spacing w:after="0"/>
                        <w:rPr>
                          <w:b/>
                          <w:i/>
                        </w:rPr>
                      </w:pPr>
                      <w:r w:rsidRPr="00FC3502">
                        <w:rPr>
                          <w:b/>
                          <w:i/>
                        </w:rPr>
                        <w:t xml:space="preserve">Outcome 3: </w:t>
                      </w:r>
                      <w:r>
                        <w:rPr>
                          <w:b/>
                          <w:i/>
                        </w:rPr>
                        <w:t>s</w:t>
                      </w:r>
                      <w:r w:rsidRPr="00FC3502">
                        <w:rPr>
                          <w:b/>
                          <w:i/>
                        </w:rPr>
                        <w:t>pecify additional training time required</w:t>
                      </w:r>
                      <w:r>
                        <w:rPr>
                          <w:b/>
                          <w:i/>
                        </w:rPr>
                        <w:t xml:space="preserve"> (use minimum) &amp;</w:t>
                      </w:r>
                      <w:r w:rsidRPr="00FC3502">
                        <w:rPr>
                          <w:b/>
                          <w:i/>
                        </w:rPr>
                        <w:t xml:space="preserve"> level of supervision</w:t>
                      </w:r>
                    </w:p>
                    <w:p w14:paraId="3FDB97E8" w14:textId="77777777" w:rsidR="00DE3B35" w:rsidRDefault="00DE3B35" w:rsidP="00907BA7">
                      <w:pPr>
                        <w:spacing w:after="0"/>
                      </w:pPr>
                      <w:r>
                        <w:t>State likely outcome: 2, 3 or 4 if objectives are not met a next ARCP</w:t>
                      </w:r>
                    </w:p>
                    <w:p w14:paraId="665F6423" w14:textId="77777777" w:rsidR="00DE3B35" w:rsidRDefault="00DE3B35" w:rsidP="00907BA7">
                      <w:pPr>
                        <w:spacing w:after="0"/>
                      </w:pPr>
                    </w:p>
                    <w:p w14:paraId="74919024" w14:textId="77777777" w:rsidR="00DE3B35" w:rsidRDefault="00DE3B35" w:rsidP="00907BA7">
                      <w:pPr>
                        <w:spacing w:after="0"/>
                      </w:pPr>
                    </w:p>
                    <w:p w14:paraId="0F53B7D5" w14:textId="77777777" w:rsidR="00DE3B35" w:rsidRDefault="00DE3B35" w:rsidP="00907BA7">
                      <w:pPr>
                        <w:spacing w:after="0"/>
                      </w:pPr>
                    </w:p>
                  </w:txbxContent>
                </v:textbox>
              </v:shape>
            </w:pict>
          </mc:Fallback>
        </mc:AlternateContent>
      </w:r>
    </w:p>
    <w:p w14:paraId="5F4AC972" w14:textId="77777777" w:rsidR="00907BA7" w:rsidRDefault="00907BA7" w:rsidP="00907BA7">
      <w:pPr>
        <w:spacing w:after="0" w:line="240" w:lineRule="auto"/>
      </w:pPr>
    </w:p>
    <w:p w14:paraId="531F1286" w14:textId="77777777" w:rsidR="00907BA7" w:rsidRDefault="00907BA7" w:rsidP="00907BA7">
      <w:pPr>
        <w:spacing w:after="0" w:line="240" w:lineRule="auto"/>
      </w:pPr>
    </w:p>
    <w:p w14:paraId="6A167F09" w14:textId="77777777" w:rsidR="00907BA7" w:rsidRDefault="00907BA7" w:rsidP="00907BA7">
      <w:pPr>
        <w:spacing w:after="0" w:line="240" w:lineRule="auto"/>
      </w:pPr>
    </w:p>
    <w:p w14:paraId="7C146CBC" w14:textId="77777777" w:rsidR="00907BA7" w:rsidRDefault="00907BA7" w:rsidP="00907BA7">
      <w:pPr>
        <w:spacing w:after="0" w:line="240" w:lineRule="auto"/>
      </w:pPr>
    </w:p>
    <w:p w14:paraId="369C5ACA" w14:textId="77777777" w:rsidR="00907BA7" w:rsidRDefault="00907BA7" w:rsidP="00907BA7">
      <w:pPr>
        <w:spacing w:after="0" w:line="240" w:lineRule="auto"/>
      </w:pPr>
    </w:p>
    <w:p w14:paraId="2753BFD7" w14:textId="77777777" w:rsidR="00907BA7" w:rsidRDefault="00907BA7"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76672" behindDoc="0" locked="0" layoutInCell="1" allowOverlap="1" wp14:anchorId="457867CE" wp14:editId="373312F8">
                <wp:simplePos x="0" y="0"/>
                <wp:positionH relativeFrom="column">
                  <wp:posOffset>3667125</wp:posOffset>
                </wp:positionH>
                <wp:positionV relativeFrom="paragraph">
                  <wp:posOffset>161925</wp:posOffset>
                </wp:positionV>
                <wp:extent cx="0" cy="228600"/>
                <wp:effectExtent l="57150" t="8255" r="57150" b="20320"/>
                <wp:wrapTight wrapText="bothSides">
                  <wp:wrapPolygon edited="0">
                    <wp:start x="-2147483648" y="0"/>
                    <wp:lineTo x="-2147483648" y="9900"/>
                    <wp:lineTo x="-2147483648" y="15420"/>
                    <wp:lineTo x="-2147483648" y="21000"/>
                    <wp:lineTo x="-2147483648" y="21000"/>
                    <wp:lineTo x="-2147483648" y="15420"/>
                    <wp:lineTo x="-2147483648" y="9900"/>
                    <wp:lineTo x="-2147483648" y="0"/>
                    <wp:lineTo x="-2147483648" y="0"/>
                  </wp:wrapPolygon>
                </wp:wrapTight>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C48D" id="Straight Connector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2.75pt" to="288.75pt,3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">
                <v:stroke endarrow="block"/>
                <w10:wrap type="tight"/>
              </v:line>
            </w:pict>
          </mc:Fallback>
        </mc:AlternateContent>
      </w:r>
    </w:p>
    <w:p w14:paraId="52F36762" w14:textId="77777777" w:rsidR="00907BA7" w:rsidRDefault="00907BA7" w:rsidP="00907BA7">
      <w:pPr>
        <w:spacing w:after="0" w:line="240" w:lineRule="auto"/>
      </w:pPr>
      <w:r>
        <w:t xml:space="preserve">                  </w:t>
      </w:r>
      <w:r>
        <w:tab/>
      </w:r>
      <w:r>
        <w:tab/>
      </w:r>
    </w:p>
    <w:p w14:paraId="5ED1F0FE" w14:textId="77777777" w:rsidR="00907BA7" w:rsidRDefault="00907BA7"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64384" behindDoc="0" locked="0" layoutInCell="1" allowOverlap="1" wp14:anchorId="3D6B725C" wp14:editId="5E0F0B16">
                <wp:simplePos x="0" y="0"/>
                <wp:positionH relativeFrom="column">
                  <wp:posOffset>3667125</wp:posOffset>
                </wp:positionH>
                <wp:positionV relativeFrom="paragraph">
                  <wp:posOffset>144145</wp:posOffset>
                </wp:positionV>
                <wp:extent cx="0" cy="228600"/>
                <wp:effectExtent l="76200" t="0" r="57150" b="571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B347" id="Straight Connector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1.35pt" to="288.75pt,2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">
                <v:stroke endarrow="block"/>
              </v:line>
            </w:pict>
          </mc:Fallback>
        </mc:AlternateContent>
      </w:r>
      <w:r>
        <w:tab/>
      </w:r>
      <w:r>
        <w:tab/>
      </w:r>
      <w:r>
        <w:tab/>
        <w:t xml:space="preserve">                                                                                                       </w:t>
      </w:r>
    </w:p>
    <w:p w14:paraId="37172AAC" w14:textId="77777777" w:rsidR="00907BA7" w:rsidRDefault="00907BA7"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70528" behindDoc="0" locked="0" layoutInCell="1" allowOverlap="1" wp14:anchorId="022938C4" wp14:editId="02736EA7">
                <wp:simplePos x="0" y="0"/>
                <wp:positionH relativeFrom="column">
                  <wp:posOffset>1190625</wp:posOffset>
                </wp:positionH>
                <wp:positionV relativeFrom="paragraph">
                  <wp:posOffset>200660</wp:posOffset>
                </wp:positionV>
                <wp:extent cx="4838700" cy="707390"/>
                <wp:effectExtent l="0" t="0" r="19050" b="16510"/>
                <wp:wrapTight wrapText="bothSides">
                  <wp:wrapPolygon edited="0">
                    <wp:start x="0" y="0"/>
                    <wp:lineTo x="0" y="21522"/>
                    <wp:lineTo x="21600" y="21522"/>
                    <wp:lineTo x="21600" y="0"/>
                    <wp:lineTo x="0" y="0"/>
                  </wp:wrapPolygon>
                </wp:wrapTight>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07390"/>
                        </a:xfrm>
                        <a:prstGeom prst="rect">
                          <a:avLst/>
                        </a:prstGeom>
                        <a:solidFill>
                          <a:schemeClr val="tx2">
                            <a:lumMod val="20000"/>
                            <a:lumOff val="80000"/>
                          </a:schemeClr>
                        </a:solidFill>
                        <a:ln w="9525">
                          <a:solidFill>
                            <a:srgbClr val="000000"/>
                          </a:solidFill>
                          <a:miter lim="800000"/>
                          <a:headEnd/>
                          <a:tailEnd/>
                        </a:ln>
                      </wps:spPr>
                      <wps:txbx>
                        <w:txbxContent>
                          <w:p w14:paraId="7978FA8E" w14:textId="77777777" w:rsidR="00DE3B35" w:rsidRPr="00FC3502" w:rsidRDefault="00DE3B35" w:rsidP="00907BA7">
                            <w:pPr>
                              <w:spacing w:after="0"/>
                              <w:rPr>
                                <w:b/>
                                <w:u w:val="single"/>
                              </w:rPr>
                            </w:pPr>
                            <w:r w:rsidRPr="00FC3502">
                              <w:rPr>
                                <w:b/>
                                <w:u w:val="single"/>
                              </w:rPr>
                              <w:t xml:space="preserve">Follow up meeting with ES (and </w:t>
                            </w:r>
                            <w:r>
                              <w:rPr>
                                <w:b/>
                                <w:u w:val="single"/>
                              </w:rPr>
                              <w:t xml:space="preserve">Local </w:t>
                            </w:r>
                            <w:r w:rsidRPr="00FC3502">
                              <w:rPr>
                                <w:b/>
                                <w:u w:val="single"/>
                              </w:rPr>
                              <w:t>TDP</w:t>
                            </w:r>
                            <w:r>
                              <w:rPr>
                                <w:b/>
                                <w:u w:val="single"/>
                              </w:rPr>
                              <w:t xml:space="preserve">), </w:t>
                            </w:r>
                            <w:r w:rsidRPr="00FC3502">
                              <w:rPr>
                                <w:b/>
                                <w:u w:val="single"/>
                              </w:rPr>
                              <w:t>HEE for minutes</w:t>
                            </w:r>
                            <w:r>
                              <w:rPr>
                                <w:b/>
                                <w:u w:val="single"/>
                              </w:rPr>
                              <w:t xml:space="preserve"> if required</w:t>
                            </w:r>
                          </w:p>
                          <w:p w14:paraId="313116CB" w14:textId="77777777" w:rsidR="00DE3B35" w:rsidRDefault="00DE3B35" w:rsidP="00907BA7">
                            <w:pPr>
                              <w:spacing w:after="0"/>
                            </w:pPr>
                            <w:r>
                              <w:t xml:space="preserve">Agree action plan with doctor, record on </w:t>
                            </w:r>
                            <w:proofErr w:type="spellStart"/>
                            <w:r>
                              <w:t>eportfolio</w:t>
                            </w:r>
                            <w:proofErr w:type="spellEnd"/>
                            <w:r>
                              <w:t xml:space="preserve"> – Additional meeting</w:t>
                            </w:r>
                          </w:p>
                          <w:p w14:paraId="4344314E" w14:textId="77777777" w:rsidR="00DE3B35" w:rsidRDefault="00DE3B35" w:rsidP="00907BA7">
                            <w:pPr>
                              <w:spacing w:after="0"/>
                            </w:pPr>
                            <w:r>
                              <w:t>TPD to liaise with rotation TPD and CS to ensure additional training needs are met</w:t>
                            </w:r>
                          </w:p>
                          <w:p w14:paraId="2A2442B9" w14:textId="77777777" w:rsidR="00DE3B35" w:rsidRDefault="00DE3B35" w:rsidP="00907BA7">
                            <w:pPr>
                              <w:spacing w:after="0"/>
                            </w:pPr>
                          </w:p>
                          <w:p w14:paraId="4C206E53" w14:textId="77777777" w:rsidR="00DE3B35" w:rsidRDefault="00DE3B35" w:rsidP="00907BA7">
                            <w:pPr>
                              <w:spacing w:after="0"/>
                            </w:pPr>
                          </w:p>
                          <w:p w14:paraId="13354C0F" w14:textId="77777777" w:rsidR="00DE3B35" w:rsidRDefault="00DE3B35" w:rsidP="00907BA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38C4" id="Text Box 57" o:spid="_x0000_s1053" type="#_x0000_t202" style="position:absolute;margin-left:93.75pt;margin-top:15.8pt;width:381pt;height:5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" fillcolor="#c6d9f1 [671]">
                <v:textbox>
                  <w:txbxContent>
                    <w:p w14:paraId="7978FA8E" w14:textId="77777777" w:rsidR="00DE3B35" w:rsidRPr="00FC3502" w:rsidRDefault="00DE3B35" w:rsidP="00907BA7">
                      <w:pPr>
                        <w:spacing w:after="0"/>
                        <w:rPr>
                          <w:b/>
                          <w:u w:val="single"/>
                        </w:rPr>
                      </w:pPr>
                      <w:r w:rsidRPr="00FC3502">
                        <w:rPr>
                          <w:b/>
                          <w:u w:val="single"/>
                        </w:rPr>
                        <w:t xml:space="preserve">Follow up meeting with ES (and </w:t>
                      </w:r>
                      <w:r>
                        <w:rPr>
                          <w:b/>
                          <w:u w:val="single"/>
                        </w:rPr>
                        <w:t xml:space="preserve">Local </w:t>
                      </w:r>
                      <w:r w:rsidRPr="00FC3502">
                        <w:rPr>
                          <w:b/>
                          <w:u w:val="single"/>
                        </w:rPr>
                        <w:t>TDP</w:t>
                      </w:r>
                      <w:r>
                        <w:rPr>
                          <w:b/>
                          <w:u w:val="single"/>
                        </w:rPr>
                        <w:t xml:space="preserve">), </w:t>
                      </w:r>
                      <w:r w:rsidRPr="00FC3502">
                        <w:rPr>
                          <w:b/>
                          <w:u w:val="single"/>
                        </w:rPr>
                        <w:t>HEE for minutes</w:t>
                      </w:r>
                      <w:r>
                        <w:rPr>
                          <w:b/>
                          <w:u w:val="single"/>
                        </w:rPr>
                        <w:t xml:space="preserve"> if required</w:t>
                      </w:r>
                    </w:p>
                    <w:p w14:paraId="313116CB" w14:textId="77777777" w:rsidR="00DE3B35" w:rsidRDefault="00DE3B35" w:rsidP="00907BA7">
                      <w:pPr>
                        <w:spacing w:after="0"/>
                      </w:pPr>
                      <w:r>
                        <w:t xml:space="preserve">Agree action plan with doctor, record on </w:t>
                      </w:r>
                      <w:proofErr w:type="spellStart"/>
                      <w:r>
                        <w:t>eportfolio</w:t>
                      </w:r>
                      <w:proofErr w:type="spellEnd"/>
                      <w:r>
                        <w:t xml:space="preserve"> – Additional meeting</w:t>
                      </w:r>
                    </w:p>
                    <w:p w14:paraId="4344314E" w14:textId="77777777" w:rsidR="00DE3B35" w:rsidRDefault="00DE3B35" w:rsidP="00907BA7">
                      <w:pPr>
                        <w:spacing w:after="0"/>
                      </w:pPr>
                      <w:r>
                        <w:t>TPD to liaise with rotation TPD and CS to ensure additional training needs are met</w:t>
                      </w:r>
                    </w:p>
                    <w:p w14:paraId="2A2442B9" w14:textId="77777777" w:rsidR="00DE3B35" w:rsidRDefault="00DE3B35" w:rsidP="00907BA7">
                      <w:pPr>
                        <w:spacing w:after="0"/>
                      </w:pPr>
                    </w:p>
                    <w:p w14:paraId="4C206E53" w14:textId="77777777" w:rsidR="00DE3B35" w:rsidRDefault="00DE3B35" w:rsidP="00907BA7">
                      <w:pPr>
                        <w:spacing w:after="0"/>
                      </w:pPr>
                    </w:p>
                    <w:p w14:paraId="13354C0F" w14:textId="77777777" w:rsidR="00DE3B35" w:rsidRDefault="00DE3B35" w:rsidP="00907BA7">
                      <w:pPr>
                        <w:spacing w:after="0"/>
                      </w:pPr>
                    </w:p>
                  </w:txbxContent>
                </v:textbox>
                <w10:wrap type="tight"/>
              </v:shape>
            </w:pict>
          </mc:Fallback>
        </mc:AlternateContent>
      </w:r>
      <w:r>
        <w:tab/>
      </w:r>
      <w:r>
        <w:tab/>
      </w:r>
      <w:r>
        <w:tab/>
      </w:r>
      <w:r>
        <w:tab/>
      </w:r>
      <w:r>
        <w:tab/>
      </w:r>
      <w:r>
        <w:tab/>
      </w:r>
      <w:r>
        <w:tab/>
      </w:r>
      <w:r>
        <w:tab/>
      </w:r>
      <w:r>
        <w:tab/>
      </w:r>
      <w:r>
        <w:tab/>
      </w:r>
      <w:r>
        <w:tab/>
      </w:r>
      <w:r>
        <w:tab/>
      </w:r>
      <w:r>
        <w:tab/>
      </w:r>
      <w:r>
        <w:tab/>
      </w:r>
      <w:r>
        <w:tab/>
      </w:r>
      <w:r>
        <w:tab/>
      </w:r>
      <w:r>
        <w:tab/>
      </w:r>
      <w:r>
        <w:tab/>
      </w:r>
      <w:r>
        <w:tab/>
      </w:r>
      <w:r>
        <w:tab/>
        <w:t xml:space="preserve"> </w:t>
      </w:r>
    </w:p>
    <w:p w14:paraId="0ECCDFA1" w14:textId="77777777" w:rsidR="00907BA7" w:rsidRDefault="00D07802"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72576" behindDoc="0" locked="0" layoutInCell="1" allowOverlap="1" wp14:anchorId="2168C008" wp14:editId="4A9BC8B2">
                <wp:simplePos x="0" y="0"/>
                <wp:positionH relativeFrom="column">
                  <wp:posOffset>-619760</wp:posOffset>
                </wp:positionH>
                <wp:positionV relativeFrom="paragraph">
                  <wp:posOffset>274955</wp:posOffset>
                </wp:positionV>
                <wp:extent cx="1584960" cy="651510"/>
                <wp:effectExtent l="0" t="0" r="15240" b="15240"/>
                <wp:wrapTight wrapText="bothSides">
                  <wp:wrapPolygon edited="0">
                    <wp:start x="0" y="0"/>
                    <wp:lineTo x="0" y="21474"/>
                    <wp:lineTo x="21548" y="21474"/>
                    <wp:lineTo x="21548" y="0"/>
                    <wp:lineTo x="0" y="0"/>
                  </wp:wrapPolygon>
                </wp:wrapTight>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651510"/>
                        </a:xfrm>
                        <a:prstGeom prst="rect">
                          <a:avLst/>
                        </a:prstGeom>
                        <a:solidFill>
                          <a:schemeClr val="accent3">
                            <a:lumMod val="40000"/>
                            <a:lumOff val="60000"/>
                          </a:schemeClr>
                        </a:solidFill>
                        <a:ln w="9525">
                          <a:solidFill>
                            <a:srgbClr val="000000"/>
                          </a:solidFill>
                          <a:miter lim="800000"/>
                          <a:headEnd/>
                          <a:tailEnd/>
                        </a:ln>
                      </wps:spPr>
                      <wps:txbx>
                        <w:txbxContent>
                          <w:p w14:paraId="49ACE9B3" w14:textId="77777777" w:rsidR="00DE3B35" w:rsidRDefault="00DE3B35" w:rsidP="00907BA7">
                            <w:pPr>
                              <w:spacing w:after="0"/>
                            </w:pPr>
                            <w:r>
                              <w:t>Evidence complete</w:t>
                            </w:r>
                          </w:p>
                          <w:p w14:paraId="098E5C5C" w14:textId="77777777" w:rsidR="00DE3B35" w:rsidRDefault="00DE3B35" w:rsidP="00907BA7">
                            <w:pPr>
                              <w:spacing w:after="0"/>
                            </w:pPr>
                            <w:r>
                              <w:t xml:space="preserve">Action plan completed </w:t>
                            </w:r>
                          </w:p>
                          <w:p w14:paraId="3579F137" w14:textId="77777777" w:rsidR="00DE3B35" w:rsidRDefault="00DE3B35" w:rsidP="00907BA7">
                            <w:pPr>
                              <w:spacing w:after="0"/>
                              <w:rPr>
                                <w:b/>
                              </w:rPr>
                            </w:pPr>
                            <w:r>
                              <w:rPr>
                                <w:b/>
                              </w:rPr>
                              <w:t xml:space="preserve">Outcome 1 </w:t>
                            </w:r>
                          </w:p>
                          <w:p w14:paraId="2227A2E0" w14:textId="77777777" w:rsidR="00DE3B35" w:rsidRDefault="00DE3B35" w:rsidP="00907BA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C008" id="Text Box 53" o:spid="_x0000_s1054" type="#_x0000_t202" style="position:absolute;margin-left:-48.8pt;margin-top:21.65pt;width:124.8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" fillcolor="#d6e3bc [1302]">
                <v:textbox>
                  <w:txbxContent>
                    <w:p w14:paraId="49ACE9B3" w14:textId="77777777" w:rsidR="00DE3B35" w:rsidRDefault="00DE3B35" w:rsidP="00907BA7">
                      <w:pPr>
                        <w:spacing w:after="0"/>
                      </w:pPr>
                      <w:r>
                        <w:t>Evidence complete</w:t>
                      </w:r>
                    </w:p>
                    <w:p w14:paraId="098E5C5C" w14:textId="77777777" w:rsidR="00DE3B35" w:rsidRDefault="00DE3B35" w:rsidP="00907BA7">
                      <w:pPr>
                        <w:spacing w:after="0"/>
                      </w:pPr>
                      <w:r>
                        <w:t xml:space="preserve">Action plan completed </w:t>
                      </w:r>
                    </w:p>
                    <w:p w14:paraId="3579F137" w14:textId="77777777" w:rsidR="00DE3B35" w:rsidRDefault="00DE3B35" w:rsidP="00907BA7">
                      <w:pPr>
                        <w:spacing w:after="0"/>
                        <w:rPr>
                          <w:b/>
                        </w:rPr>
                      </w:pPr>
                      <w:r>
                        <w:rPr>
                          <w:b/>
                        </w:rPr>
                        <w:t xml:space="preserve">Outcome 1 </w:t>
                      </w:r>
                    </w:p>
                    <w:p w14:paraId="2227A2E0" w14:textId="77777777" w:rsidR="00DE3B35" w:rsidRDefault="00DE3B35" w:rsidP="00907BA7">
                      <w:pPr>
                        <w:spacing w:after="0"/>
                        <w:rPr>
                          <w:b/>
                        </w:rPr>
                      </w:pPr>
                    </w:p>
                  </w:txbxContent>
                </v:textbox>
                <w10:wrap type="tight"/>
              </v:shape>
            </w:pict>
          </mc:Fallback>
        </mc:AlternateContent>
      </w:r>
      <w:r w:rsidR="000B5927">
        <w:rPr>
          <w:rFonts w:ascii="Times New Roman" w:hAnsi="Times New Roman"/>
          <w:noProof/>
          <w:lang w:val="en-US"/>
        </w:rPr>
        <mc:AlternateContent>
          <mc:Choice Requires="wps">
            <w:drawing>
              <wp:anchor distT="0" distB="0" distL="114300" distR="114300" simplePos="0" relativeHeight="251681792" behindDoc="0" locked="0" layoutInCell="1" allowOverlap="1" wp14:anchorId="556F2609" wp14:editId="24130B27">
                <wp:simplePos x="0" y="0"/>
                <wp:positionH relativeFrom="column">
                  <wp:posOffset>3649980</wp:posOffset>
                </wp:positionH>
                <wp:positionV relativeFrom="paragraph">
                  <wp:posOffset>58420</wp:posOffset>
                </wp:positionV>
                <wp:extent cx="0" cy="213360"/>
                <wp:effectExtent l="76200" t="0" r="57150" b="53340"/>
                <wp:wrapTight wrapText="bothSides">
                  <wp:wrapPolygon edited="0">
                    <wp:start x="-1" y="0"/>
                    <wp:lineTo x="-1" y="21214"/>
                    <wp:lineTo x="-1" y="25071"/>
                    <wp:lineTo x="-1" y="25071"/>
                    <wp:lineTo x="-1" y="0"/>
                    <wp:lineTo x="-1" y="0"/>
                  </wp:wrapPolygon>
                </wp:wrapTight>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142A" id="Straight Connector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4.6pt" to="287.4pt,2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">
                <v:stroke endarrow="block"/>
                <w10:wrap type="tight"/>
              </v:line>
            </w:pict>
          </mc:Fallback>
        </mc:AlternateContent>
      </w:r>
      <w:r w:rsidR="00907BA7">
        <w:t xml:space="preserve">                                   </w:t>
      </w:r>
    </w:p>
    <w:p w14:paraId="64ABE07A" w14:textId="77777777" w:rsidR="00907BA7" w:rsidRDefault="0032421D"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65408" behindDoc="0" locked="0" layoutInCell="1" allowOverlap="1" wp14:anchorId="099F8F85" wp14:editId="49518535">
                <wp:simplePos x="0" y="0"/>
                <wp:positionH relativeFrom="column">
                  <wp:posOffset>1199424</wp:posOffset>
                </wp:positionH>
                <wp:positionV relativeFrom="paragraph">
                  <wp:posOffset>64589</wp:posOffset>
                </wp:positionV>
                <wp:extent cx="4154805" cy="647700"/>
                <wp:effectExtent l="0" t="0" r="1714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647700"/>
                        </a:xfrm>
                        <a:prstGeom prst="rect">
                          <a:avLst/>
                        </a:prstGeom>
                        <a:solidFill>
                          <a:schemeClr val="tx2">
                            <a:lumMod val="20000"/>
                            <a:lumOff val="80000"/>
                          </a:schemeClr>
                        </a:solidFill>
                        <a:ln w="9525">
                          <a:solidFill>
                            <a:srgbClr val="000000"/>
                          </a:solidFill>
                          <a:miter lim="800000"/>
                          <a:headEnd/>
                          <a:tailEnd/>
                        </a:ln>
                      </wps:spPr>
                      <wps:txbx>
                        <w:txbxContent>
                          <w:p w14:paraId="4B2B3E99" w14:textId="77777777" w:rsidR="00DE3B35" w:rsidRDefault="00DE3B35" w:rsidP="00907BA7">
                            <w:pPr>
                              <w:spacing w:after="0"/>
                              <w:rPr>
                                <w:b/>
                              </w:rPr>
                            </w:pPr>
                            <w:r>
                              <w:rPr>
                                <w:b/>
                              </w:rPr>
                              <w:t>Doctor to liaise with Local TPD and ES for support</w:t>
                            </w:r>
                          </w:p>
                          <w:p w14:paraId="550D5E6E" w14:textId="77777777" w:rsidR="00DE3B35" w:rsidRDefault="00DE3B35" w:rsidP="00907BA7">
                            <w:pPr>
                              <w:spacing w:after="0"/>
                            </w:pPr>
                            <w:r w:rsidRPr="00C40226">
                              <w:rPr>
                                <w:b/>
                              </w:rPr>
                              <w:t>F2F ARCP</w:t>
                            </w:r>
                            <w:r>
                              <w:t xml:space="preserve"> with/without AD as per anticipated outcome</w:t>
                            </w:r>
                          </w:p>
                          <w:p w14:paraId="7CEC7C8C" w14:textId="77777777" w:rsidR="00DE3B35" w:rsidRPr="007F24E9" w:rsidRDefault="00DE3B35" w:rsidP="00907BA7">
                            <w:pPr>
                              <w:spacing w:after="0"/>
                            </w:pPr>
                            <w:r>
                              <w:t>Outcome 3: before end of additional time, Outcome 2: 3-6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8F85" id="Text Box 54" o:spid="_x0000_s1055" type="#_x0000_t202" style="position:absolute;margin-left:94.45pt;margin-top:5.1pt;width:327.1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" fillcolor="#c6d9f1 [671]">
                <v:textbox>
                  <w:txbxContent>
                    <w:p w14:paraId="4B2B3E99" w14:textId="77777777" w:rsidR="00DE3B35" w:rsidRDefault="00DE3B35" w:rsidP="00907BA7">
                      <w:pPr>
                        <w:spacing w:after="0"/>
                        <w:rPr>
                          <w:b/>
                        </w:rPr>
                      </w:pPr>
                      <w:r>
                        <w:rPr>
                          <w:b/>
                        </w:rPr>
                        <w:t>Doctor to liaise with Local TPD and ES for support</w:t>
                      </w:r>
                    </w:p>
                    <w:p w14:paraId="550D5E6E" w14:textId="77777777" w:rsidR="00DE3B35" w:rsidRDefault="00DE3B35" w:rsidP="00907BA7">
                      <w:pPr>
                        <w:spacing w:after="0"/>
                      </w:pPr>
                      <w:r w:rsidRPr="00C40226">
                        <w:rPr>
                          <w:b/>
                        </w:rPr>
                        <w:t>F2F ARCP</w:t>
                      </w:r>
                      <w:r>
                        <w:t xml:space="preserve"> with/without AD as per anticipated outcome</w:t>
                      </w:r>
                    </w:p>
                    <w:p w14:paraId="7CEC7C8C" w14:textId="77777777" w:rsidR="00DE3B35" w:rsidRPr="007F24E9" w:rsidRDefault="00DE3B35" w:rsidP="00907BA7">
                      <w:pPr>
                        <w:spacing w:after="0"/>
                      </w:pPr>
                      <w:r>
                        <w:t>Outcome 3: before end of additional time, Outcome 2: 3-6 months</w:t>
                      </w:r>
                    </w:p>
                  </w:txbxContent>
                </v:textbox>
              </v:shape>
            </w:pict>
          </mc:Fallback>
        </mc:AlternateContent>
      </w:r>
      <w:r w:rsidR="00907BA7">
        <w:t xml:space="preserve">                                                  </w:t>
      </w:r>
    </w:p>
    <w:p w14:paraId="30CFA2FB" w14:textId="77777777" w:rsidR="00907BA7" w:rsidRDefault="007F24E9" w:rsidP="00907BA7">
      <w:pPr>
        <w:tabs>
          <w:tab w:val="left" w:pos="5760"/>
        </w:tabs>
        <w:spacing w:after="0" w:line="240" w:lineRule="auto"/>
      </w:pPr>
      <w:r>
        <w:rPr>
          <w:noProof/>
          <w:lang w:val="en-US"/>
        </w:rPr>
        <mc:AlternateContent>
          <mc:Choice Requires="wps">
            <w:drawing>
              <wp:anchor distT="0" distB="0" distL="114300" distR="114300" simplePos="0" relativeHeight="251696128" behindDoc="0" locked="0" layoutInCell="1" allowOverlap="1" wp14:anchorId="57701C51" wp14:editId="02FB3602">
                <wp:simplePos x="0" y="0"/>
                <wp:positionH relativeFrom="column">
                  <wp:posOffset>-103505</wp:posOffset>
                </wp:positionH>
                <wp:positionV relativeFrom="paragraph">
                  <wp:posOffset>33020</wp:posOffset>
                </wp:positionV>
                <wp:extent cx="591185" cy="0"/>
                <wp:effectExtent l="38100" t="7620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18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381E" id="Straight Connector 5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6pt" to="38.4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">
                <v:stroke endarrow="block"/>
              </v:line>
            </w:pict>
          </mc:Fallback>
        </mc:AlternateContent>
      </w:r>
    </w:p>
    <w:p w14:paraId="28AC37EC" w14:textId="77777777" w:rsidR="00907BA7" w:rsidRDefault="00907BA7" w:rsidP="00907BA7">
      <w:pPr>
        <w:spacing w:after="0" w:line="240" w:lineRule="auto"/>
      </w:pPr>
    </w:p>
    <w:p w14:paraId="71EA302C" w14:textId="77777777" w:rsidR="00907BA7" w:rsidRDefault="007F24E9" w:rsidP="00907BA7">
      <w:pPr>
        <w:spacing w:after="0" w:line="240" w:lineRule="auto"/>
      </w:pPr>
      <w:r>
        <w:rPr>
          <w:rFonts w:ascii="Times New Roman" w:hAnsi="Times New Roman"/>
          <w:noProof/>
          <w:lang w:val="en-US"/>
        </w:rPr>
        <mc:AlternateContent>
          <mc:Choice Requires="wps">
            <w:drawing>
              <wp:anchor distT="0" distB="0" distL="114300" distR="114300" simplePos="0" relativeHeight="251736064" behindDoc="0" locked="0" layoutInCell="1" allowOverlap="1" wp14:anchorId="7A539163" wp14:editId="72FD78AD">
                <wp:simplePos x="0" y="0"/>
                <wp:positionH relativeFrom="column">
                  <wp:posOffset>2573020</wp:posOffset>
                </wp:positionH>
                <wp:positionV relativeFrom="paragraph">
                  <wp:posOffset>158750</wp:posOffset>
                </wp:positionV>
                <wp:extent cx="0" cy="186690"/>
                <wp:effectExtent l="76200" t="0" r="57150" b="60960"/>
                <wp:wrapTight wrapText="bothSides">
                  <wp:wrapPolygon edited="0">
                    <wp:start x="-1" y="0"/>
                    <wp:lineTo x="-1" y="22041"/>
                    <wp:lineTo x="-1" y="26449"/>
                    <wp:lineTo x="-1" y="26449"/>
                    <wp:lineTo x="-1" y="0"/>
                    <wp:lineTo x="-1" y="0"/>
                  </wp:wrapPolygon>
                </wp:wrapTight>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57BA" id="Straight Connector 2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12.5pt" to="202.6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">
                <v:stroke endarrow="block"/>
                <w10:wrap type="tight"/>
              </v:line>
            </w:pict>
          </mc:Fallback>
        </mc:AlternateContent>
      </w:r>
    </w:p>
    <w:p w14:paraId="40470737" w14:textId="77777777" w:rsidR="00907BA7" w:rsidRDefault="00DB549B" w:rsidP="00907BA7">
      <w:pPr>
        <w:spacing w:after="0" w:line="240" w:lineRule="auto"/>
      </w:pPr>
      <w:r>
        <w:rPr>
          <w:noProof/>
          <w:lang w:val="en-US"/>
        </w:rPr>
        <mc:AlternateContent>
          <mc:Choice Requires="wps">
            <w:drawing>
              <wp:anchor distT="0" distB="0" distL="114300" distR="114300" simplePos="0" relativeHeight="251697152" behindDoc="0" locked="0" layoutInCell="1" allowOverlap="1" wp14:anchorId="010B8368" wp14:editId="31BCD851">
                <wp:simplePos x="0" y="0"/>
                <wp:positionH relativeFrom="column">
                  <wp:posOffset>-121920</wp:posOffset>
                </wp:positionH>
                <wp:positionV relativeFrom="paragraph">
                  <wp:posOffset>96520</wp:posOffset>
                </wp:positionV>
                <wp:extent cx="5859780" cy="0"/>
                <wp:effectExtent l="0" t="0" r="2667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8775" id="Straight Arrow Connector 36" o:spid="_x0000_s1026" type="#_x0000_t32" style="position:absolute;margin-left:-9.6pt;margin-top:7.6pt;width:461.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"/>
            </w:pict>
          </mc:Fallback>
        </mc:AlternateContent>
      </w:r>
    </w:p>
    <w:p w14:paraId="7FEC8CF0" w14:textId="77777777" w:rsidR="00907BA7" w:rsidRDefault="007F24E9" w:rsidP="00907BA7">
      <w:pPr>
        <w:spacing w:after="0" w:line="240" w:lineRule="auto"/>
      </w:pPr>
      <w:r>
        <w:rPr>
          <w:noProof/>
          <w:lang w:val="en-US"/>
        </w:rPr>
        <mc:AlternateContent>
          <mc:Choice Requires="wps">
            <w:drawing>
              <wp:anchor distT="0" distB="0" distL="114300" distR="114300" simplePos="0" relativeHeight="251700224" behindDoc="0" locked="0" layoutInCell="1" allowOverlap="1" wp14:anchorId="34C3635C" wp14:editId="46C78DC9">
                <wp:simplePos x="0" y="0"/>
                <wp:positionH relativeFrom="column">
                  <wp:posOffset>-654050</wp:posOffset>
                </wp:positionH>
                <wp:positionV relativeFrom="paragraph">
                  <wp:posOffset>104775</wp:posOffset>
                </wp:positionV>
                <wp:extent cx="1598295" cy="1823085"/>
                <wp:effectExtent l="0" t="0" r="20955" b="247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823085"/>
                        </a:xfrm>
                        <a:prstGeom prst="rect">
                          <a:avLst/>
                        </a:prstGeom>
                        <a:solidFill>
                          <a:schemeClr val="accent5">
                            <a:lumMod val="20000"/>
                            <a:lumOff val="80000"/>
                          </a:schemeClr>
                        </a:solidFill>
                        <a:ln w="9525">
                          <a:solidFill>
                            <a:srgbClr val="000000"/>
                          </a:solidFill>
                          <a:miter lim="800000"/>
                          <a:headEnd/>
                          <a:tailEnd/>
                        </a:ln>
                      </wps:spPr>
                      <wps:txbx>
                        <w:txbxContent>
                          <w:p w14:paraId="309B3CBD" w14:textId="77777777" w:rsidR="00DE3B35" w:rsidRDefault="00DE3B35" w:rsidP="00907BA7">
                            <w:pPr>
                              <w:spacing w:after="0"/>
                            </w:pPr>
                            <w:r>
                              <w:t>Evidence of progress with meeting objectives</w:t>
                            </w:r>
                          </w:p>
                          <w:p w14:paraId="4E75F0A2" w14:textId="77777777" w:rsidR="00DE3B35" w:rsidRDefault="00DE3B35" w:rsidP="00907BA7">
                            <w:pPr>
                              <w:spacing w:after="0"/>
                            </w:pPr>
                            <w:r>
                              <w:t>and/ or</w:t>
                            </w:r>
                          </w:p>
                          <w:p w14:paraId="1D9D45C1" w14:textId="77777777" w:rsidR="00DE3B35" w:rsidRDefault="00DE3B35" w:rsidP="00523140">
                            <w:pPr>
                              <w:spacing w:after="0"/>
                            </w:pPr>
                            <w:r w:rsidRPr="00C40226">
                              <w:t>Development of specific competencies</w:t>
                            </w:r>
                            <w:r>
                              <w:t xml:space="preserve"> </w:t>
                            </w:r>
                          </w:p>
                          <w:p w14:paraId="3589BADB" w14:textId="77777777" w:rsidR="00DE3B35" w:rsidRDefault="00DE3B35" w:rsidP="00907BA7">
                            <w:pPr>
                              <w:spacing w:after="0"/>
                            </w:pPr>
                            <w:r>
                              <w:t>A</w:t>
                            </w:r>
                            <w:r w:rsidRPr="00C40226">
                              <w:t xml:space="preserve">dditional </w:t>
                            </w:r>
                            <w:r>
                              <w:t xml:space="preserve">training </w:t>
                            </w:r>
                            <w:r w:rsidRPr="00C40226">
                              <w:t>time not required</w:t>
                            </w:r>
                          </w:p>
                          <w:p w14:paraId="7FD230CE" w14:textId="77777777" w:rsidR="00DE3B35" w:rsidRDefault="00DE3B35" w:rsidP="00907BA7">
                            <w:pPr>
                              <w:spacing w:after="0"/>
                              <w:rPr>
                                <w:b/>
                              </w:rPr>
                            </w:pPr>
                            <w:r w:rsidRPr="00E41CDD">
                              <w:rPr>
                                <w:b/>
                              </w:rPr>
                              <w:t>Outcome 2</w:t>
                            </w:r>
                          </w:p>
                          <w:p w14:paraId="3DA75974" w14:textId="77777777" w:rsidR="00DE3B35" w:rsidRDefault="00DE3B35" w:rsidP="00AA5864">
                            <w:pPr>
                              <w:spacing w:after="0"/>
                            </w:pPr>
                            <w:r>
                              <w:t>Follow up with ES/ TPD</w:t>
                            </w:r>
                          </w:p>
                          <w:p w14:paraId="581F927A" w14:textId="77777777" w:rsidR="00DE3B35" w:rsidRDefault="00DE3B35" w:rsidP="00907BA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635C" id="Text Box 46" o:spid="_x0000_s1056" type="#_x0000_t202" style="position:absolute;margin-left:-51.5pt;margin-top:8.25pt;width:125.85pt;height:14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" fillcolor="#daeef3 [664]">
                <v:textbox>
                  <w:txbxContent>
                    <w:p w14:paraId="309B3CBD" w14:textId="77777777" w:rsidR="00DE3B35" w:rsidRDefault="00DE3B35" w:rsidP="00907BA7">
                      <w:pPr>
                        <w:spacing w:after="0"/>
                      </w:pPr>
                      <w:r>
                        <w:t>Evidence of progress with meeting objectives</w:t>
                      </w:r>
                    </w:p>
                    <w:p w14:paraId="4E75F0A2" w14:textId="77777777" w:rsidR="00DE3B35" w:rsidRDefault="00DE3B35" w:rsidP="00907BA7">
                      <w:pPr>
                        <w:spacing w:after="0"/>
                      </w:pPr>
                      <w:r>
                        <w:t>and/ or</w:t>
                      </w:r>
                    </w:p>
                    <w:p w14:paraId="1D9D45C1" w14:textId="77777777" w:rsidR="00DE3B35" w:rsidRDefault="00DE3B35" w:rsidP="00523140">
                      <w:pPr>
                        <w:spacing w:after="0"/>
                      </w:pPr>
                      <w:r w:rsidRPr="00C40226">
                        <w:t>Development of specific competencies</w:t>
                      </w:r>
                      <w:r>
                        <w:t xml:space="preserve"> </w:t>
                      </w:r>
                    </w:p>
                    <w:p w14:paraId="3589BADB" w14:textId="77777777" w:rsidR="00DE3B35" w:rsidRDefault="00DE3B35" w:rsidP="00907BA7">
                      <w:pPr>
                        <w:spacing w:after="0"/>
                      </w:pPr>
                      <w:r>
                        <w:t>A</w:t>
                      </w:r>
                      <w:r w:rsidRPr="00C40226">
                        <w:t xml:space="preserve">dditional </w:t>
                      </w:r>
                      <w:r>
                        <w:t xml:space="preserve">training </w:t>
                      </w:r>
                      <w:r w:rsidRPr="00C40226">
                        <w:t>time not required</w:t>
                      </w:r>
                    </w:p>
                    <w:p w14:paraId="7FD230CE" w14:textId="77777777" w:rsidR="00DE3B35" w:rsidRDefault="00DE3B35" w:rsidP="00907BA7">
                      <w:pPr>
                        <w:spacing w:after="0"/>
                        <w:rPr>
                          <w:b/>
                        </w:rPr>
                      </w:pPr>
                      <w:r w:rsidRPr="00E41CDD">
                        <w:rPr>
                          <w:b/>
                        </w:rPr>
                        <w:t>Outcome 2</w:t>
                      </w:r>
                    </w:p>
                    <w:p w14:paraId="3DA75974" w14:textId="77777777" w:rsidR="00DE3B35" w:rsidRDefault="00DE3B35" w:rsidP="00AA5864">
                      <w:pPr>
                        <w:spacing w:after="0"/>
                      </w:pPr>
                      <w:r>
                        <w:t>Follow up with ES/ TPD</w:t>
                      </w:r>
                    </w:p>
                    <w:p w14:paraId="581F927A" w14:textId="77777777" w:rsidR="00DE3B35" w:rsidRDefault="00DE3B35" w:rsidP="00907BA7">
                      <w:pPr>
                        <w:spacing w:after="0"/>
                        <w:rPr>
                          <w:b/>
                        </w:rPr>
                      </w:pPr>
                    </w:p>
                  </w:txbxContent>
                </v:textbox>
              </v:shape>
            </w:pict>
          </mc:Fallback>
        </mc:AlternateContent>
      </w:r>
      <w:r>
        <w:rPr>
          <w:noProof/>
          <w:lang w:val="en-US"/>
        </w:rPr>
        <mc:AlternateContent>
          <mc:Choice Requires="wps">
            <w:drawing>
              <wp:anchor distT="0" distB="0" distL="114300" distR="114300" simplePos="0" relativeHeight="251703296" behindDoc="0" locked="0" layoutInCell="1" allowOverlap="1" wp14:anchorId="7097338B" wp14:editId="73A143A5">
                <wp:simplePos x="0" y="0"/>
                <wp:positionH relativeFrom="column">
                  <wp:posOffset>1080135</wp:posOffset>
                </wp:positionH>
                <wp:positionV relativeFrom="paragraph">
                  <wp:posOffset>89535</wp:posOffset>
                </wp:positionV>
                <wp:extent cx="1569720" cy="1838325"/>
                <wp:effectExtent l="0" t="0" r="1143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838325"/>
                        </a:xfrm>
                        <a:prstGeom prst="rect">
                          <a:avLst/>
                        </a:prstGeom>
                        <a:solidFill>
                          <a:schemeClr val="accent6">
                            <a:lumMod val="40000"/>
                            <a:lumOff val="60000"/>
                          </a:schemeClr>
                        </a:solidFill>
                        <a:ln w="9525">
                          <a:solidFill>
                            <a:srgbClr val="000000"/>
                          </a:solidFill>
                          <a:miter lim="800000"/>
                          <a:headEnd/>
                          <a:tailEnd/>
                        </a:ln>
                      </wps:spPr>
                      <wps:txbx>
                        <w:txbxContent>
                          <w:p w14:paraId="046BF6C4" w14:textId="77777777" w:rsidR="00DE3B35" w:rsidRDefault="00DE3B35" w:rsidP="00907BA7">
                            <w:pPr>
                              <w:spacing w:after="0"/>
                            </w:pPr>
                            <w:r>
                              <w:t>Some progress with meeting objectives.</w:t>
                            </w:r>
                          </w:p>
                          <w:p w14:paraId="3CE66C8F" w14:textId="77777777" w:rsidR="00DE3B35" w:rsidRDefault="00DE3B35" w:rsidP="00907BA7">
                            <w:pPr>
                              <w:spacing w:after="0"/>
                            </w:pPr>
                            <w:r>
                              <w:t xml:space="preserve">Additional training time is required. </w:t>
                            </w:r>
                          </w:p>
                          <w:p w14:paraId="6EDF7BFE" w14:textId="77777777" w:rsidR="00DE3B35" w:rsidRDefault="00DE3B35" w:rsidP="00907BA7">
                            <w:pPr>
                              <w:spacing w:after="0"/>
                            </w:pPr>
                            <w:r>
                              <w:t>(maximum 12 months pro-rata allowed)</w:t>
                            </w:r>
                          </w:p>
                          <w:p w14:paraId="0EA4BB82" w14:textId="77777777" w:rsidR="00DE3B35" w:rsidRPr="00E41CDD" w:rsidRDefault="00DE3B35" w:rsidP="00907BA7">
                            <w:pPr>
                              <w:spacing w:after="0"/>
                              <w:rPr>
                                <w:b/>
                              </w:rPr>
                            </w:pPr>
                            <w:r w:rsidRPr="00E41CDD">
                              <w:rPr>
                                <w:b/>
                              </w:rPr>
                              <w:t>Outcome 3</w:t>
                            </w:r>
                          </w:p>
                          <w:p w14:paraId="60BA23FF" w14:textId="77777777" w:rsidR="00DE3B35" w:rsidRDefault="00DE3B35" w:rsidP="00907BA7">
                            <w:pPr>
                              <w:spacing w:after="0"/>
                            </w:pPr>
                          </w:p>
                          <w:p w14:paraId="6003C933" w14:textId="77777777" w:rsidR="00DE3B35" w:rsidRDefault="00DE3B35" w:rsidP="00AA5864">
                            <w:pPr>
                              <w:spacing w:after="0"/>
                            </w:pPr>
                            <w:r>
                              <w:t>Follow up with ES/ TPD</w:t>
                            </w:r>
                          </w:p>
                          <w:p w14:paraId="0C4A8205" w14:textId="77777777" w:rsidR="00DE3B35" w:rsidRPr="00E41CDD" w:rsidRDefault="00DE3B35" w:rsidP="00907BA7">
                            <w:pPr>
                              <w:spacing w:after="0"/>
                            </w:pPr>
                          </w:p>
                          <w:p w14:paraId="216AC126" w14:textId="77777777" w:rsidR="00DE3B35" w:rsidRDefault="00DE3B35" w:rsidP="00907BA7">
                            <w:pPr>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338B" id="Text Box 45" o:spid="_x0000_s1057" type="#_x0000_t202" style="position:absolute;margin-left:85.05pt;margin-top:7.05pt;width:123.6pt;height:14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" fillcolor="#fbd4b4 [1305]">
                <v:textbox>
                  <w:txbxContent>
                    <w:p w14:paraId="046BF6C4" w14:textId="77777777" w:rsidR="00DE3B35" w:rsidRDefault="00DE3B35" w:rsidP="00907BA7">
                      <w:pPr>
                        <w:spacing w:after="0"/>
                      </w:pPr>
                      <w:r>
                        <w:t>Some progress with meeting objectives.</w:t>
                      </w:r>
                    </w:p>
                    <w:p w14:paraId="3CE66C8F" w14:textId="77777777" w:rsidR="00DE3B35" w:rsidRDefault="00DE3B35" w:rsidP="00907BA7">
                      <w:pPr>
                        <w:spacing w:after="0"/>
                      </w:pPr>
                      <w:r>
                        <w:t xml:space="preserve">Additional training time is required. </w:t>
                      </w:r>
                    </w:p>
                    <w:p w14:paraId="6EDF7BFE" w14:textId="77777777" w:rsidR="00DE3B35" w:rsidRDefault="00DE3B35" w:rsidP="00907BA7">
                      <w:pPr>
                        <w:spacing w:after="0"/>
                      </w:pPr>
                      <w:r>
                        <w:t>(maximum 12 months pro-rata allowed)</w:t>
                      </w:r>
                    </w:p>
                    <w:p w14:paraId="0EA4BB82" w14:textId="77777777" w:rsidR="00DE3B35" w:rsidRPr="00E41CDD" w:rsidRDefault="00DE3B35" w:rsidP="00907BA7">
                      <w:pPr>
                        <w:spacing w:after="0"/>
                        <w:rPr>
                          <w:b/>
                        </w:rPr>
                      </w:pPr>
                      <w:r w:rsidRPr="00E41CDD">
                        <w:rPr>
                          <w:b/>
                        </w:rPr>
                        <w:t>Outcome 3</w:t>
                      </w:r>
                    </w:p>
                    <w:p w14:paraId="60BA23FF" w14:textId="77777777" w:rsidR="00DE3B35" w:rsidRDefault="00DE3B35" w:rsidP="00907BA7">
                      <w:pPr>
                        <w:spacing w:after="0"/>
                      </w:pPr>
                    </w:p>
                    <w:p w14:paraId="6003C933" w14:textId="77777777" w:rsidR="00DE3B35" w:rsidRDefault="00DE3B35" w:rsidP="00AA5864">
                      <w:pPr>
                        <w:spacing w:after="0"/>
                      </w:pPr>
                      <w:r>
                        <w:t>Follow up with ES/ TPD</w:t>
                      </w:r>
                    </w:p>
                    <w:p w14:paraId="0C4A8205" w14:textId="77777777" w:rsidR="00DE3B35" w:rsidRPr="00E41CDD" w:rsidRDefault="00DE3B35" w:rsidP="00907BA7">
                      <w:pPr>
                        <w:spacing w:after="0"/>
                      </w:pPr>
                    </w:p>
                    <w:p w14:paraId="216AC126" w14:textId="77777777" w:rsidR="00DE3B35" w:rsidRDefault="00DE3B35" w:rsidP="00907BA7">
                      <w:pPr>
                        <w:spacing w:after="0"/>
                        <w:rPr>
                          <w:rFonts w:ascii="Times New Roman" w:hAnsi="Times New Roman"/>
                        </w:rPr>
                      </w:pPr>
                    </w:p>
                  </w:txbxContent>
                </v:textbox>
              </v:shape>
            </w:pict>
          </mc:Fallback>
        </mc:AlternateContent>
      </w:r>
      <w:r w:rsidR="00970DCA">
        <w:rPr>
          <w:rFonts w:ascii="Times New Roman" w:hAnsi="Times New Roman"/>
          <w:noProof/>
          <w:lang w:val="en-US"/>
        </w:rPr>
        <mc:AlternateContent>
          <mc:Choice Requires="wps">
            <w:drawing>
              <wp:anchor distT="0" distB="0" distL="114300" distR="114300" simplePos="0" relativeHeight="251667456" behindDoc="0" locked="0" layoutInCell="1" allowOverlap="1" wp14:anchorId="0CACFD5E" wp14:editId="6380AC54">
                <wp:simplePos x="0" y="0"/>
                <wp:positionH relativeFrom="column">
                  <wp:posOffset>4562475</wp:posOffset>
                </wp:positionH>
                <wp:positionV relativeFrom="paragraph">
                  <wp:posOffset>88265</wp:posOffset>
                </wp:positionV>
                <wp:extent cx="1613535" cy="1823085"/>
                <wp:effectExtent l="0" t="0" r="24765" b="247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823085"/>
                        </a:xfrm>
                        <a:prstGeom prst="rect">
                          <a:avLst/>
                        </a:prstGeom>
                        <a:solidFill>
                          <a:schemeClr val="accent2">
                            <a:lumMod val="40000"/>
                            <a:lumOff val="60000"/>
                          </a:schemeClr>
                        </a:solidFill>
                        <a:ln w="9525">
                          <a:solidFill>
                            <a:srgbClr val="000000"/>
                          </a:solidFill>
                          <a:miter lim="800000"/>
                          <a:headEnd/>
                          <a:tailEnd/>
                        </a:ln>
                      </wps:spPr>
                      <wps:txbx>
                        <w:txbxContent>
                          <w:p w14:paraId="3D5F98C9" w14:textId="77777777" w:rsidR="00DE3B35" w:rsidRDefault="00DE3B35" w:rsidP="00907BA7">
                            <w:pPr>
                              <w:spacing w:after="0"/>
                            </w:pPr>
                            <w:r>
                              <w:t xml:space="preserve">Insufficient &amp; sustained lack of progress with meeting objectives </w:t>
                            </w:r>
                          </w:p>
                          <w:p w14:paraId="17753BCD" w14:textId="77777777" w:rsidR="00DE3B35" w:rsidRPr="00DB549B" w:rsidRDefault="00DE3B35" w:rsidP="00DB549B">
                            <w:pPr>
                              <w:spacing w:after="0"/>
                            </w:pPr>
                            <w:r>
                              <w:rPr>
                                <w:b/>
                              </w:rPr>
                              <w:t xml:space="preserve">Outcome 4 (exit) </w:t>
                            </w:r>
                            <w:r>
                              <w:t>Document competences achieved</w:t>
                            </w:r>
                          </w:p>
                          <w:p w14:paraId="0783E6B7" w14:textId="77777777" w:rsidR="00DE3B35" w:rsidRPr="00DB549B" w:rsidRDefault="00DE3B35" w:rsidP="00DB549B">
                            <w:pPr>
                              <w:spacing w:after="0"/>
                            </w:pPr>
                            <w:r>
                              <w:t>Signpost to career counselling</w:t>
                            </w:r>
                          </w:p>
                          <w:p w14:paraId="6A36B9A5" w14:textId="77777777" w:rsidR="00DE3B35" w:rsidRDefault="00DE3B35" w:rsidP="00907BA7">
                            <w:pPr>
                              <w:spacing w:after="0"/>
                            </w:pPr>
                          </w:p>
                          <w:p w14:paraId="507CCD80" w14:textId="77777777" w:rsidR="00DE3B35" w:rsidRDefault="00DE3B35" w:rsidP="00907BA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CFD5E" id="Text Box 47" o:spid="_x0000_s1058" type="#_x0000_t202" style="position:absolute;margin-left:359.25pt;margin-top:6.95pt;width:127.05pt;height:14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" fillcolor="#e5b8b7 [1301]">
                <v:textbox>
                  <w:txbxContent>
                    <w:p w14:paraId="3D5F98C9" w14:textId="77777777" w:rsidR="00DE3B35" w:rsidRDefault="00DE3B35" w:rsidP="00907BA7">
                      <w:pPr>
                        <w:spacing w:after="0"/>
                      </w:pPr>
                      <w:r>
                        <w:t xml:space="preserve">Insufficient &amp; sustained lack of progress with meeting objectives </w:t>
                      </w:r>
                    </w:p>
                    <w:p w14:paraId="17753BCD" w14:textId="77777777" w:rsidR="00DE3B35" w:rsidRPr="00DB549B" w:rsidRDefault="00DE3B35" w:rsidP="00DB549B">
                      <w:pPr>
                        <w:spacing w:after="0"/>
                      </w:pPr>
                      <w:r>
                        <w:rPr>
                          <w:b/>
                        </w:rPr>
                        <w:t xml:space="preserve">Outcome 4 (exit) </w:t>
                      </w:r>
                      <w:r>
                        <w:t>Document competences achieved</w:t>
                      </w:r>
                    </w:p>
                    <w:p w14:paraId="0783E6B7" w14:textId="77777777" w:rsidR="00DE3B35" w:rsidRPr="00DB549B" w:rsidRDefault="00DE3B35" w:rsidP="00DB549B">
                      <w:pPr>
                        <w:spacing w:after="0"/>
                      </w:pPr>
                      <w:r>
                        <w:t>Signpost to career counselling</w:t>
                      </w:r>
                    </w:p>
                    <w:p w14:paraId="6A36B9A5" w14:textId="77777777" w:rsidR="00DE3B35" w:rsidRDefault="00DE3B35" w:rsidP="00907BA7">
                      <w:pPr>
                        <w:spacing w:after="0"/>
                      </w:pPr>
                    </w:p>
                    <w:p w14:paraId="507CCD80" w14:textId="77777777" w:rsidR="00DE3B35" w:rsidRDefault="00DE3B35" w:rsidP="00907BA7">
                      <w:pPr>
                        <w:spacing w:after="0"/>
                      </w:pPr>
                    </w:p>
                  </w:txbxContent>
                </v:textbox>
              </v:shape>
            </w:pict>
          </mc:Fallback>
        </mc:AlternateContent>
      </w:r>
      <w:r w:rsidR="00970DCA">
        <w:rPr>
          <w:noProof/>
          <w:lang w:val="en-US"/>
        </w:rPr>
        <mc:AlternateContent>
          <mc:Choice Requires="wps">
            <w:drawing>
              <wp:anchor distT="0" distB="0" distL="114300" distR="114300" simplePos="0" relativeHeight="251734016" behindDoc="0" locked="0" layoutInCell="1" allowOverlap="1" wp14:anchorId="5A6000A9" wp14:editId="30062DAF">
                <wp:simplePos x="0" y="0"/>
                <wp:positionH relativeFrom="column">
                  <wp:posOffset>2743200</wp:posOffset>
                </wp:positionH>
                <wp:positionV relativeFrom="paragraph">
                  <wp:posOffset>88265</wp:posOffset>
                </wp:positionV>
                <wp:extent cx="1724025" cy="1823085"/>
                <wp:effectExtent l="0" t="0" r="2857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823085"/>
                        </a:xfrm>
                        <a:prstGeom prst="rect">
                          <a:avLst/>
                        </a:prstGeom>
                        <a:solidFill>
                          <a:schemeClr val="accent2">
                            <a:lumMod val="40000"/>
                            <a:lumOff val="60000"/>
                          </a:schemeClr>
                        </a:solidFill>
                        <a:ln w="9525">
                          <a:solidFill>
                            <a:srgbClr val="000000"/>
                          </a:solidFill>
                          <a:miter lim="800000"/>
                          <a:headEnd/>
                          <a:tailEnd/>
                        </a:ln>
                      </wps:spPr>
                      <wps:txbx>
                        <w:txbxContent>
                          <w:p w14:paraId="0095E905" w14:textId="77777777" w:rsidR="00DE3B35" w:rsidRDefault="00DE3B35" w:rsidP="00523140">
                            <w:pPr>
                              <w:spacing w:after="0"/>
                            </w:pPr>
                            <w:r>
                              <w:t xml:space="preserve">Review of outcome 2 solely for failure to engage with training e-portfolio </w:t>
                            </w:r>
                          </w:p>
                          <w:p w14:paraId="12192449" w14:textId="77777777" w:rsidR="00DE3B35" w:rsidRDefault="00DE3B35" w:rsidP="00523140">
                            <w:pPr>
                              <w:spacing w:after="0"/>
                            </w:pPr>
                            <w:r>
                              <w:t>Progress insufficient to award outcome 1 &amp; no mitigating circumstances</w:t>
                            </w:r>
                          </w:p>
                          <w:p w14:paraId="6991B23A" w14:textId="77777777" w:rsidR="00DE3B35" w:rsidRDefault="00DE3B35" w:rsidP="00DB549B">
                            <w:pPr>
                              <w:spacing w:after="0"/>
                              <w:rPr>
                                <w:b/>
                              </w:rPr>
                            </w:pPr>
                            <w:r>
                              <w:t xml:space="preserve"> </w:t>
                            </w:r>
                            <w:r>
                              <w:rPr>
                                <w:b/>
                              </w:rPr>
                              <w:t>Outcome 4 (exit)</w:t>
                            </w:r>
                          </w:p>
                          <w:p w14:paraId="156F38C5" w14:textId="77777777" w:rsidR="00DE3B35" w:rsidRPr="00DB549B" w:rsidRDefault="00DE3B35" w:rsidP="00DB549B">
                            <w:pPr>
                              <w:spacing w:after="0"/>
                            </w:pPr>
                            <w:r>
                              <w:t>Signpost to career counselling</w:t>
                            </w:r>
                          </w:p>
                          <w:p w14:paraId="66E1A9B1" w14:textId="77777777" w:rsidR="00DE3B35" w:rsidRDefault="00DE3B35" w:rsidP="00523140">
                            <w:pPr>
                              <w:spacing w:after="0"/>
                            </w:pPr>
                          </w:p>
                          <w:p w14:paraId="7A37DA1E" w14:textId="77777777" w:rsidR="00DE3B35" w:rsidRDefault="00DE3B35" w:rsidP="00523140">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00A9" id="Text Box 15" o:spid="_x0000_s1059" type="#_x0000_t202" style="position:absolute;margin-left:3in;margin-top:6.95pt;width:135.75pt;height:14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" fillcolor="#e5b8b7 [1301]">
                <v:textbox>
                  <w:txbxContent>
                    <w:p w14:paraId="0095E905" w14:textId="77777777" w:rsidR="00DE3B35" w:rsidRDefault="00DE3B35" w:rsidP="00523140">
                      <w:pPr>
                        <w:spacing w:after="0"/>
                      </w:pPr>
                      <w:r>
                        <w:t xml:space="preserve">Review of outcome 2 solely for failure to engage with training e-portfolio </w:t>
                      </w:r>
                    </w:p>
                    <w:p w14:paraId="12192449" w14:textId="77777777" w:rsidR="00DE3B35" w:rsidRDefault="00DE3B35" w:rsidP="00523140">
                      <w:pPr>
                        <w:spacing w:after="0"/>
                      </w:pPr>
                      <w:r>
                        <w:t>Progress insufficient to award outcome 1 &amp; no mitigating circumstances</w:t>
                      </w:r>
                    </w:p>
                    <w:p w14:paraId="6991B23A" w14:textId="77777777" w:rsidR="00DE3B35" w:rsidRDefault="00DE3B35" w:rsidP="00DB549B">
                      <w:pPr>
                        <w:spacing w:after="0"/>
                        <w:rPr>
                          <w:b/>
                        </w:rPr>
                      </w:pPr>
                      <w:r>
                        <w:t xml:space="preserve"> </w:t>
                      </w:r>
                      <w:r>
                        <w:rPr>
                          <w:b/>
                        </w:rPr>
                        <w:t>Outcome 4 (exit)</w:t>
                      </w:r>
                    </w:p>
                    <w:p w14:paraId="156F38C5" w14:textId="77777777" w:rsidR="00DE3B35" w:rsidRPr="00DB549B" w:rsidRDefault="00DE3B35" w:rsidP="00DB549B">
                      <w:pPr>
                        <w:spacing w:after="0"/>
                      </w:pPr>
                      <w:r>
                        <w:t>Signpost to career counselling</w:t>
                      </w:r>
                    </w:p>
                    <w:p w14:paraId="66E1A9B1" w14:textId="77777777" w:rsidR="00DE3B35" w:rsidRDefault="00DE3B35" w:rsidP="00523140">
                      <w:pPr>
                        <w:spacing w:after="0"/>
                      </w:pPr>
                    </w:p>
                    <w:p w14:paraId="7A37DA1E" w14:textId="77777777" w:rsidR="00DE3B35" w:rsidRDefault="00DE3B35" w:rsidP="00523140">
                      <w:pPr>
                        <w:spacing w:after="0"/>
                        <w:rPr>
                          <w:b/>
                        </w:rPr>
                      </w:pPr>
                    </w:p>
                  </w:txbxContent>
                </v:textbox>
              </v:shape>
            </w:pict>
          </mc:Fallback>
        </mc:AlternateContent>
      </w:r>
    </w:p>
    <w:p w14:paraId="30E7C9BA" w14:textId="77777777" w:rsidR="00907BA7" w:rsidRDefault="00907BA7" w:rsidP="00907BA7">
      <w:pPr>
        <w:spacing w:after="0" w:line="240" w:lineRule="auto"/>
      </w:pPr>
    </w:p>
    <w:p w14:paraId="4732A5D5" w14:textId="77777777" w:rsidR="00907BA7" w:rsidRDefault="00907BA7" w:rsidP="00907BA7">
      <w:pPr>
        <w:spacing w:after="0" w:line="240" w:lineRule="auto"/>
      </w:pPr>
    </w:p>
    <w:p w14:paraId="7D10BE3B" w14:textId="77777777" w:rsidR="00907BA7" w:rsidRDefault="00907BA7" w:rsidP="00907BA7">
      <w:pPr>
        <w:spacing w:after="0" w:line="240" w:lineRule="auto"/>
      </w:pPr>
    </w:p>
    <w:p w14:paraId="065EE62E" w14:textId="77777777" w:rsidR="00907BA7" w:rsidRDefault="00907BA7" w:rsidP="00907BA7">
      <w:pPr>
        <w:spacing w:after="0" w:line="240" w:lineRule="auto"/>
      </w:pPr>
    </w:p>
    <w:p w14:paraId="01B13939" w14:textId="77777777" w:rsidR="00907BA7" w:rsidRDefault="00907BA7" w:rsidP="00907BA7">
      <w:pPr>
        <w:spacing w:after="0" w:line="240" w:lineRule="auto"/>
      </w:pPr>
    </w:p>
    <w:p w14:paraId="06ECF044" w14:textId="77777777" w:rsidR="00907BA7" w:rsidRDefault="00907BA7" w:rsidP="00907BA7">
      <w:pPr>
        <w:spacing w:after="0" w:line="240" w:lineRule="auto"/>
      </w:pPr>
    </w:p>
    <w:p w14:paraId="4ACA08CB" w14:textId="77777777" w:rsidR="00907BA7" w:rsidRDefault="00907BA7" w:rsidP="00907BA7">
      <w:pPr>
        <w:spacing w:after="0" w:line="240" w:lineRule="auto"/>
      </w:pPr>
    </w:p>
    <w:p w14:paraId="43C02509" w14:textId="77777777" w:rsidR="00907BA7" w:rsidRDefault="00907BA7" w:rsidP="00907BA7">
      <w:pPr>
        <w:spacing w:after="0" w:line="240" w:lineRule="auto"/>
      </w:pPr>
      <w:r>
        <w:rPr>
          <w:rFonts w:ascii="Times New Roman" w:hAnsi="Times New Roman"/>
          <w:noProof/>
          <w:lang w:val="en-US"/>
        </w:rPr>
        <mc:AlternateContent>
          <mc:Choice Requires="wps">
            <w:drawing>
              <wp:anchor distT="0" distB="0" distL="114300" distR="114300" simplePos="0" relativeHeight="251675648" behindDoc="0" locked="0" layoutInCell="1" allowOverlap="1" wp14:anchorId="781367B1" wp14:editId="1B7DD854">
                <wp:simplePos x="0" y="0"/>
                <wp:positionH relativeFrom="column">
                  <wp:posOffset>-3682365</wp:posOffset>
                </wp:positionH>
                <wp:positionV relativeFrom="paragraph">
                  <wp:posOffset>295910</wp:posOffset>
                </wp:positionV>
                <wp:extent cx="2514600" cy="457200"/>
                <wp:effectExtent l="13335" t="9525" r="571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5F09BBAC" w14:textId="77777777" w:rsidR="00DE3B35" w:rsidRDefault="00DE3B35" w:rsidP="00907BA7">
                            <w:pPr>
                              <w:spacing w:after="0"/>
                            </w:pPr>
                            <w:proofErr w:type="spellStart"/>
                            <w:r>
                              <w:t>Dev’t</w:t>
                            </w:r>
                            <w:proofErr w:type="spellEnd"/>
                            <w:r>
                              <w:t xml:space="preserve"> of specific competencies </w:t>
                            </w:r>
                            <w:proofErr w:type="spellStart"/>
                            <w:r>
                              <w:t>req’d</w:t>
                            </w:r>
                            <w:proofErr w:type="spellEnd"/>
                          </w:p>
                          <w:p w14:paraId="1371ADD2" w14:textId="77777777" w:rsidR="00DE3B35" w:rsidRDefault="00DE3B35" w:rsidP="00907BA7">
                            <w:pPr>
                              <w:spacing w:after="0"/>
                              <w:rPr>
                                <w:b/>
                              </w:rPr>
                            </w:pPr>
                            <w:r>
                              <w:rPr>
                                <w:b/>
                              </w:rPr>
                              <w:t xml:space="preserve">Outcome 2 (AD not </w:t>
                            </w:r>
                            <w:proofErr w:type="spellStart"/>
                            <w:r>
                              <w:rPr>
                                <w:b/>
                              </w:rPr>
                              <w:t>req’d</w:t>
                            </w:r>
                            <w:proofErr w:type="spellEnd"/>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67B1" id="Text Box 44" o:spid="_x0000_s1060" type="#_x0000_t202" style="position:absolute;margin-left:-289.95pt;margin-top:23.3pt;width:19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">
                <v:textbox>
                  <w:txbxContent>
                    <w:p w14:paraId="5F09BBAC" w14:textId="77777777" w:rsidR="00DE3B35" w:rsidRDefault="00DE3B35" w:rsidP="00907BA7">
                      <w:pPr>
                        <w:spacing w:after="0"/>
                      </w:pPr>
                      <w:proofErr w:type="spellStart"/>
                      <w:r>
                        <w:t>Dev’t</w:t>
                      </w:r>
                      <w:proofErr w:type="spellEnd"/>
                      <w:r>
                        <w:t xml:space="preserve"> of specific competencies </w:t>
                      </w:r>
                      <w:proofErr w:type="spellStart"/>
                      <w:r>
                        <w:t>req’d</w:t>
                      </w:r>
                      <w:proofErr w:type="spellEnd"/>
                    </w:p>
                    <w:p w14:paraId="1371ADD2" w14:textId="77777777" w:rsidR="00DE3B35" w:rsidRDefault="00DE3B35" w:rsidP="00907BA7">
                      <w:pPr>
                        <w:spacing w:after="0"/>
                        <w:rPr>
                          <w:b/>
                        </w:rPr>
                      </w:pPr>
                      <w:r>
                        <w:rPr>
                          <w:b/>
                        </w:rPr>
                        <w:t xml:space="preserve">Outcome 2 (AD not </w:t>
                      </w:r>
                      <w:proofErr w:type="spellStart"/>
                      <w:r>
                        <w:rPr>
                          <w:b/>
                        </w:rPr>
                        <w:t>req’d</w:t>
                      </w:r>
                      <w:proofErr w:type="spellEnd"/>
                      <w:r>
                        <w:rPr>
                          <w:b/>
                        </w:rPr>
                        <w:t>)</w:t>
                      </w:r>
                    </w:p>
                  </w:txbxContent>
                </v:textbox>
              </v:shape>
            </w:pict>
          </mc:Fallback>
        </mc:AlternateContent>
      </w:r>
    </w:p>
    <w:p w14:paraId="3D5997E5" w14:textId="77777777" w:rsidR="00907BA7" w:rsidRDefault="00907BA7" w:rsidP="00907BA7">
      <w:pPr>
        <w:tabs>
          <w:tab w:val="left" w:pos="1540"/>
        </w:tabs>
        <w:spacing w:after="0" w:line="240" w:lineRule="auto"/>
      </w:pPr>
    </w:p>
    <w:p w14:paraId="31250CED" w14:textId="77777777" w:rsidR="00907BA7" w:rsidRDefault="00907BA7" w:rsidP="00907BA7"/>
    <w:p w14:paraId="756DA6AD" w14:textId="77777777" w:rsidR="00907BA7" w:rsidRDefault="00907BA7" w:rsidP="00907BA7">
      <w:pPr>
        <w:spacing w:line="240" w:lineRule="auto"/>
        <w:contextualSpacing/>
      </w:pPr>
    </w:p>
    <w:p w14:paraId="0AA03F1A" w14:textId="77777777" w:rsidR="00907BA7" w:rsidRDefault="00907BA7" w:rsidP="00907BA7">
      <w:pPr>
        <w:spacing w:line="240" w:lineRule="auto"/>
        <w:ind w:left="720"/>
        <w:contextualSpacing/>
      </w:pPr>
    </w:p>
    <w:p w14:paraId="40A16C7C" w14:textId="77777777" w:rsidR="00F35484" w:rsidRDefault="00F35484" w:rsidP="00907BA7">
      <w:pPr>
        <w:spacing w:line="240" w:lineRule="auto"/>
        <w:contextualSpacing/>
        <w:rPr>
          <w:b/>
          <w:u w:val="single"/>
        </w:rPr>
      </w:pPr>
    </w:p>
    <w:p w14:paraId="0BCBB90D" w14:textId="77777777" w:rsidR="00907BA7" w:rsidRPr="00077D22" w:rsidRDefault="00907BA7" w:rsidP="00511261">
      <w:pPr>
        <w:rPr>
          <w:b/>
        </w:rPr>
      </w:pPr>
      <w:r>
        <w:br w:type="page"/>
      </w:r>
      <w:r w:rsidR="006953FF">
        <w:rPr>
          <w:b/>
          <w:u w:val="single"/>
        </w:rPr>
        <w:lastRenderedPageBreak/>
        <w:t>7</w:t>
      </w:r>
      <w:r w:rsidR="00B85F70">
        <w:rPr>
          <w:b/>
          <w:u w:val="single"/>
        </w:rPr>
        <w:t>.</w:t>
      </w:r>
      <w:r w:rsidRPr="005861DF">
        <w:rPr>
          <w:b/>
          <w:u w:val="single"/>
        </w:rPr>
        <w:t xml:space="preserve"> </w:t>
      </w:r>
      <w:r w:rsidRPr="00077D22">
        <w:rPr>
          <w:b/>
          <w:u w:val="single"/>
        </w:rPr>
        <w:t xml:space="preserve">Guidance on </w:t>
      </w:r>
      <w:r>
        <w:rPr>
          <w:b/>
          <w:u w:val="single"/>
        </w:rPr>
        <w:t>strategies to develop competenc</w:t>
      </w:r>
      <w:r w:rsidRPr="00077D22">
        <w:rPr>
          <w:b/>
          <w:u w:val="single"/>
        </w:rPr>
        <w:t>es and demonstrat</w:t>
      </w:r>
      <w:r>
        <w:rPr>
          <w:b/>
          <w:u w:val="single"/>
        </w:rPr>
        <w:t>e</w:t>
      </w:r>
      <w:r w:rsidRPr="00077D22">
        <w:rPr>
          <w:b/>
          <w:u w:val="single"/>
        </w:rPr>
        <w:t xml:space="preserve"> evidence</w:t>
      </w:r>
      <w:r>
        <w:rPr>
          <w:b/>
          <w:u w:val="single"/>
        </w:rPr>
        <w:t xml:space="preserve"> of progress</w:t>
      </w:r>
      <w:r w:rsidRPr="00077D22">
        <w:rPr>
          <w:b/>
          <w:u w:val="single"/>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3827"/>
        <w:gridCol w:w="2126"/>
      </w:tblGrid>
      <w:tr w:rsidR="00907BA7" w14:paraId="2DFB27C3" w14:textId="77777777" w:rsidTr="0012280F">
        <w:tc>
          <w:tcPr>
            <w:tcW w:w="3794" w:type="dxa"/>
          </w:tcPr>
          <w:p w14:paraId="2186DFB2" w14:textId="77777777" w:rsidR="00907BA7" w:rsidRPr="0022092F" w:rsidRDefault="00907BA7" w:rsidP="000A716A">
            <w:pPr>
              <w:spacing w:after="0" w:line="360" w:lineRule="auto"/>
              <w:contextualSpacing/>
              <w:rPr>
                <w:b/>
                <w:i/>
              </w:rPr>
            </w:pPr>
            <w:r>
              <w:rPr>
                <w:b/>
                <w:i/>
              </w:rPr>
              <w:t>C</w:t>
            </w:r>
            <w:r w:rsidR="000A716A">
              <w:rPr>
                <w:b/>
                <w:i/>
              </w:rPr>
              <w:t>linical c</w:t>
            </w:r>
            <w:r>
              <w:rPr>
                <w:b/>
                <w:i/>
              </w:rPr>
              <w:t>ompetencies to be developed</w:t>
            </w:r>
            <w:r w:rsidR="000A716A">
              <w:rPr>
                <w:b/>
                <w:i/>
              </w:rPr>
              <w:t xml:space="preserve"> </w:t>
            </w:r>
          </w:p>
        </w:tc>
        <w:tc>
          <w:tcPr>
            <w:tcW w:w="3827" w:type="dxa"/>
          </w:tcPr>
          <w:p w14:paraId="4E407D70" w14:textId="77777777" w:rsidR="00907BA7" w:rsidRPr="0022092F" w:rsidRDefault="00907BA7" w:rsidP="000A716A">
            <w:pPr>
              <w:spacing w:after="0" w:line="360" w:lineRule="auto"/>
              <w:contextualSpacing/>
              <w:rPr>
                <w:b/>
                <w:i/>
              </w:rPr>
            </w:pPr>
            <w:r>
              <w:rPr>
                <w:b/>
                <w:i/>
              </w:rPr>
              <w:t>S</w:t>
            </w:r>
            <w:r w:rsidR="000A716A">
              <w:rPr>
                <w:b/>
                <w:i/>
              </w:rPr>
              <w:t>upport/ S</w:t>
            </w:r>
            <w:r>
              <w:rPr>
                <w:b/>
                <w:i/>
              </w:rPr>
              <w:t xml:space="preserve">trategies </w:t>
            </w:r>
            <w:r w:rsidR="000A716A">
              <w:rPr>
                <w:b/>
                <w:i/>
              </w:rPr>
              <w:t>for training</w:t>
            </w:r>
          </w:p>
        </w:tc>
        <w:tc>
          <w:tcPr>
            <w:tcW w:w="2126" w:type="dxa"/>
          </w:tcPr>
          <w:p w14:paraId="1B19205C" w14:textId="77777777" w:rsidR="00907BA7" w:rsidRPr="0022092F" w:rsidRDefault="00907BA7" w:rsidP="0012280F">
            <w:pPr>
              <w:spacing w:after="0" w:line="360" w:lineRule="auto"/>
              <w:contextualSpacing/>
              <w:rPr>
                <w:b/>
                <w:i/>
              </w:rPr>
            </w:pPr>
            <w:r w:rsidRPr="0022092F">
              <w:rPr>
                <w:b/>
                <w:i/>
              </w:rPr>
              <w:t>Evidence</w:t>
            </w:r>
            <w:r w:rsidR="0012280F">
              <w:rPr>
                <w:b/>
                <w:i/>
              </w:rPr>
              <w:t>:</w:t>
            </w:r>
            <w:r w:rsidRPr="0022092F">
              <w:rPr>
                <w:b/>
                <w:i/>
              </w:rPr>
              <w:t xml:space="preserve"> next ARCP</w:t>
            </w:r>
          </w:p>
        </w:tc>
      </w:tr>
      <w:tr w:rsidR="00907BA7" w14:paraId="6BEE29C1" w14:textId="77777777" w:rsidTr="0012280F">
        <w:tc>
          <w:tcPr>
            <w:tcW w:w="3794" w:type="dxa"/>
          </w:tcPr>
          <w:p w14:paraId="1731427A" w14:textId="77777777" w:rsidR="00907BA7" w:rsidRDefault="00907BA7" w:rsidP="0006460E">
            <w:pPr>
              <w:spacing w:after="0" w:line="360" w:lineRule="auto"/>
              <w:contextualSpacing/>
            </w:pPr>
            <w:r>
              <w:t>Single exam failure</w:t>
            </w:r>
          </w:p>
          <w:p w14:paraId="57D0059B" w14:textId="77777777" w:rsidR="00907BA7" w:rsidRDefault="00907BA7" w:rsidP="0006460E">
            <w:pPr>
              <w:spacing w:after="0" w:line="360" w:lineRule="auto"/>
              <w:contextualSpacing/>
            </w:pPr>
          </w:p>
          <w:p w14:paraId="6273E97E" w14:textId="77777777" w:rsidR="00907BA7" w:rsidRDefault="00907BA7" w:rsidP="0006460E">
            <w:pPr>
              <w:spacing w:after="0" w:line="360" w:lineRule="auto"/>
              <w:contextualSpacing/>
            </w:pPr>
          </w:p>
        </w:tc>
        <w:tc>
          <w:tcPr>
            <w:tcW w:w="3827" w:type="dxa"/>
          </w:tcPr>
          <w:p w14:paraId="13D16CFB" w14:textId="77777777" w:rsidR="00907BA7" w:rsidRDefault="00907BA7" w:rsidP="0006460E">
            <w:pPr>
              <w:spacing w:after="0" w:line="360" w:lineRule="auto"/>
              <w:contextualSpacing/>
            </w:pPr>
            <w:r>
              <w:t>Department exam focused teaching</w:t>
            </w:r>
          </w:p>
          <w:p w14:paraId="644E835E" w14:textId="77777777" w:rsidR="00907BA7" w:rsidRDefault="0012280F" w:rsidP="0006460E">
            <w:pPr>
              <w:spacing w:after="0" w:line="360" w:lineRule="auto"/>
              <w:contextualSpacing/>
            </w:pPr>
            <w:r>
              <w:t>R</w:t>
            </w:r>
            <w:r w:rsidR="00907BA7">
              <w:t>evision courses</w:t>
            </w:r>
            <w:r>
              <w:t xml:space="preserve">, Peer </w:t>
            </w:r>
            <w:r w:rsidR="00907BA7">
              <w:t>study group</w:t>
            </w:r>
          </w:p>
          <w:p w14:paraId="3312911B" w14:textId="77777777" w:rsidR="00907BA7" w:rsidRDefault="00907BA7" w:rsidP="0006460E">
            <w:pPr>
              <w:spacing w:after="0" w:line="360" w:lineRule="auto"/>
              <w:contextualSpacing/>
            </w:pPr>
            <w:r>
              <w:t>Signpost to exam TPD</w:t>
            </w:r>
          </w:p>
        </w:tc>
        <w:tc>
          <w:tcPr>
            <w:tcW w:w="2126" w:type="dxa"/>
          </w:tcPr>
          <w:p w14:paraId="6A55781F" w14:textId="77777777" w:rsidR="00907BA7" w:rsidRDefault="00907BA7" w:rsidP="0006460E">
            <w:pPr>
              <w:spacing w:after="0" w:line="360" w:lineRule="auto"/>
              <w:contextualSpacing/>
            </w:pPr>
            <w:r>
              <w:t>Successful completion of examination</w:t>
            </w:r>
          </w:p>
        </w:tc>
      </w:tr>
      <w:tr w:rsidR="00907BA7" w14:paraId="1D84F731" w14:textId="77777777" w:rsidTr="0012280F">
        <w:tc>
          <w:tcPr>
            <w:tcW w:w="3794" w:type="dxa"/>
          </w:tcPr>
          <w:p w14:paraId="2AC4D1EB" w14:textId="77777777" w:rsidR="00907BA7" w:rsidRDefault="00907BA7" w:rsidP="0006460E">
            <w:pPr>
              <w:spacing w:after="0" w:line="360" w:lineRule="auto"/>
              <w:contextualSpacing/>
            </w:pPr>
            <w:r>
              <w:t>Repeated exam failure</w:t>
            </w:r>
          </w:p>
        </w:tc>
        <w:tc>
          <w:tcPr>
            <w:tcW w:w="3827" w:type="dxa"/>
          </w:tcPr>
          <w:p w14:paraId="5BB5E123" w14:textId="77777777" w:rsidR="00907BA7" w:rsidRDefault="00907BA7" w:rsidP="0006460E">
            <w:pPr>
              <w:spacing w:after="0" w:line="360" w:lineRule="auto"/>
              <w:contextualSpacing/>
            </w:pPr>
            <w:r>
              <w:t>Dyslexia screening and the above</w:t>
            </w:r>
          </w:p>
          <w:p w14:paraId="6B8AE177" w14:textId="77777777" w:rsidR="00907BA7" w:rsidRDefault="00907BA7" w:rsidP="0006460E">
            <w:pPr>
              <w:spacing w:after="0" w:line="360" w:lineRule="auto"/>
              <w:contextualSpacing/>
            </w:pPr>
            <w:r>
              <w:t>Coaching</w:t>
            </w:r>
          </w:p>
          <w:p w14:paraId="49F885B2" w14:textId="77777777" w:rsidR="00907BA7" w:rsidRDefault="000A716A" w:rsidP="0006460E">
            <w:pPr>
              <w:spacing w:after="0" w:line="360" w:lineRule="auto"/>
              <w:contextualSpacing/>
            </w:pPr>
            <w:r>
              <w:t xml:space="preserve">Consider </w:t>
            </w:r>
            <w:r w:rsidR="00907BA7">
              <w:t>Occupational health referral</w:t>
            </w:r>
            <w:r>
              <w:t>,</w:t>
            </w:r>
          </w:p>
          <w:p w14:paraId="5E2DD40E" w14:textId="77777777" w:rsidR="00907BA7" w:rsidRDefault="00907BA7" w:rsidP="0006460E">
            <w:pPr>
              <w:spacing w:after="0" w:line="360" w:lineRule="auto"/>
              <w:contextualSpacing/>
            </w:pPr>
            <w:r>
              <w:t>Workplace wellbeing/ Take time</w:t>
            </w:r>
          </w:p>
        </w:tc>
        <w:tc>
          <w:tcPr>
            <w:tcW w:w="2126" w:type="dxa"/>
          </w:tcPr>
          <w:p w14:paraId="1F2D077D" w14:textId="77777777" w:rsidR="00907BA7" w:rsidRDefault="00907BA7" w:rsidP="0006460E">
            <w:pPr>
              <w:spacing w:after="0" w:line="360" w:lineRule="auto"/>
              <w:contextualSpacing/>
            </w:pPr>
            <w:r>
              <w:t>Success in examination</w:t>
            </w:r>
          </w:p>
        </w:tc>
      </w:tr>
      <w:tr w:rsidR="00907BA7" w14:paraId="7B87D2AF" w14:textId="77777777" w:rsidTr="0012280F">
        <w:tc>
          <w:tcPr>
            <w:tcW w:w="3794" w:type="dxa"/>
          </w:tcPr>
          <w:p w14:paraId="110BCFCC" w14:textId="77777777" w:rsidR="00907BA7" w:rsidRDefault="00907BA7" w:rsidP="0006460E">
            <w:pPr>
              <w:spacing w:after="0" w:line="360" w:lineRule="auto"/>
              <w:contextualSpacing/>
            </w:pPr>
            <w:r>
              <w:t xml:space="preserve">Clinical: knowledge/ assessment of patients/ clinical decision making/ ability to execute management plans </w:t>
            </w:r>
          </w:p>
        </w:tc>
        <w:tc>
          <w:tcPr>
            <w:tcW w:w="3827" w:type="dxa"/>
          </w:tcPr>
          <w:p w14:paraId="0D2F730B" w14:textId="77777777" w:rsidR="00907BA7" w:rsidRDefault="00907BA7" w:rsidP="0006460E">
            <w:pPr>
              <w:spacing w:after="0" w:line="360" w:lineRule="auto"/>
              <w:contextualSpacing/>
            </w:pPr>
            <w:r>
              <w:t>Enhanced clinical supervision</w:t>
            </w:r>
          </w:p>
          <w:p w14:paraId="705D2DBB" w14:textId="77777777" w:rsidR="00907BA7" w:rsidRDefault="00907BA7" w:rsidP="0006460E">
            <w:pPr>
              <w:spacing w:after="0" w:line="360" w:lineRule="auto"/>
              <w:contextualSpacing/>
            </w:pPr>
            <w:r>
              <w:t xml:space="preserve">Additional training </w:t>
            </w:r>
          </w:p>
          <w:p w14:paraId="41B05CBD" w14:textId="77777777" w:rsidR="00907BA7" w:rsidRDefault="00907BA7" w:rsidP="0006460E">
            <w:pPr>
              <w:spacing w:after="0" w:line="360" w:lineRule="auto"/>
              <w:contextualSpacing/>
            </w:pPr>
            <w:r>
              <w:t>(Simulation based training may help)</w:t>
            </w:r>
          </w:p>
        </w:tc>
        <w:tc>
          <w:tcPr>
            <w:tcW w:w="2126" w:type="dxa"/>
          </w:tcPr>
          <w:p w14:paraId="25E2979A" w14:textId="77777777" w:rsidR="00907BA7" w:rsidRDefault="00907BA7" w:rsidP="0006460E">
            <w:pPr>
              <w:spacing w:after="0" w:line="360" w:lineRule="auto"/>
              <w:contextualSpacing/>
            </w:pPr>
            <w:r>
              <w:t>CBDs, mini-CEX, ACAT, MSF,</w:t>
            </w:r>
          </w:p>
          <w:p w14:paraId="00DEB9BA" w14:textId="77777777" w:rsidR="00907BA7" w:rsidRDefault="00907BA7" w:rsidP="0006460E">
            <w:pPr>
              <w:spacing w:after="0" w:line="360" w:lineRule="auto"/>
              <w:contextualSpacing/>
            </w:pPr>
            <w:r>
              <w:t>CSTR</w:t>
            </w:r>
          </w:p>
        </w:tc>
      </w:tr>
      <w:tr w:rsidR="00907BA7" w14:paraId="46BE9E0E" w14:textId="77777777" w:rsidTr="0012280F">
        <w:tc>
          <w:tcPr>
            <w:tcW w:w="3794" w:type="dxa"/>
          </w:tcPr>
          <w:p w14:paraId="24AA73AC" w14:textId="77777777" w:rsidR="00907BA7" w:rsidRDefault="00907BA7" w:rsidP="0006460E">
            <w:pPr>
              <w:spacing w:after="0" w:line="360" w:lineRule="auto"/>
              <w:contextualSpacing/>
            </w:pPr>
            <w:r>
              <w:t>Clinical technical skills</w:t>
            </w:r>
          </w:p>
        </w:tc>
        <w:tc>
          <w:tcPr>
            <w:tcW w:w="3827" w:type="dxa"/>
          </w:tcPr>
          <w:p w14:paraId="3A24424F" w14:textId="77777777" w:rsidR="00907BA7" w:rsidRDefault="00907BA7" w:rsidP="0006460E">
            <w:pPr>
              <w:spacing w:after="0" w:line="360" w:lineRule="auto"/>
              <w:contextualSpacing/>
            </w:pPr>
            <w:r>
              <w:t>Additional training</w:t>
            </w:r>
          </w:p>
        </w:tc>
        <w:tc>
          <w:tcPr>
            <w:tcW w:w="2126" w:type="dxa"/>
          </w:tcPr>
          <w:p w14:paraId="1C10ACB7" w14:textId="77777777" w:rsidR="00907BA7" w:rsidRDefault="00907BA7" w:rsidP="0006460E">
            <w:pPr>
              <w:spacing w:after="0" w:line="360" w:lineRule="auto"/>
              <w:contextualSpacing/>
            </w:pPr>
            <w:r>
              <w:t>DOPs, Mini-CEX</w:t>
            </w:r>
          </w:p>
        </w:tc>
      </w:tr>
    </w:tbl>
    <w:p w14:paraId="19C2540F" w14:textId="77777777" w:rsidR="00907BA7" w:rsidRPr="003C1B51" w:rsidRDefault="00907BA7" w:rsidP="00907BA7">
      <w:pPr>
        <w:spacing w:line="360" w:lineRule="auto"/>
        <w:contextualSpacing/>
        <w:rPr>
          <w:b/>
          <w:sz w:val="12"/>
          <w:szCs w:val="1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3827"/>
        <w:gridCol w:w="2126"/>
      </w:tblGrid>
      <w:tr w:rsidR="00907BA7" w14:paraId="770F9433" w14:textId="77777777" w:rsidTr="0012280F">
        <w:tc>
          <w:tcPr>
            <w:tcW w:w="3794" w:type="dxa"/>
          </w:tcPr>
          <w:p w14:paraId="4F1F762D" w14:textId="77777777" w:rsidR="00907BA7" w:rsidRPr="0022092F" w:rsidRDefault="00907BA7" w:rsidP="0006460E">
            <w:pPr>
              <w:spacing w:after="0" w:line="360" w:lineRule="auto"/>
              <w:contextualSpacing/>
              <w:rPr>
                <w:b/>
                <w:i/>
              </w:rPr>
            </w:pPr>
            <w:r>
              <w:rPr>
                <w:b/>
                <w:i/>
              </w:rPr>
              <w:t>Professional competenc</w:t>
            </w:r>
            <w:r w:rsidRPr="0022092F">
              <w:rPr>
                <w:b/>
                <w:i/>
              </w:rPr>
              <w:t>es to be developed/ Problems identified</w:t>
            </w:r>
          </w:p>
        </w:tc>
        <w:tc>
          <w:tcPr>
            <w:tcW w:w="3827" w:type="dxa"/>
          </w:tcPr>
          <w:p w14:paraId="05057511" w14:textId="77777777" w:rsidR="00907BA7" w:rsidRPr="0022092F" w:rsidRDefault="00907BA7" w:rsidP="0006460E">
            <w:pPr>
              <w:spacing w:after="0" w:line="360" w:lineRule="auto"/>
              <w:contextualSpacing/>
              <w:rPr>
                <w:b/>
                <w:i/>
              </w:rPr>
            </w:pPr>
            <w:r>
              <w:rPr>
                <w:b/>
                <w:i/>
              </w:rPr>
              <w:t>Strategies to develop competenc</w:t>
            </w:r>
            <w:r w:rsidRPr="0022092F">
              <w:rPr>
                <w:b/>
                <w:i/>
              </w:rPr>
              <w:t>es/ Signpost to support</w:t>
            </w:r>
          </w:p>
        </w:tc>
        <w:tc>
          <w:tcPr>
            <w:tcW w:w="2126" w:type="dxa"/>
          </w:tcPr>
          <w:p w14:paraId="3D68C30D" w14:textId="77777777" w:rsidR="00907BA7" w:rsidRPr="0022092F" w:rsidRDefault="0012280F" w:rsidP="0006460E">
            <w:pPr>
              <w:spacing w:after="0" w:line="360" w:lineRule="auto"/>
              <w:contextualSpacing/>
              <w:rPr>
                <w:b/>
                <w:i/>
              </w:rPr>
            </w:pPr>
            <w:r w:rsidRPr="0022092F">
              <w:rPr>
                <w:b/>
                <w:i/>
              </w:rPr>
              <w:t>Evidence</w:t>
            </w:r>
            <w:r>
              <w:rPr>
                <w:b/>
                <w:i/>
              </w:rPr>
              <w:t>:</w:t>
            </w:r>
            <w:r w:rsidRPr="0022092F">
              <w:rPr>
                <w:b/>
                <w:i/>
              </w:rPr>
              <w:t xml:space="preserve"> next ARCP</w:t>
            </w:r>
          </w:p>
        </w:tc>
      </w:tr>
      <w:tr w:rsidR="00907BA7" w14:paraId="769091A0" w14:textId="77777777" w:rsidTr="0012280F">
        <w:tc>
          <w:tcPr>
            <w:tcW w:w="3794" w:type="dxa"/>
          </w:tcPr>
          <w:p w14:paraId="2BB5577F" w14:textId="77777777" w:rsidR="00907BA7" w:rsidRDefault="00907BA7" w:rsidP="0006460E">
            <w:pPr>
              <w:spacing w:after="0" w:line="360" w:lineRule="auto"/>
              <w:contextualSpacing/>
            </w:pPr>
            <w:r>
              <w:t>Professional skills - communication verbal/ written</w:t>
            </w:r>
          </w:p>
        </w:tc>
        <w:tc>
          <w:tcPr>
            <w:tcW w:w="3827" w:type="dxa"/>
          </w:tcPr>
          <w:p w14:paraId="66EA7D6C" w14:textId="77777777" w:rsidR="00907BA7" w:rsidRDefault="00907BA7" w:rsidP="0006460E">
            <w:pPr>
              <w:spacing w:after="0" w:line="360" w:lineRule="auto"/>
              <w:contextualSpacing/>
            </w:pPr>
            <w:r>
              <w:t>Communication skills course</w:t>
            </w:r>
          </w:p>
          <w:p w14:paraId="4CDA93B7" w14:textId="77777777" w:rsidR="00907BA7" w:rsidRDefault="00907BA7" w:rsidP="0006460E">
            <w:pPr>
              <w:spacing w:after="0" w:line="360" w:lineRule="auto"/>
              <w:contextualSpacing/>
            </w:pPr>
            <w:r>
              <w:t>Additional training</w:t>
            </w:r>
          </w:p>
          <w:p w14:paraId="7861BA81" w14:textId="77777777" w:rsidR="00907BA7" w:rsidRDefault="00907BA7" w:rsidP="0006460E">
            <w:pPr>
              <w:spacing w:after="0" w:line="360" w:lineRule="auto"/>
              <w:contextualSpacing/>
            </w:pPr>
            <w:r>
              <w:t>Consider dyslexia screening</w:t>
            </w:r>
          </w:p>
          <w:p w14:paraId="583CDDB3" w14:textId="77777777" w:rsidR="000A716A" w:rsidRDefault="000A716A" w:rsidP="0006460E">
            <w:pPr>
              <w:spacing w:after="0" w:line="360" w:lineRule="auto"/>
              <w:contextualSpacing/>
            </w:pPr>
            <w:r>
              <w:t>Effective conversations training</w:t>
            </w:r>
          </w:p>
        </w:tc>
        <w:tc>
          <w:tcPr>
            <w:tcW w:w="2126" w:type="dxa"/>
          </w:tcPr>
          <w:p w14:paraId="3211F92A" w14:textId="77777777" w:rsidR="00907BA7" w:rsidRDefault="00511261" w:rsidP="0006460E">
            <w:pPr>
              <w:spacing w:after="0" w:line="360" w:lineRule="auto"/>
              <w:contextualSpacing/>
            </w:pPr>
            <w:r>
              <w:t xml:space="preserve">HAT, DOC, ACAT, </w:t>
            </w:r>
            <w:r w:rsidR="00907BA7">
              <w:t>CEX, MSF,</w:t>
            </w:r>
            <w:r>
              <w:t xml:space="preserve"> </w:t>
            </w:r>
            <w:r w:rsidR="00907BA7">
              <w:t>CSTR</w:t>
            </w:r>
          </w:p>
        </w:tc>
      </w:tr>
      <w:tr w:rsidR="00907BA7" w14:paraId="6A9B6A9A" w14:textId="77777777" w:rsidTr="0012280F">
        <w:tc>
          <w:tcPr>
            <w:tcW w:w="3794" w:type="dxa"/>
          </w:tcPr>
          <w:p w14:paraId="232FB15F" w14:textId="77777777" w:rsidR="00907BA7" w:rsidRDefault="00907BA7" w:rsidP="0006460E">
            <w:pPr>
              <w:spacing w:after="0" w:line="360" w:lineRule="auto"/>
              <w:contextualSpacing/>
            </w:pPr>
            <w:r>
              <w:t>Professional skills – time management/ organisation/ leading a clinical team</w:t>
            </w:r>
          </w:p>
        </w:tc>
        <w:tc>
          <w:tcPr>
            <w:tcW w:w="3827" w:type="dxa"/>
          </w:tcPr>
          <w:p w14:paraId="77B441EE" w14:textId="77777777" w:rsidR="00907BA7" w:rsidRDefault="00907BA7" w:rsidP="0006460E">
            <w:pPr>
              <w:spacing w:after="0" w:line="360" w:lineRule="auto"/>
              <w:contextualSpacing/>
            </w:pPr>
            <w:r>
              <w:t>Time management course</w:t>
            </w:r>
          </w:p>
          <w:p w14:paraId="59523F0C" w14:textId="77777777" w:rsidR="00907BA7" w:rsidRDefault="00907BA7" w:rsidP="0006460E">
            <w:pPr>
              <w:spacing w:after="0" w:line="360" w:lineRule="auto"/>
              <w:contextualSpacing/>
            </w:pPr>
            <w:r>
              <w:t>Coaching</w:t>
            </w:r>
          </w:p>
        </w:tc>
        <w:tc>
          <w:tcPr>
            <w:tcW w:w="2126" w:type="dxa"/>
          </w:tcPr>
          <w:p w14:paraId="4349854D" w14:textId="77777777" w:rsidR="00907BA7" w:rsidRDefault="00907BA7" w:rsidP="0006460E">
            <w:pPr>
              <w:spacing w:after="0" w:line="360" w:lineRule="auto"/>
              <w:contextualSpacing/>
            </w:pPr>
            <w:r>
              <w:t>ACAT, MSF,</w:t>
            </w:r>
          </w:p>
          <w:p w14:paraId="768BC1EC" w14:textId="77777777" w:rsidR="00907BA7" w:rsidRDefault="00907BA7" w:rsidP="0006460E">
            <w:pPr>
              <w:spacing w:after="0" w:line="360" w:lineRule="auto"/>
              <w:contextualSpacing/>
            </w:pPr>
            <w:r>
              <w:t>CSTR, ESTR</w:t>
            </w:r>
          </w:p>
        </w:tc>
      </w:tr>
      <w:tr w:rsidR="00907BA7" w14:paraId="004FAAFF" w14:textId="77777777" w:rsidTr="0012280F">
        <w:tc>
          <w:tcPr>
            <w:tcW w:w="3794" w:type="dxa"/>
          </w:tcPr>
          <w:p w14:paraId="67557720" w14:textId="77777777" w:rsidR="00907BA7" w:rsidRDefault="00907BA7" w:rsidP="0006460E">
            <w:pPr>
              <w:spacing w:after="0" w:line="360" w:lineRule="auto"/>
              <w:contextualSpacing/>
            </w:pPr>
            <w:r>
              <w:t>Professional behaviours – punctuality/ communication/ team-working/ respect for colleagues, patients, carers</w:t>
            </w:r>
          </w:p>
        </w:tc>
        <w:tc>
          <w:tcPr>
            <w:tcW w:w="3827" w:type="dxa"/>
          </w:tcPr>
          <w:p w14:paraId="54C7F704" w14:textId="77777777" w:rsidR="00907BA7" w:rsidRDefault="00907BA7" w:rsidP="0006460E">
            <w:pPr>
              <w:spacing w:after="0" w:line="360" w:lineRule="auto"/>
              <w:contextualSpacing/>
            </w:pPr>
            <w:r>
              <w:t>Coaching</w:t>
            </w:r>
          </w:p>
          <w:p w14:paraId="165C3FFA" w14:textId="77777777" w:rsidR="00907BA7" w:rsidRDefault="00907BA7" w:rsidP="0006460E">
            <w:pPr>
              <w:spacing w:after="0" w:line="360" w:lineRule="auto"/>
              <w:contextualSpacing/>
            </w:pPr>
            <w:r>
              <w:t>Reflection, self-awareness</w:t>
            </w:r>
            <w:r w:rsidR="0012280F">
              <w:t xml:space="preserve"> training</w:t>
            </w:r>
          </w:p>
        </w:tc>
        <w:tc>
          <w:tcPr>
            <w:tcW w:w="2126" w:type="dxa"/>
          </w:tcPr>
          <w:p w14:paraId="6C0F2665" w14:textId="77777777" w:rsidR="00907BA7" w:rsidRDefault="00907BA7" w:rsidP="0006460E">
            <w:pPr>
              <w:spacing w:after="0" w:line="360" w:lineRule="auto"/>
              <w:contextualSpacing/>
            </w:pPr>
            <w:r>
              <w:t>Reflective notes</w:t>
            </w:r>
          </w:p>
          <w:p w14:paraId="1C40E2F6" w14:textId="77777777" w:rsidR="00907BA7" w:rsidRDefault="0012280F" w:rsidP="0006460E">
            <w:pPr>
              <w:spacing w:after="0" w:line="360" w:lineRule="auto"/>
              <w:contextualSpacing/>
            </w:pPr>
            <w:r>
              <w:t xml:space="preserve">MSF, </w:t>
            </w:r>
            <w:r w:rsidR="00907BA7">
              <w:t>CSTR, ESTR</w:t>
            </w:r>
          </w:p>
        </w:tc>
      </w:tr>
    </w:tbl>
    <w:p w14:paraId="0B5FB1E3" w14:textId="77777777" w:rsidR="00907BA7" w:rsidRDefault="00907BA7" w:rsidP="00907BA7">
      <w:pPr>
        <w:spacing w:line="240" w:lineRule="auto"/>
        <w:contextualSpacing/>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3827"/>
        <w:gridCol w:w="2126"/>
      </w:tblGrid>
      <w:tr w:rsidR="00907BA7" w:rsidRPr="0022092F" w14:paraId="573B8E59" w14:textId="77777777" w:rsidTr="0012280F">
        <w:tc>
          <w:tcPr>
            <w:tcW w:w="3794" w:type="dxa"/>
          </w:tcPr>
          <w:p w14:paraId="7137FC3F" w14:textId="77777777" w:rsidR="00907BA7" w:rsidRPr="0022092F" w:rsidRDefault="00907BA7" w:rsidP="0006460E">
            <w:pPr>
              <w:spacing w:after="0" w:line="360" w:lineRule="auto"/>
              <w:contextualSpacing/>
              <w:rPr>
                <w:b/>
                <w:i/>
              </w:rPr>
            </w:pPr>
            <w:r w:rsidRPr="0022092F">
              <w:rPr>
                <w:b/>
                <w:i/>
              </w:rPr>
              <w:t>Problems identified</w:t>
            </w:r>
          </w:p>
        </w:tc>
        <w:tc>
          <w:tcPr>
            <w:tcW w:w="3827" w:type="dxa"/>
          </w:tcPr>
          <w:p w14:paraId="0BD5009B" w14:textId="77777777" w:rsidR="00907BA7" w:rsidRPr="0022092F" w:rsidRDefault="00907BA7" w:rsidP="0006460E">
            <w:pPr>
              <w:spacing w:after="0" w:line="360" w:lineRule="auto"/>
              <w:contextualSpacing/>
              <w:rPr>
                <w:b/>
                <w:i/>
              </w:rPr>
            </w:pPr>
            <w:r w:rsidRPr="0022092F">
              <w:rPr>
                <w:b/>
                <w:i/>
              </w:rPr>
              <w:t>Signpost to support</w:t>
            </w:r>
          </w:p>
        </w:tc>
        <w:tc>
          <w:tcPr>
            <w:tcW w:w="2126" w:type="dxa"/>
          </w:tcPr>
          <w:p w14:paraId="0584EB17" w14:textId="77777777" w:rsidR="00907BA7" w:rsidRPr="0022092F" w:rsidRDefault="0012280F" w:rsidP="0006460E">
            <w:pPr>
              <w:spacing w:after="0" w:line="360" w:lineRule="auto"/>
              <w:contextualSpacing/>
              <w:rPr>
                <w:b/>
                <w:i/>
              </w:rPr>
            </w:pPr>
            <w:r w:rsidRPr="0022092F">
              <w:rPr>
                <w:b/>
                <w:i/>
              </w:rPr>
              <w:t>Evidence</w:t>
            </w:r>
            <w:r>
              <w:rPr>
                <w:b/>
                <w:i/>
              </w:rPr>
              <w:t>:</w:t>
            </w:r>
            <w:r w:rsidRPr="0022092F">
              <w:rPr>
                <w:b/>
                <w:i/>
              </w:rPr>
              <w:t xml:space="preserve"> next ARCP</w:t>
            </w:r>
          </w:p>
        </w:tc>
      </w:tr>
      <w:tr w:rsidR="00907BA7" w14:paraId="11B006B5" w14:textId="77777777" w:rsidTr="0012280F">
        <w:tc>
          <w:tcPr>
            <w:tcW w:w="3794" w:type="dxa"/>
          </w:tcPr>
          <w:p w14:paraId="22D0C0A1" w14:textId="77777777" w:rsidR="00907BA7" w:rsidRDefault="00907BA7" w:rsidP="0006460E">
            <w:pPr>
              <w:spacing w:after="0" w:line="360" w:lineRule="auto"/>
              <w:contextualSpacing/>
            </w:pPr>
            <w:r>
              <w:t>Health – physical/ mental</w:t>
            </w:r>
          </w:p>
        </w:tc>
        <w:tc>
          <w:tcPr>
            <w:tcW w:w="3827" w:type="dxa"/>
          </w:tcPr>
          <w:p w14:paraId="3D7AA13A" w14:textId="77777777" w:rsidR="000A716A" w:rsidRDefault="000A716A" w:rsidP="0006460E">
            <w:pPr>
              <w:spacing w:after="0" w:line="360" w:lineRule="auto"/>
              <w:contextualSpacing/>
              <w:rPr>
                <w:ins w:id="7" w:author="Chris Vas" w:date="2019-11-11T14:57:00Z"/>
              </w:rPr>
            </w:pPr>
            <w:r>
              <w:t>Resilience training – surviving and thriving</w:t>
            </w:r>
          </w:p>
          <w:p w14:paraId="24880583" w14:textId="77777777" w:rsidR="00DA4E17" w:rsidRDefault="00DA4E17" w:rsidP="0006460E">
            <w:pPr>
              <w:spacing w:after="0" w:line="360" w:lineRule="auto"/>
              <w:contextualSpacing/>
            </w:pPr>
            <w:ins w:id="8" w:author="Chris Vas" w:date="2019-11-11T14:57:00Z">
              <w:r>
                <w:t>Mindfulness training</w:t>
              </w:r>
            </w:ins>
          </w:p>
          <w:p w14:paraId="11484B75" w14:textId="77777777" w:rsidR="00907BA7" w:rsidRDefault="00907BA7" w:rsidP="0006460E">
            <w:pPr>
              <w:spacing w:after="0" w:line="360" w:lineRule="auto"/>
              <w:contextualSpacing/>
            </w:pPr>
            <w:r>
              <w:t>GP, Occupational health</w:t>
            </w:r>
          </w:p>
          <w:p w14:paraId="1D838B51" w14:textId="77777777" w:rsidR="00907BA7" w:rsidRDefault="00907BA7" w:rsidP="0006460E">
            <w:pPr>
              <w:spacing w:after="0" w:line="360" w:lineRule="auto"/>
              <w:contextualSpacing/>
            </w:pPr>
            <w:r>
              <w:t>Workplace wellbeing/ Take time</w:t>
            </w:r>
          </w:p>
          <w:p w14:paraId="5A8464A9" w14:textId="77777777" w:rsidR="00907BA7" w:rsidRDefault="00907BA7" w:rsidP="0006460E">
            <w:pPr>
              <w:spacing w:after="0" w:line="360" w:lineRule="auto"/>
              <w:contextualSpacing/>
            </w:pPr>
            <w:r>
              <w:t>Consider reducing working hours</w:t>
            </w:r>
          </w:p>
        </w:tc>
        <w:tc>
          <w:tcPr>
            <w:tcW w:w="2126" w:type="dxa"/>
          </w:tcPr>
          <w:p w14:paraId="2416971D" w14:textId="77777777" w:rsidR="00907BA7" w:rsidRDefault="00907BA7" w:rsidP="0006460E">
            <w:pPr>
              <w:spacing w:after="0" w:line="360" w:lineRule="auto"/>
              <w:contextualSpacing/>
            </w:pPr>
            <w:r>
              <w:t>CSTR, ESTR</w:t>
            </w:r>
          </w:p>
        </w:tc>
      </w:tr>
      <w:tr w:rsidR="00907BA7" w14:paraId="52DD9435" w14:textId="77777777" w:rsidTr="0012280F">
        <w:tc>
          <w:tcPr>
            <w:tcW w:w="3794" w:type="dxa"/>
          </w:tcPr>
          <w:p w14:paraId="28FE190F" w14:textId="77777777" w:rsidR="00907BA7" w:rsidRDefault="00907BA7" w:rsidP="0006460E">
            <w:pPr>
              <w:spacing w:after="0" w:line="360" w:lineRule="auto"/>
              <w:contextualSpacing/>
            </w:pPr>
            <w:r>
              <w:t>Personal circumstances</w:t>
            </w:r>
          </w:p>
        </w:tc>
        <w:tc>
          <w:tcPr>
            <w:tcW w:w="3827" w:type="dxa"/>
          </w:tcPr>
          <w:p w14:paraId="37141CFB" w14:textId="77777777" w:rsidR="00907BA7" w:rsidRDefault="00907BA7" w:rsidP="0006460E">
            <w:pPr>
              <w:spacing w:after="0" w:line="360" w:lineRule="auto"/>
              <w:contextualSpacing/>
            </w:pPr>
            <w:r>
              <w:t>Workplace wellbeing/ Take time/ Coaching</w:t>
            </w:r>
          </w:p>
          <w:p w14:paraId="19A89C6E" w14:textId="77777777" w:rsidR="00907BA7" w:rsidRDefault="00907BA7" w:rsidP="0006460E">
            <w:pPr>
              <w:spacing w:after="0" w:line="360" w:lineRule="auto"/>
              <w:contextualSpacing/>
            </w:pPr>
            <w:r>
              <w:lastRenderedPageBreak/>
              <w:t>Consider reducing working hours</w:t>
            </w:r>
          </w:p>
        </w:tc>
        <w:tc>
          <w:tcPr>
            <w:tcW w:w="2126" w:type="dxa"/>
          </w:tcPr>
          <w:p w14:paraId="7485FA3B" w14:textId="77777777" w:rsidR="00907BA7" w:rsidRDefault="00907BA7" w:rsidP="0006460E">
            <w:pPr>
              <w:spacing w:after="0" w:line="360" w:lineRule="auto"/>
              <w:contextualSpacing/>
            </w:pPr>
            <w:r>
              <w:lastRenderedPageBreak/>
              <w:t>CSTR, ESTR</w:t>
            </w:r>
          </w:p>
        </w:tc>
      </w:tr>
    </w:tbl>
    <w:p w14:paraId="198B88F4" w14:textId="77777777" w:rsidR="000A716A" w:rsidRDefault="000A716A" w:rsidP="00907BA7">
      <w:pPr>
        <w:spacing w:line="240" w:lineRule="auto"/>
        <w:contextualSpacing/>
        <w:rPr>
          <w:b/>
          <w:u w:val="single"/>
        </w:rPr>
      </w:pPr>
    </w:p>
    <w:p w14:paraId="1911A7FF" w14:textId="77777777" w:rsidR="00907BA7" w:rsidRDefault="006953FF" w:rsidP="00907BA7">
      <w:pPr>
        <w:spacing w:line="240" w:lineRule="auto"/>
        <w:contextualSpacing/>
        <w:rPr>
          <w:b/>
        </w:rPr>
      </w:pPr>
      <w:r>
        <w:rPr>
          <w:b/>
          <w:u w:val="single"/>
        </w:rPr>
        <w:t>8</w:t>
      </w:r>
      <w:r w:rsidR="00907BA7" w:rsidRPr="0021513B">
        <w:rPr>
          <w:b/>
          <w:u w:val="single"/>
        </w:rPr>
        <w:t>.</w:t>
      </w:r>
      <w:r w:rsidR="00907BA7" w:rsidRPr="00083970">
        <w:rPr>
          <w:b/>
          <w:u w:val="single"/>
        </w:rPr>
        <w:t xml:space="preserve"> POST </w:t>
      </w:r>
      <w:r w:rsidR="00925C05">
        <w:rPr>
          <w:b/>
          <w:u w:val="single"/>
        </w:rPr>
        <w:t>NON-STANDARD</w:t>
      </w:r>
      <w:r w:rsidR="00907BA7" w:rsidRPr="00083970">
        <w:rPr>
          <w:b/>
          <w:u w:val="single"/>
        </w:rPr>
        <w:t xml:space="preserve"> ARCP OUTCOME FOLLOW UP</w:t>
      </w:r>
      <w:r w:rsidR="00907BA7">
        <w:rPr>
          <w:b/>
        </w:rPr>
        <w:t xml:space="preserve">: </w:t>
      </w:r>
    </w:p>
    <w:p w14:paraId="5566B3AF" w14:textId="77777777" w:rsidR="00907BA7" w:rsidRDefault="00907BA7" w:rsidP="00907BA7">
      <w:pPr>
        <w:spacing w:line="240" w:lineRule="auto"/>
        <w:contextualSpacing/>
        <w:rPr>
          <w:b/>
        </w:rPr>
      </w:pPr>
    </w:p>
    <w:p w14:paraId="60081671" w14:textId="77777777" w:rsidR="00907BA7" w:rsidRDefault="00907BA7" w:rsidP="00907BA7">
      <w:pPr>
        <w:spacing w:line="240" w:lineRule="auto"/>
        <w:contextualSpacing/>
        <w:rPr>
          <w:b/>
        </w:rPr>
      </w:pPr>
    </w:p>
    <w:p w14:paraId="3151CD09" w14:textId="77777777" w:rsidR="00907BA7" w:rsidRPr="006C3464" w:rsidRDefault="006953FF" w:rsidP="00BA34A6">
      <w:pPr>
        <w:spacing w:after="0" w:line="360" w:lineRule="auto"/>
        <w:contextualSpacing/>
        <w:rPr>
          <w:b/>
        </w:rPr>
      </w:pPr>
      <w:r>
        <w:rPr>
          <w:b/>
        </w:rPr>
        <w:t>8</w:t>
      </w:r>
      <w:r w:rsidR="00907BA7">
        <w:rPr>
          <w:b/>
        </w:rPr>
        <w:t>.1 Programme Support Team</w:t>
      </w:r>
      <w:r w:rsidR="00907BA7" w:rsidRPr="006C3464">
        <w:rPr>
          <w:b/>
        </w:rPr>
        <w:t xml:space="preserve">: </w:t>
      </w:r>
    </w:p>
    <w:p w14:paraId="2A339FE6" w14:textId="77777777" w:rsidR="00BB6C24" w:rsidRDefault="00907BA7" w:rsidP="004044E4">
      <w:pPr>
        <w:numPr>
          <w:ilvl w:val="0"/>
          <w:numId w:val="32"/>
        </w:numPr>
        <w:spacing w:after="0" w:line="360" w:lineRule="auto"/>
        <w:contextualSpacing/>
      </w:pPr>
      <w:r>
        <w:t>Send letter to ST doctor, copy</w:t>
      </w:r>
      <w:r w:rsidR="00BB6C24">
        <w:t xml:space="preserve"> to ES and </w:t>
      </w:r>
      <w:r w:rsidR="00925C05">
        <w:t>rotation TPD</w:t>
      </w:r>
      <w:r>
        <w:t>: outcome, signpost to e</w:t>
      </w:r>
      <w:r w:rsidR="000A716A">
        <w:t>-</w:t>
      </w:r>
      <w:r>
        <w:t>portfolio</w:t>
      </w:r>
      <w:r w:rsidR="00BB6C24">
        <w:t xml:space="preserve"> </w:t>
      </w:r>
    </w:p>
    <w:p w14:paraId="1989F4ED" w14:textId="77777777" w:rsidR="00907BA7" w:rsidRDefault="00BB6C24" w:rsidP="004044E4">
      <w:pPr>
        <w:numPr>
          <w:ilvl w:val="0"/>
          <w:numId w:val="32"/>
        </w:numPr>
        <w:spacing w:after="0" w:line="360" w:lineRule="auto"/>
        <w:contextualSpacing/>
      </w:pPr>
      <w:r>
        <w:t xml:space="preserve">Inform </w:t>
      </w:r>
      <w:r w:rsidR="00497C12">
        <w:t>right to request</w:t>
      </w:r>
      <w:r>
        <w:t xml:space="preserve"> review (outcome 2) or appeal (outcome 3 or 4) – refer to Y&amp;H </w:t>
      </w:r>
      <w:r w:rsidR="00497C12">
        <w:t>Guide</w:t>
      </w:r>
    </w:p>
    <w:p w14:paraId="5C85EEAE" w14:textId="77777777" w:rsidR="00907BA7" w:rsidRDefault="00907BA7" w:rsidP="004044E4">
      <w:pPr>
        <w:numPr>
          <w:ilvl w:val="0"/>
          <w:numId w:val="32"/>
        </w:numPr>
        <w:spacing w:after="0" w:line="360" w:lineRule="auto"/>
        <w:contextualSpacing/>
      </w:pPr>
      <w:r>
        <w:t>Inform Employer – current placement and next placement (outcome 3 and 4)</w:t>
      </w:r>
    </w:p>
    <w:p w14:paraId="19226719" w14:textId="77777777" w:rsidR="00574AA7" w:rsidRDefault="00574AA7" w:rsidP="00574AA7">
      <w:pPr>
        <w:pStyle w:val="ListParagraph"/>
        <w:numPr>
          <w:ilvl w:val="0"/>
          <w:numId w:val="32"/>
        </w:numPr>
        <w:spacing w:after="0" w:line="360" w:lineRule="auto"/>
      </w:pPr>
      <w:r w:rsidRPr="00574AA7">
        <w:rPr>
          <w:b/>
        </w:rPr>
        <w:t>PST</w:t>
      </w:r>
      <w:r>
        <w:t xml:space="preserve"> to note ARCP outcome, next ST training year, date of CCT and date of next ARCP on spreadsheet</w:t>
      </w:r>
    </w:p>
    <w:p w14:paraId="57D9F469" w14:textId="77777777" w:rsidR="00907BA7" w:rsidRDefault="00907BA7" w:rsidP="00BA34A6">
      <w:pPr>
        <w:spacing w:after="0" w:line="360" w:lineRule="auto"/>
        <w:contextualSpacing/>
      </w:pPr>
    </w:p>
    <w:p w14:paraId="5F82412D" w14:textId="77777777" w:rsidR="00907BA7" w:rsidRPr="006C3464" w:rsidRDefault="006953FF" w:rsidP="00BA34A6">
      <w:pPr>
        <w:spacing w:after="0" w:line="360" w:lineRule="auto"/>
        <w:contextualSpacing/>
        <w:rPr>
          <w:b/>
        </w:rPr>
      </w:pPr>
      <w:r>
        <w:rPr>
          <w:b/>
        </w:rPr>
        <w:t>8</w:t>
      </w:r>
      <w:r w:rsidR="00907BA7">
        <w:rPr>
          <w:b/>
        </w:rPr>
        <w:t xml:space="preserve">.2 </w:t>
      </w:r>
      <w:r w:rsidR="00925C05">
        <w:rPr>
          <w:b/>
        </w:rPr>
        <w:t>Rotation</w:t>
      </w:r>
      <w:r w:rsidR="00F35484">
        <w:rPr>
          <w:b/>
        </w:rPr>
        <w:t xml:space="preserve"> </w:t>
      </w:r>
      <w:r w:rsidR="00907BA7" w:rsidRPr="006C3464">
        <w:rPr>
          <w:b/>
        </w:rPr>
        <w:t>TPD:</w:t>
      </w:r>
    </w:p>
    <w:p w14:paraId="230B3DCE" w14:textId="77777777" w:rsidR="00907BA7" w:rsidRDefault="00907BA7" w:rsidP="004044E4">
      <w:pPr>
        <w:numPr>
          <w:ilvl w:val="0"/>
          <w:numId w:val="33"/>
        </w:numPr>
        <w:spacing w:after="0" w:line="360" w:lineRule="auto"/>
        <w:contextualSpacing/>
      </w:pPr>
      <w:r>
        <w:t xml:space="preserve">Inform DME </w:t>
      </w:r>
      <w:r w:rsidR="00925C05">
        <w:t>and College Tutor</w:t>
      </w:r>
    </w:p>
    <w:p w14:paraId="014ED53E" w14:textId="77777777" w:rsidR="00907BA7" w:rsidRDefault="00907BA7" w:rsidP="004044E4">
      <w:pPr>
        <w:numPr>
          <w:ilvl w:val="0"/>
          <w:numId w:val="33"/>
        </w:numPr>
        <w:spacing w:after="0" w:line="360" w:lineRule="auto"/>
        <w:contextualSpacing/>
      </w:pPr>
      <w:r>
        <w:t>Any concern about fitness to practice must be reported to the Postgraduate Dean</w:t>
      </w:r>
    </w:p>
    <w:p w14:paraId="485750FD" w14:textId="77777777" w:rsidR="00907BA7" w:rsidRDefault="00925C05" w:rsidP="004044E4">
      <w:pPr>
        <w:numPr>
          <w:ilvl w:val="0"/>
          <w:numId w:val="33"/>
        </w:numPr>
        <w:spacing w:after="0" w:line="360" w:lineRule="auto"/>
        <w:contextualSpacing/>
      </w:pPr>
      <w:r>
        <w:t>A</w:t>
      </w:r>
      <w:r w:rsidR="00907BA7">
        <w:t>rrange appropriate placement</w:t>
      </w:r>
      <w:r>
        <w:t>,</w:t>
      </w:r>
      <w:r w:rsidR="00907BA7">
        <w:t xml:space="preserve"> and clinical supervisor in next post</w:t>
      </w:r>
      <w:r>
        <w:t xml:space="preserve"> via College Tutor</w:t>
      </w:r>
    </w:p>
    <w:p w14:paraId="58CACCDB" w14:textId="77777777" w:rsidR="00907BA7" w:rsidRDefault="00907BA7" w:rsidP="00BA34A6">
      <w:pPr>
        <w:spacing w:after="0" w:line="360" w:lineRule="auto"/>
        <w:contextualSpacing/>
        <w:rPr>
          <w:b/>
        </w:rPr>
      </w:pPr>
    </w:p>
    <w:p w14:paraId="7721D5C8" w14:textId="77777777" w:rsidR="00907BA7" w:rsidRDefault="006953FF" w:rsidP="00BA34A6">
      <w:pPr>
        <w:spacing w:after="0" w:line="360" w:lineRule="auto"/>
        <w:contextualSpacing/>
        <w:rPr>
          <w:b/>
        </w:rPr>
      </w:pPr>
      <w:r>
        <w:rPr>
          <w:b/>
        </w:rPr>
        <w:t>8</w:t>
      </w:r>
      <w:r w:rsidR="00907BA7">
        <w:rPr>
          <w:b/>
        </w:rPr>
        <w:t xml:space="preserve">.3 ARCP Follow up meeting - Educational supervisor and ST doctor: </w:t>
      </w:r>
    </w:p>
    <w:p w14:paraId="68134CE5" w14:textId="77777777" w:rsidR="00925C05" w:rsidRDefault="00925C05" w:rsidP="00925C05">
      <w:pPr>
        <w:numPr>
          <w:ilvl w:val="0"/>
          <w:numId w:val="21"/>
        </w:numPr>
        <w:spacing w:after="0" w:line="360" w:lineRule="auto"/>
        <w:contextualSpacing/>
      </w:pPr>
      <w:r>
        <w:t xml:space="preserve">Liaise with Clinical supervisor to arrange additional training/ support for doctor and plan remedial programme </w:t>
      </w:r>
    </w:p>
    <w:p w14:paraId="4779D51E" w14:textId="77777777" w:rsidR="00907BA7" w:rsidRPr="006818FD" w:rsidRDefault="00907BA7" w:rsidP="004044E4">
      <w:pPr>
        <w:numPr>
          <w:ilvl w:val="0"/>
          <w:numId w:val="21"/>
        </w:numPr>
        <w:spacing w:after="0" w:line="360" w:lineRule="auto"/>
        <w:contextualSpacing/>
      </w:pPr>
      <w:r w:rsidRPr="006818FD">
        <w:t>Focus on ho</w:t>
      </w:r>
      <w:r>
        <w:t>w to develop competenc</w:t>
      </w:r>
      <w:r w:rsidRPr="006818FD">
        <w:t>es and provide evidence for ARCP</w:t>
      </w:r>
    </w:p>
    <w:p w14:paraId="27F1B744" w14:textId="77777777" w:rsidR="00907BA7" w:rsidRDefault="00907BA7" w:rsidP="004044E4">
      <w:pPr>
        <w:numPr>
          <w:ilvl w:val="0"/>
          <w:numId w:val="21"/>
        </w:numPr>
        <w:spacing w:after="0" w:line="360" w:lineRule="auto"/>
        <w:contextualSpacing/>
      </w:pPr>
      <w:r>
        <w:t>Tailor to individual – liaise with CS and local RCPCH College tutor for knowledge of local training facilities (section 8.3)</w:t>
      </w:r>
    </w:p>
    <w:p w14:paraId="7F107D99" w14:textId="77777777" w:rsidR="00907BA7" w:rsidRDefault="00907BA7" w:rsidP="004044E4">
      <w:pPr>
        <w:numPr>
          <w:ilvl w:val="0"/>
          <w:numId w:val="21"/>
        </w:numPr>
        <w:spacing w:after="0" w:line="360" w:lineRule="auto"/>
        <w:contextualSpacing/>
      </w:pPr>
      <w:r w:rsidRPr="00F90363">
        <w:rPr>
          <w:b/>
        </w:rPr>
        <w:t>Local TPD</w:t>
      </w:r>
      <w:r>
        <w:t xml:space="preserve"> may attend or meet with doctor separately if ARCP outcome 2 with significant concerns or ARCP outcome 3. PST member to record minutes</w:t>
      </w:r>
      <w:r w:rsidR="00E732EE">
        <w:t xml:space="preserve"> for outcome 3 not due to exam failure</w:t>
      </w:r>
    </w:p>
    <w:p w14:paraId="36AF44E1" w14:textId="77777777" w:rsidR="00907BA7" w:rsidRDefault="00907BA7" w:rsidP="004044E4">
      <w:pPr>
        <w:numPr>
          <w:ilvl w:val="0"/>
          <w:numId w:val="21"/>
        </w:numPr>
        <w:spacing w:after="0" w:line="360" w:lineRule="auto"/>
        <w:contextualSpacing/>
      </w:pPr>
      <w:r>
        <w:t>Record contemporaneously on e</w:t>
      </w:r>
      <w:r w:rsidR="000A716A">
        <w:t>-</w:t>
      </w:r>
      <w:proofErr w:type="gramStart"/>
      <w:r>
        <w:t>portfolio  as</w:t>
      </w:r>
      <w:proofErr w:type="gramEnd"/>
      <w:r>
        <w:t xml:space="preserve"> “additional meeting”</w:t>
      </w:r>
    </w:p>
    <w:p w14:paraId="7CF22D99" w14:textId="77777777" w:rsidR="00907BA7" w:rsidRDefault="00574AA7" w:rsidP="004044E4">
      <w:pPr>
        <w:numPr>
          <w:ilvl w:val="1"/>
          <w:numId w:val="21"/>
        </w:numPr>
        <w:spacing w:after="0" w:line="360" w:lineRule="auto"/>
        <w:contextualSpacing/>
      </w:pPr>
      <w:r>
        <w:t>Note</w:t>
      </w:r>
      <w:r w:rsidR="00907BA7">
        <w:t xml:space="preserve"> this is an </w:t>
      </w:r>
      <w:r w:rsidR="00925C05">
        <w:t>ARCP outcome follow-</w:t>
      </w:r>
      <w:r w:rsidR="00907BA7">
        <w:t>up meeting</w:t>
      </w:r>
      <w:r>
        <w:t xml:space="preserve"> to plan additional training</w:t>
      </w:r>
    </w:p>
    <w:p w14:paraId="71CC39D2" w14:textId="77777777" w:rsidR="00907BA7" w:rsidRDefault="00907BA7" w:rsidP="004044E4">
      <w:pPr>
        <w:numPr>
          <w:ilvl w:val="1"/>
          <w:numId w:val="21"/>
        </w:numPr>
        <w:spacing w:after="0" w:line="360" w:lineRule="auto"/>
        <w:contextualSpacing/>
      </w:pPr>
      <w:r>
        <w:t>Ensure that the ST doctor’s comments are recorded in this form</w:t>
      </w:r>
    </w:p>
    <w:p w14:paraId="42D31537" w14:textId="77777777" w:rsidR="00907BA7" w:rsidRDefault="00907BA7" w:rsidP="00907BA7">
      <w:pPr>
        <w:spacing w:line="240" w:lineRule="auto"/>
        <w:contextualSpacing/>
      </w:pPr>
    </w:p>
    <w:p w14:paraId="36E1B66C" w14:textId="77777777" w:rsidR="00907BA7" w:rsidRDefault="006953FF" w:rsidP="00BA34A6">
      <w:pPr>
        <w:spacing w:after="0" w:line="360" w:lineRule="auto"/>
        <w:contextualSpacing/>
        <w:rPr>
          <w:b/>
        </w:rPr>
      </w:pPr>
      <w:r>
        <w:rPr>
          <w:b/>
        </w:rPr>
        <w:t>8</w:t>
      </w:r>
      <w:r w:rsidR="00907BA7">
        <w:rPr>
          <w:b/>
        </w:rPr>
        <w:t xml:space="preserve">.4 </w:t>
      </w:r>
      <w:r w:rsidR="00907BA7" w:rsidRPr="006818FD">
        <w:rPr>
          <w:b/>
        </w:rPr>
        <w:t xml:space="preserve">Completion of </w:t>
      </w:r>
      <w:r w:rsidR="00907BA7">
        <w:rPr>
          <w:b/>
        </w:rPr>
        <w:t>Adverse Outcome ARCP process</w:t>
      </w:r>
    </w:p>
    <w:p w14:paraId="0C20261A" w14:textId="77777777" w:rsidR="00907BA7" w:rsidRDefault="00907BA7" w:rsidP="00BA34A6">
      <w:pPr>
        <w:spacing w:after="0" w:line="360" w:lineRule="auto"/>
        <w:contextualSpacing/>
      </w:pPr>
      <w:r w:rsidRPr="00077D22">
        <w:rPr>
          <w:b/>
        </w:rPr>
        <w:t>TPD</w:t>
      </w:r>
      <w:r>
        <w:t xml:space="preserve"> to send paperwork to PST</w:t>
      </w:r>
    </w:p>
    <w:p w14:paraId="48627741" w14:textId="77777777" w:rsidR="00907BA7" w:rsidRDefault="00907BA7" w:rsidP="004044E4">
      <w:pPr>
        <w:numPr>
          <w:ilvl w:val="0"/>
          <w:numId w:val="34"/>
        </w:numPr>
        <w:spacing w:after="0" w:line="360" w:lineRule="auto"/>
        <w:contextualSpacing/>
      </w:pPr>
      <w:r>
        <w:t xml:space="preserve">Face-to-face ARCP agenda with completed notes </w:t>
      </w:r>
    </w:p>
    <w:p w14:paraId="0485E138" w14:textId="77777777" w:rsidR="00907BA7" w:rsidRDefault="00907BA7" w:rsidP="004044E4">
      <w:pPr>
        <w:numPr>
          <w:ilvl w:val="1"/>
          <w:numId w:val="34"/>
        </w:numPr>
        <w:spacing w:after="0" w:line="360" w:lineRule="auto"/>
        <w:contextualSpacing/>
      </w:pPr>
      <w:r>
        <w:t>ARCP outcome</w:t>
      </w:r>
    </w:p>
    <w:p w14:paraId="1F1DC456" w14:textId="77777777" w:rsidR="00907BA7" w:rsidRDefault="00907BA7" w:rsidP="004044E4">
      <w:pPr>
        <w:numPr>
          <w:ilvl w:val="1"/>
          <w:numId w:val="34"/>
        </w:numPr>
        <w:spacing w:after="0" w:line="360" w:lineRule="auto"/>
        <w:contextualSpacing/>
      </w:pPr>
      <w:r>
        <w:t>ST year at next placement</w:t>
      </w:r>
    </w:p>
    <w:p w14:paraId="5401EA69" w14:textId="77777777" w:rsidR="00907BA7" w:rsidRDefault="00907BA7" w:rsidP="004044E4">
      <w:pPr>
        <w:numPr>
          <w:ilvl w:val="1"/>
          <w:numId w:val="34"/>
        </w:numPr>
        <w:spacing w:after="0" w:line="360" w:lineRule="auto"/>
        <w:contextualSpacing/>
      </w:pPr>
      <w:r>
        <w:t xml:space="preserve">CCT date </w:t>
      </w:r>
    </w:p>
    <w:p w14:paraId="688AAFCF" w14:textId="77777777" w:rsidR="00907BA7" w:rsidRDefault="00907BA7" w:rsidP="004044E4">
      <w:pPr>
        <w:numPr>
          <w:ilvl w:val="1"/>
          <w:numId w:val="34"/>
        </w:numPr>
        <w:spacing w:after="0" w:line="360" w:lineRule="auto"/>
        <w:contextualSpacing/>
      </w:pPr>
      <w:r>
        <w:t>Date of next ARCP</w:t>
      </w:r>
    </w:p>
    <w:p w14:paraId="2B878718" w14:textId="77777777" w:rsidR="00574AA7" w:rsidRDefault="00907BA7" w:rsidP="00574AA7">
      <w:pPr>
        <w:numPr>
          <w:ilvl w:val="0"/>
          <w:numId w:val="34"/>
        </w:numPr>
        <w:spacing w:after="0" w:line="360" w:lineRule="auto"/>
        <w:contextualSpacing/>
      </w:pPr>
      <w:r>
        <w:lastRenderedPageBreak/>
        <w:t xml:space="preserve">Completed ARCP review tools </w:t>
      </w:r>
    </w:p>
    <w:p w14:paraId="095676F8" w14:textId="77777777" w:rsidR="00DB48F9" w:rsidRPr="002D5ACB" w:rsidRDefault="006953FF" w:rsidP="00267BE8">
      <w:pPr>
        <w:spacing w:line="360" w:lineRule="auto"/>
        <w:rPr>
          <w:b/>
          <w:u w:val="single"/>
        </w:rPr>
      </w:pPr>
      <w:r>
        <w:rPr>
          <w:b/>
          <w:u w:val="single"/>
        </w:rPr>
        <w:t>9</w:t>
      </w:r>
      <w:r w:rsidR="00DB48F9" w:rsidRPr="002D5ACB">
        <w:rPr>
          <w:b/>
          <w:u w:val="single"/>
        </w:rPr>
        <w:t xml:space="preserve">. </w:t>
      </w:r>
      <w:r w:rsidR="002D5ACB">
        <w:rPr>
          <w:b/>
          <w:u w:val="single"/>
        </w:rPr>
        <w:t xml:space="preserve">ADVICE TO ST DOCTORS </w:t>
      </w:r>
      <w:r w:rsidR="00DB48F9" w:rsidRPr="002D5ACB">
        <w:rPr>
          <w:b/>
          <w:u w:val="single"/>
        </w:rPr>
        <w:t xml:space="preserve">PLANNING FOR EARLY </w:t>
      </w:r>
      <w:r w:rsidR="00A47F18">
        <w:rPr>
          <w:b/>
          <w:u w:val="single"/>
        </w:rPr>
        <w:t xml:space="preserve">ARCP OUTCOME 6/ </w:t>
      </w:r>
      <w:r w:rsidR="00DB48F9" w:rsidRPr="002D5ACB">
        <w:rPr>
          <w:b/>
          <w:u w:val="single"/>
        </w:rPr>
        <w:t>CCT</w:t>
      </w:r>
    </w:p>
    <w:p w14:paraId="551EB400" w14:textId="77777777" w:rsidR="00DB48F9" w:rsidRPr="00DB48F9" w:rsidRDefault="00DB48F9" w:rsidP="00267BE8">
      <w:pPr>
        <w:spacing w:line="360" w:lineRule="auto"/>
        <w:rPr>
          <w:color w:val="000000" w:themeColor="text1"/>
        </w:rPr>
      </w:pPr>
      <w:r>
        <w:t>Arrange to meet with you</w:t>
      </w:r>
      <w:r w:rsidR="000A716A">
        <w:t>r</w:t>
      </w:r>
      <w:r>
        <w:t xml:space="preserve"> </w:t>
      </w:r>
      <w:r w:rsidRPr="00DB48F9">
        <w:rPr>
          <w:b/>
        </w:rPr>
        <w:t>Educational Supervisor</w:t>
      </w:r>
      <w:r>
        <w:t xml:space="preserve"> in advance of when you h</w:t>
      </w:r>
      <w:r w:rsidR="00895C1C">
        <w:t>ope to finish level 3 training</w:t>
      </w:r>
      <w:r>
        <w:t xml:space="preserve">. Review your achievement of level 3 competences – does your Educational supervisor think that you will be ready by the proposed date? If not, develop a SMART PDP to ensure that you achieve the necessary </w:t>
      </w:r>
      <w:r w:rsidRPr="00DB48F9">
        <w:rPr>
          <w:color w:val="000000" w:themeColor="text1"/>
        </w:rPr>
        <w:t>competences. Your educational supervisor must be prepared to answer “yes” to the following question in their trainer</w:t>
      </w:r>
      <w:r w:rsidRPr="00DB48F9">
        <w:rPr>
          <w:rFonts w:asciiTheme="minorHAnsi" w:hAnsiTheme="minorHAnsi"/>
          <w:color w:val="000000" w:themeColor="text1"/>
        </w:rPr>
        <w:t>’s report: “</w:t>
      </w:r>
      <w:r w:rsidRPr="00DB48F9">
        <w:rPr>
          <w:rFonts w:asciiTheme="minorHAnsi" w:eastAsia="Times New Roman" w:hAnsiTheme="minorHAnsi"/>
          <w:color w:val="000000" w:themeColor="text1"/>
          <w:lang w:eastAsia="en-GB"/>
        </w:rPr>
        <w:t>Do you feel this trainee is competent and safe to complete training and be signed off as eligible to enter the specialist register prior to the completion of ST8?”</w:t>
      </w:r>
    </w:p>
    <w:p w14:paraId="15EC4EC7" w14:textId="77777777" w:rsidR="00895C1C" w:rsidRPr="00F35484" w:rsidRDefault="00895C1C" w:rsidP="00D56B92">
      <w:pPr>
        <w:spacing w:line="360" w:lineRule="auto"/>
        <w:rPr>
          <w:color w:val="000000" w:themeColor="text1"/>
        </w:rPr>
      </w:pPr>
      <w:r w:rsidRPr="00F35484">
        <w:t xml:space="preserve">You must alert your </w:t>
      </w:r>
      <w:r w:rsidRPr="00F35484">
        <w:rPr>
          <w:b/>
          <w:color w:val="000000" w:themeColor="text1"/>
        </w:rPr>
        <w:t>Training Programme Director</w:t>
      </w:r>
      <w:r w:rsidRPr="00F35484">
        <w:t xml:space="preserve"> that you want to apply for an early CCT at least 6 to 12 months before the date you want to finish training. </w:t>
      </w:r>
      <w:r w:rsidRPr="00F35484">
        <w:rPr>
          <w:color w:val="000000" w:themeColor="text1"/>
        </w:rPr>
        <w:t>Liaise with your TPD to ensure that you know how to demonstrate the necessary evidence for an ARCP outcome 6 in your e-portfolio by the proposed date. Refer to the evidence required for an outcome 6 in section 4.</w:t>
      </w:r>
    </w:p>
    <w:p w14:paraId="2596D58D" w14:textId="77777777" w:rsidR="00F755B9" w:rsidRDefault="00F755B9" w:rsidP="00D56B92">
      <w:pPr>
        <w:spacing w:line="360" w:lineRule="auto"/>
        <w:rPr>
          <w:color w:val="000000" w:themeColor="text1"/>
        </w:rPr>
      </w:pPr>
      <w:r w:rsidRPr="00F35484">
        <w:rPr>
          <w:color w:val="000000" w:themeColor="text1"/>
        </w:rPr>
        <w:t>The Head of School must approve early CCTs at you</w:t>
      </w:r>
      <w:r w:rsidR="00895C1C" w:rsidRPr="00F35484">
        <w:rPr>
          <w:color w:val="000000" w:themeColor="text1"/>
        </w:rPr>
        <w:t>r</w:t>
      </w:r>
      <w:r w:rsidRPr="00F35484">
        <w:rPr>
          <w:color w:val="000000" w:themeColor="text1"/>
        </w:rPr>
        <w:t xml:space="preserve"> ARCP.</w:t>
      </w:r>
    </w:p>
    <w:p w14:paraId="268B50F9" w14:textId="77777777" w:rsidR="00925C05" w:rsidRDefault="00925C05" w:rsidP="00925C05">
      <w:pPr>
        <w:spacing w:line="360" w:lineRule="auto"/>
        <w:rPr>
          <w:rFonts w:eastAsia="Times New Roman"/>
        </w:rPr>
      </w:pPr>
      <w:r>
        <w:rPr>
          <w:rFonts w:eastAsia="Times New Roman"/>
        </w:rPr>
        <w:t xml:space="preserve">Note: the minimum time required for achieving a CCT in the UK is completion of 5 years in a UK approved training post. </w:t>
      </w:r>
      <w:r w:rsidR="00D56B92" w:rsidRPr="00925C05">
        <w:rPr>
          <w:rFonts w:eastAsia="Times New Roman"/>
        </w:rPr>
        <w:t>If a</w:t>
      </w:r>
      <w:r>
        <w:rPr>
          <w:rFonts w:eastAsia="Times New Roman"/>
        </w:rPr>
        <w:t xml:space="preserve"> ST doctor starts training in a UK training programme at</w:t>
      </w:r>
      <w:r w:rsidR="00D56B92" w:rsidRPr="00925C05">
        <w:rPr>
          <w:rFonts w:eastAsia="Times New Roman"/>
        </w:rPr>
        <w:t xml:space="preserve"> ST4 level</w:t>
      </w:r>
      <w:r>
        <w:rPr>
          <w:rFonts w:eastAsia="Times New Roman"/>
        </w:rPr>
        <w:t>, s/he will not be able to accelerate through level 2 and 3 as this will fall short of th</w:t>
      </w:r>
      <w:r w:rsidR="00895C1C">
        <w:rPr>
          <w:rFonts w:eastAsia="Times New Roman"/>
        </w:rPr>
        <w:t>e minimum requirement for a CCT – the doctor may apply for a CESR in this case – see RCPCH website.</w:t>
      </w:r>
    </w:p>
    <w:p w14:paraId="49AE36A0" w14:textId="77777777" w:rsidR="00246C78" w:rsidRDefault="00246C78" w:rsidP="00267BE8">
      <w:pPr>
        <w:spacing w:line="360" w:lineRule="auto"/>
        <w:rPr>
          <w:color w:val="000000" w:themeColor="text1"/>
        </w:rPr>
      </w:pPr>
    </w:p>
    <w:p w14:paraId="3B726D9E" w14:textId="77777777" w:rsidR="00D5456E" w:rsidRDefault="00D5456E">
      <w:pPr>
        <w:rPr>
          <w:b/>
          <w:color w:val="000000" w:themeColor="text1"/>
          <w:u w:val="single"/>
        </w:rPr>
      </w:pPr>
      <w:r>
        <w:rPr>
          <w:b/>
          <w:color w:val="000000" w:themeColor="text1"/>
          <w:u w:val="single"/>
        </w:rPr>
        <w:br w:type="page"/>
      </w:r>
    </w:p>
    <w:p w14:paraId="2FE429E8" w14:textId="77777777" w:rsidR="00246C78" w:rsidRPr="00246C78" w:rsidRDefault="006953FF" w:rsidP="00267BE8">
      <w:pPr>
        <w:spacing w:line="360" w:lineRule="auto"/>
        <w:rPr>
          <w:b/>
          <w:color w:val="000000" w:themeColor="text1"/>
          <w:u w:val="single"/>
        </w:rPr>
      </w:pPr>
      <w:r>
        <w:rPr>
          <w:b/>
          <w:color w:val="000000" w:themeColor="text1"/>
          <w:u w:val="single"/>
        </w:rPr>
        <w:lastRenderedPageBreak/>
        <w:t>10</w:t>
      </w:r>
      <w:r w:rsidR="00246C78" w:rsidRPr="00246C78">
        <w:rPr>
          <w:b/>
          <w:color w:val="000000" w:themeColor="text1"/>
          <w:u w:val="single"/>
        </w:rPr>
        <w:t>. DOCTORS WITH DIFFICULTIES WORKING A FULL SHIFT PATTERN</w:t>
      </w:r>
    </w:p>
    <w:p w14:paraId="5F286526" w14:textId="77777777" w:rsidR="00246C78" w:rsidRDefault="00246C78" w:rsidP="00267BE8">
      <w:pPr>
        <w:spacing w:after="0" w:line="360" w:lineRule="auto"/>
        <w:rPr>
          <w:rFonts w:eastAsia="Times New Roman"/>
          <w:color w:val="000000" w:themeColor="text1"/>
          <w:lang w:eastAsia="en-GB"/>
        </w:rPr>
      </w:pPr>
      <w:r w:rsidRPr="00246C78">
        <w:rPr>
          <w:rFonts w:eastAsia="Times New Roman"/>
          <w:color w:val="000000" w:themeColor="text1"/>
          <w:lang w:eastAsia="en-GB"/>
        </w:rPr>
        <w:t xml:space="preserve">Usually out of hours work should be </w:t>
      </w:r>
      <w:r w:rsidR="00D5456E">
        <w:rPr>
          <w:rFonts w:eastAsia="Times New Roman"/>
          <w:color w:val="000000" w:themeColor="text1"/>
          <w:lang w:eastAsia="en-GB"/>
        </w:rPr>
        <w:t>in the</w:t>
      </w:r>
      <w:r w:rsidRPr="00246C78">
        <w:rPr>
          <w:rFonts w:eastAsia="Times New Roman"/>
          <w:color w:val="000000" w:themeColor="text1"/>
          <w:lang w:eastAsia="en-GB"/>
        </w:rPr>
        <w:t xml:space="preserve"> same proportion for LTFT and supernumerary </w:t>
      </w:r>
      <w:r w:rsidR="006C1F58">
        <w:rPr>
          <w:rFonts w:eastAsia="Times New Roman"/>
          <w:color w:val="000000" w:themeColor="text1"/>
          <w:lang w:eastAsia="en-GB"/>
        </w:rPr>
        <w:t>doctors</w:t>
      </w:r>
      <w:r w:rsidRPr="00246C78">
        <w:rPr>
          <w:rFonts w:eastAsia="Times New Roman"/>
          <w:color w:val="000000" w:themeColor="text1"/>
          <w:lang w:eastAsia="en-GB"/>
        </w:rPr>
        <w:t xml:space="preserve"> as that for full time </w:t>
      </w:r>
      <w:r>
        <w:rPr>
          <w:rFonts w:eastAsia="Times New Roman"/>
          <w:color w:val="000000" w:themeColor="text1"/>
          <w:lang w:eastAsia="en-GB"/>
        </w:rPr>
        <w:t>doctors in training</w:t>
      </w:r>
      <w:r w:rsidRPr="00246C78">
        <w:rPr>
          <w:rFonts w:eastAsia="Times New Roman"/>
          <w:color w:val="000000" w:themeColor="text1"/>
          <w:lang w:eastAsia="en-GB"/>
        </w:rPr>
        <w:t>.</w:t>
      </w:r>
      <w:r>
        <w:rPr>
          <w:rFonts w:eastAsia="Times New Roman"/>
          <w:color w:val="000000" w:themeColor="text1"/>
          <w:lang w:eastAsia="en-GB"/>
        </w:rPr>
        <w:t xml:space="preserve"> </w:t>
      </w:r>
      <w:r w:rsidRPr="00246C78">
        <w:rPr>
          <w:rFonts w:eastAsia="Times New Roman"/>
          <w:color w:val="000000" w:themeColor="text1"/>
          <w:lang w:eastAsia="en-GB"/>
        </w:rPr>
        <w:t>If this is not possib</w:t>
      </w:r>
      <w:r>
        <w:rPr>
          <w:rFonts w:eastAsia="Times New Roman"/>
          <w:color w:val="000000" w:themeColor="text1"/>
          <w:lang w:eastAsia="en-GB"/>
        </w:rPr>
        <w:t>le, then out of hours competenc</w:t>
      </w:r>
      <w:r w:rsidRPr="00246C78">
        <w:rPr>
          <w:rFonts w:eastAsia="Times New Roman"/>
          <w:color w:val="000000" w:themeColor="text1"/>
          <w:lang w:eastAsia="en-GB"/>
        </w:rPr>
        <w:t xml:space="preserve">es can be achieved by working in acute areas </w:t>
      </w:r>
      <w:r w:rsidR="00D5456E">
        <w:rPr>
          <w:rFonts w:eastAsia="Times New Roman"/>
          <w:color w:val="000000" w:themeColor="text1"/>
          <w:lang w:eastAsia="en-GB"/>
        </w:rPr>
        <w:t>that provide similar</w:t>
      </w:r>
      <w:r w:rsidRPr="00246C78">
        <w:rPr>
          <w:rFonts w:eastAsia="Times New Roman"/>
          <w:color w:val="000000" w:themeColor="text1"/>
          <w:lang w:eastAsia="en-GB"/>
        </w:rPr>
        <w:t xml:space="preserve"> exp</w:t>
      </w:r>
      <w:r>
        <w:rPr>
          <w:rFonts w:eastAsia="Times New Roman"/>
          <w:color w:val="000000" w:themeColor="text1"/>
          <w:lang w:eastAsia="en-GB"/>
        </w:rPr>
        <w:t>osure to on-</w:t>
      </w:r>
      <w:r w:rsidRPr="00246C78">
        <w:rPr>
          <w:rFonts w:eastAsia="Times New Roman"/>
          <w:color w:val="000000" w:themeColor="text1"/>
          <w:lang w:eastAsia="en-GB"/>
        </w:rPr>
        <w:t>call duties. This exposure does not hav</w:t>
      </w:r>
      <w:r w:rsidR="00D5456E">
        <w:rPr>
          <w:rFonts w:eastAsia="Times New Roman"/>
          <w:color w:val="000000" w:themeColor="text1"/>
          <w:lang w:eastAsia="en-GB"/>
        </w:rPr>
        <w:t>e to be of the same frequency that</w:t>
      </w:r>
      <w:r w:rsidRPr="00246C78">
        <w:rPr>
          <w:rFonts w:eastAsia="Times New Roman"/>
          <w:color w:val="000000" w:themeColor="text1"/>
          <w:lang w:eastAsia="en-GB"/>
        </w:rPr>
        <w:t xml:space="preserve"> a normal shift system would provide but has to be sufficient fo</w:t>
      </w:r>
      <w:r>
        <w:rPr>
          <w:rFonts w:eastAsia="Times New Roman"/>
          <w:color w:val="000000" w:themeColor="text1"/>
          <w:lang w:eastAsia="en-GB"/>
        </w:rPr>
        <w:t xml:space="preserve">r the trainee to gain </w:t>
      </w:r>
      <w:r w:rsidR="00D5456E">
        <w:rPr>
          <w:rFonts w:eastAsia="Times New Roman"/>
          <w:color w:val="000000" w:themeColor="text1"/>
          <w:lang w:eastAsia="en-GB"/>
        </w:rPr>
        <w:t xml:space="preserve">the necessary </w:t>
      </w:r>
      <w:r>
        <w:rPr>
          <w:rFonts w:eastAsia="Times New Roman"/>
          <w:color w:val="000000" w:themeColor="text1"/>
          <w:lang w:eastAsia="en-GB"/>
        </w:rPr>
        <w:t>competenc</w:t>
      </w:r>
      <w:r w:rsidRPr="00246C78">
        <w:rPr>
          <w:rFonts w:eastAsia="Times New Roman"/>
          <w:color w:val="000000" w:themeColor="text1"/>
          <w:lang w:eastAsia="en-GB"/>
        </w:rPr>
        <w:t>es</w:t>
      </w:r>
      <w:r w:rsidR="00D5456E">
        <w:rPr>
          <w:rFonts w:eastAsia="Times New Roman"/>
          <w:color w:val="000000" w:themeColor="text1"/>
          <w:lang w:eastAsia="en-GB"/>
        </w:rPr>
        <w:t xml:space="preserve"> of being able to manage clinical problems encountered in acute settings.</w:t>
      </w:r>
    </w:p>
    <w:p w14:paraId="2BBD41AA" w14:textId="77777777" w:rsidR="00246C78" w:rsidRPr="00246C78" w:rsidRDefault="00246C78" w:rsidP="00267BE8">
      <w:pPr>
        <w:spacing w:after="0" w:line="360" w:lineRule="auto"/>
        <w:rPr>
          <w:rFonts w:eastAsia="Times New Roman"/>
          <w:color w:val="000000" w:themeColor="text1"/>
        </w:rPr>
      </w:pPr>
    </w:p>
    <w:p w14:paraId="168CEEF4" w14:textId="77777777" w:rsidR="00246C78" w:rsidRPr="00F35484" w:rsidRDefault="00246C78" w:rsidP="00267BE8">
      <w:pPr>
        <w:spacing w:after="0" w:line="360" w:lineRule="auto"/>
        <w:rPr>
          <w:rFonts w:eastAsia="Times New Roman"/>
          <w:color w:val="000000" w:themeColor="text1"/>
          <w:lang w:eastAsia="en-GB"/>
        </w:rPr>
      </w:pPr>
      <w:r w:rsidRPr="00246C78">
        <w:rPr>
          <w:rFonts w:eastAsia="Times New Roman"/>
          <w:color w:val="000000" w:themeColor="text1"/>
          <w:lang w:eastAsia="en-GB"/>
        </w:rPr>
        <w:t>Level 2</w:t>
      </w:r>
      <w:r>
        <w:rPr>
          <w:rFonts w:eastAsia="Times New Roman"/>
          <w:color w:val="000000" w:themeColor="text1"/>
          <w:lang w:eastAsia="en-GB"/>
        </w:rPr>
        <w:t xml:space="preserve"> and 3</w:t>
      </w:r>
      <w:r w:rsidRPr="00246C78">
        <w:rPr>
          <w:rFonts w:eastAsia="Times New Roman"/>
          <w:color w:val="000000" w:themeColor="text1"/>
          <w:lang w:eastAsia="en-GB"/>
        </w:rPr>
        <w:t xml:space="preserve"> </w:t>
      </w:r>
      <w:r w:rsidR="006C1F58">
        <w:rPr>
          <w:rFonts w:eastAsia="Times New Roman"/>
          <w:color w:val="000000" w:themeColor="text1"/>
          <w:lang w:eastAsia="en-GB"/>
        </w:rPr>
        <w:t xml:space="preserve">ST </w:t>
      </w:r>
      <w:r w:rsidR="00085640">
        <w:rPr>
          <w:rFonts w:eastAsia="Times New Roman"/>
          <w:color w:val="000000" w:themeColor="text1"/>
          <w:lang w:eastAsia="en-GB"/>
        </w:rPr>
        <w:t>Doctors</w:t>
      </w:r>
      <w:r w:rsidRPr="00246C78">
        <w:rPr>
          <w:rFonts w:eastAsia="Times New Roman"/>
          <w:color w:val="000000" w:themeColor="text1"/>
          <w:lang w:eastAsia="en-GB"/>
        </w:rPr>
        <w:t xml:space="preserve"> will also need to </w:t>
      </w:r>
      <w:r>
        <w:rPr>
          <w:rFonts w:eastAsia="Times New Roman"/>
          <w:color w:val="000000" w:themeColor="text1"/>
          <w:lang w:eastAsia="en-GB"/>
        </w:rPr>
        <w:t>show as part of their competenc</w:t>
      </w:r>
      <w:r w:rsidRPr="00246C78">
        <w:rPr>
          <w:rFonts w:eastAsia="Times New Roman"/>
          <w:color w:val="000000" w:themeColor="text1"/>
          <w:lang w:eastAsia="en-GB"/>
        </w:rPr>
        <w:t xml:space="preserve">es that they are able to work </w:t>
      </w:r>
      <w:r w:rsidRPr="00246C78">
        <w:rPr>
          <w:rFonts w:eastAsia="Times New Roman"/>
          <w:b/>
          <w:i/>
          <w:color w:val="000000" w:themeColor="text1"/>
          <w:lang w:eastAsia="en-GB"/>
        </w:rPr>
        <w:t>without direct Consultant supervision</w:t>
      </w:r>
      <w:r w:rsidRPr="00246C78">
        <w:rPr>
          <w:rFonts w:eastAsia="Times New Roman"/>
          <w:color w:val="000000" w:themeColor="text1"/>
          <w:lang w:eastAsia="en-GB"/>
        </w:rPr>
        <w:t xml:space="preserve">, so they need to be in a situation where the Consultant is not immediately accessible (usually that means for the Consultant to be out of the hospital and covering from </w:t>
      </w:r>
      <w:r w:rsidRPr="00F35484">
        <w:rPr>
          <w:rFonts w:eastAsia="Times New Roman"/>
          <w:color w:val="000000" w:themeColor="text1"/>
          <w:lang w:eastAsia="en-GB"/>
        </w:rPr>
        <w:t xml:space="preserve">home). </w:t>
      </w:r>
      <w:r w:rsidR="00895C1C" w:rsidRPr="00F35484">
        <w:t>They may be able to do shorter shifts on a weekend or an evening shift, starting later in the day if they cannot manage to complete 12 hour shifts.</w:t>
      </w:r>
    </w:p>
    <w:p w14:paraId="37B7B21A" w14:textId="77777777" w:rsidR="00246C78" w:rsidRPr="00F35484" w:rsidRDefault="00246C78" w:rsidP="00267BE8">
      <w:pPr>
        <w:spacing w:after="0" w:line="360" w:lineRule="auto"/>
        <w:rPr>
          <w:rFonts w:eastAsia="Times New Roman"/>
          <w:color w:val="000000" w:themeColor="text1"/>
        </w:rPr>
      </w:pPr>
    </w:p>
    <w:p w14:paraId="1D385069" w14:textId="77777777" w:rsidR="00895C1C" w:rsidRPr="00F35484" w:rsidRDefault="00246C78" w:rsidP="00267BE8">
      <w:pPr>
        <w:spacing w:after="100" w:line="360" w:lineRule="auto"/>
        <w:rPr>
          <w:rFonts w:eastAsia="Times New Roman"/>
          <w:color w:val="000000" w:themeColor="text1"/>
          <w:lang w:eastAsia="en-GB"/>
        </w:rPr>
      </w:pPr>
      <w:r w:rsidRPr="00F35484">
        <w:rPr>
          <w:rFonts w:eastAsia="Times New Roman"/>
          <w:color w:val="000000" w:themeColor="text1"/>
          <w:lang w:eastAsia="en-GB"/>
        </w:rPr>
        <w:t>These</w:t>
      </w:r>
      <w:r w:rsidR="006C1F58" w:rsidRPr="00F35484">
        <w:rPr>
          <w:rFonts w:eastAsia="Times New Roman"/>
          <w:color w:val="000000" w:themeColor="text1"/>
          <w:lang w:eastAsia="en-GB"/>
        </w:rPr>
        <w:t xml:space="preserve"> ST </w:t>
      </w:r>
      <w:r w:rsidR="00085640" w:rsidRPr="00F35484">
        <w:rPr>
          <w:rFonts w:eastAsia="Times New Roman"/>
          <w:color w:val="000000" w:themeColor="text1"/>
          <w:lang w:eastAsia="en-GB"/>
        </w:rPr>
        <w:t>Doctors</w:t>
      </w:r>
      <w:r w:rsidRPr="00F35484">
        <w:rPr>
          <w:rFonts w:eastAsia="Times New Roman"/>
          <w:color w:val="000000" w:themeColor="text1"/>
          <w:lang w:eastAsia="en-GB"/>
        </w:rPr>
        <w:t xml:space="preserve"> </w:t>
      </w:r>
      <w:r w:rsidR="006C1F58" w:rsidRPr="00F35484">
        <w:rPr>
          <w:rFonts w:eastAsia="Times New Roman"/>
          <w:color w:val="000000" w:themeColor="text1"/>
          <w:lang w:eastAsia="en-GB"/>
        </w:rPr>
        <w:t xml:space="preserve">must </w:t>
      </w:r>
      <w:r w:rsidRPr="00F35484">
        <w:rPr>
          <w:rFonts w:eastAsia="Times New Roman"/>
          <w:color w:val="000000" w:themeColor="text1"/>
          <w:lang w:eastAsia="en-GB"/>
        </w:rPr>
        <w:t xml:space="preserve">have </w:t>
      </w:r>
      <w:r w:rsidR="00D5456E" w:rsidRPr="00F35484">
        <w:rPr>
          <w:rFonts w:eastAsia="Times New Roman"/>
          <w:color w:val="000000" w:themeColor="text1"/>
          <w:lang w:eastAsia="en-GB"/>
        </w:rPr>
        <w:t xml:space="preserve">SLEs demonstrating this, and </w:t>
      </w:r>
      <w:r w:rsidRPr="00F35484">
        <w:rPr>
          <w:rFonts w:eastAsia="Times New Roman"/>
          <w:color w:val="000000" w:themeColor="text1"/>
          <w:lang w:eastAsia="en-GB"/>
        </w:rPr>
        <w:t xml:space="preserve">a clinical supervisor’s report </w:t>
      </w:r>
      <w:r w:rsidR="006C1F58" w:rsidRPr="00F35484">
        <w:rPr>
          <w:rFonts w:eastAsia="Times New Roman"/>
          <w:color w:val="000000" w:themeColor="text1"/>
          <w:lang w:eastAsia="en-GB"/>
        </w:rPr>
        <w:t xml:space="preserve">specifically stating that competences to cover out of </w:t>
      </w:r>
      <w:r w:rsidR="00085640" w:rsidRPr="00F35484">
        <w:rPr>
          <w:rFonts w:eastAsia="Times New Roman"/>
          <w:color w:val="000000" w:themeColor="text1"/>
          <w:lang w:eastAsia="en-GB"/>
        </w:rPr>
        <w:t>hours</w:t>
      </w:r>
      <w:r w:rsidR="006C1F58" w:rsidRPr="00F35484">
        <w:rPr>
          <w:rFonts w:eastAsia="Times New Roman"/>
          <w:color w:val="000000" w:themeColor="text1"/>
          <w:lang w:eastAsia="en-GB"/>
        </w:rPr>
        <w:t xml:space="preserve"> clinical work</w:t>
      </w:r>
      <w:r w:rsidRPr="00F35484">
        <w:rPr>
          <w:rFonts w:eastAsia="Times New Roman"/>
          <w:color w:val="000000" w:themeColor="text1"/>
          <w:lang w:eastAsia="en-GB"/>
        </w:rPr>
        <w:t xml:space="preserve"> have been achieved despite their amended working pattern. </w:t>
      </w:r>
    </w:p>
    <w:p w14:paraId="14719221" w14:textId="77777777" w:rsidR="00895C1C" w:rsidRPr="00246C78" w:rsidRDefault="00895C1C" w:rsidP="00267BE8">
      <w:pPr>
        <w:spacing w:after="100" w:line="360" w:lineRule="auto"/>
        <w:rPr>
          <w:rFonts w:eastAsia="Times New Roman"/>
          <w:color w:val="000000" w:themeColor="text1"/>
          <w:lang w:eastAsia="en-GB"/>
        </w:rPr>
      </w:pPr>
      <w:r w:rsidRPr="00F35484">
        <w:t>There must be careful consideration whether the doctor will be able to function as a consultant eventually.</w:t>
      </w:r>
    </w:p>
    <w:p w14:paraId="63FFC87D" w14:textId="77777777" w:rsidR="00560EB6" w:rsidRPr="008214A4" w:rsidRDefault="00560EB6" w:rsidP="008214A4">
      <w:pPr>
        <w:spacing w:line="360" w:lineRule="auto"/>
        <w:rPr>
          <w:b/>
        </w:rPr>
      </w:pPr>
    </w:p>
    <w:sectPr w:rsidR="00560EB6" w:rsidRPr="008214A4" w:rsidSect="005E1416">
      <w:headerReference w:type="default" r:id="rId9"/>
      <w:footerReference w:type="default" r:id="rId10"/>
      <w:pgSz w:w="11906" w:h="16838"/>
      <w:pgMar w:top="567" w:right="1440" w:bottom="709"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156B" w14:textId="77777777" w:rsidR="00313E19" w:rsidRDefault="00313E19" w:rsidP="008D66CF">
      <w:pPr>
        <w:spacing w:after="0" w:line="240" w:lineRule="auto"/>
      </w:pPr>
      <w:r>
        <w:separator/>
      </w:r>
    </w:p>
  </w:endnote>
  <w:endnote w:type="continuationSeparator" w:id="0">
    <w:p w14:paraId="36DF20D3" w14:textId="77777777" w:rsidR="00313E19" w:rsidRDefault="00313E19" w:rsidP="008D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107737"/>
      <w:docPartObj>
        <w:docPartGallery w:val="Page Numbers (Bottom of Page)"/>
        <w:docPartUnique/>
      </w:docPartObj>
    </w:sdtPr>
    <w:sdtEndPr>
      <w:rPr>
        <w:noProof/>
      </w:rPr>
    </w:sdtEndPr>
    <w:sdtContent>
      <w:p w14:paraId="11A9163D" w14:textId="77777777" w:rsidR="00DE3B35" w:rsidRDefault="00DE3B35">
        <w:pPr>
          <w:pStyle w:val="Footer"/>
          <w:jc w:val="right"/>
        </w:pPr>
        <w:r>
          <w:fldChar w:fldCharType="begin"/>
        </w:r>
        <w:r>
          <w:instrText xml:space="preserve"> PAGE   \* MERGEFORMAT </w:instrText>
        </w:r>
        <w:r>
          <w:fldChar w:fldCharType="separate"/>
        </w:r>
        <w:r w:rsidR="00451CA6">
          <w:rPr>
            <w:noProof/>
          </w:rPr>
          <w:t>21</w:t>
        </w:r>
        <w:r>
          <w:rPr>
            <w:noProof/>
          </w:rPr>
          <w:fldChar w:fldCharType="end"/>
        </w:r>
      </w:p>
    </w:sdtContent>
  </w:sdt>
  <w:p w14:paraId="1EC6EC31" w14:textId="77777777" w:rsidR="00DE3B35" w:rsidRDefault="00DE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653B" w14:textId="77777777" w:rsidR="00313E19" w:rsidRDefault="00313E19" w:rsidP="008D66CF">
      <w:pPr>
        <w:spacing w:after="0" w:line="240" w:lineRule="auto"/>
      </w:pPr>
      <w:r>
        <w:separator/>
      </w:r>
    </w:p>
  </w:footnote>
  <w:footnote w:type="continuationSeparator" w:id="0">
    <w:p w14:paraId="3841FAA3" w14:textId="77777777" w:rsidR="00313E19" w:rsidRDefault="00313E19" w:rsidP="008D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5EBA" w14:textId="77777777" w:rsidR="00DE3B35" w:rsidRPr="0040434C" w:rsidRDefault="00DE3B35" w:rsidP="0040434C">
    <w:pPr>
      <w:pStyle w:val="Heading2"/>
      <w:jc w:val="right"/>
      <w:rPr>
        <w:sz w:val="20"/>
      </w:rPr>
    </w:pPr>
    <w:r w:rsidRPr="0040434C">
      <w:rPr>
        <w:sz w:val="20"/>
      </w:rPr>
      <w:t>School of Paediatrics Standard Opera</w:t>
    </w:r>
    <w:r>
      <w:rPr>
        <w:sz w:val="20"/>
      </w:rPr>
      <w:t>ting Procedure for ARCPs 2019 V8</w:t>
    </w:r>
    <w:r w:rsidRPr="0040434C">
      <w:rPr>
        <w:sz w:val="20"/>
      </w:rPr>
      <w:t xml:space="preserve"> </w:t>
    </w:r>
  </w:p>
  <w:p w14:paraId="7B97C628" w14:textId="77777777" w:rsidR="00DE3B35" w:rsidRDefault="00DE3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667"/>
    <w:multiLevelType w:val="hybridMultilevel"/>
    <w:tmpl w:val="E80CD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D6A69"/>
    <w:multiLevelType w:val="hybridMultilevel"/>
    <w:tmpl w:val="2D6879B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4EE"/>
    <w:multiLevelType w:val="hybridMultilevel"/>
    <w:tmpl w:val="5E0C79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B4D3E"/>
    <w:multiLevelType w:val="hybridMultilevel"/>
    <w:tmpl w:val="05CCAE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1239F"/>
    <w:multiLevelType w:val="hybridMultilevel"/>
    <w:tmpl w:val="9274F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966FA"/>
    <w:multiLevelType w:val="hybridMultilevel"/>
    <w:tmpl w:val="C0FA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F0A55"/>
    <w:multiLevelType w:val="hybridMultilevel"/>
    <w:tmpl w:val="1ACA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6339B"/>
    <w:multiLevelType w:val="hybridMultilevel"/>
    <w:tmpl w:val="E4D210F0"/>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968F5"/>
    <w:multiLevelType w:val="hybridMultilevel"/>
    <w:tmpl w:val="B21E9970"/>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52F97"/>
    <w:multiLevelType w:val="hybridMultilevel"/>
    <w:tmpl w:val="3FD8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A4B4F"/>
    <w:multiLevelType w:val="multilevel"/>
    <w:tmpl w:val="CB5875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0D6C2A"/>
    <w:multiLevelType w:val="hybridMultilevel"/>
    <w:tmpl w:val="1DCC9A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11AF5"/>
    <w:multiLevelType w:val="hybridMultilevel"/>
    <w:tmpl w:val="D654D6F0"/>
    <w:lvl w:ilvl="0" w:tplc="CE2AD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131CC"/>
    <w:multiLevelType w:val="hybridMultilevel"/>
    <w:tmpl w:val="22E64F7A"/>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72209"/>
    <w:multiLevelType w:val="hybridMultilevel"/>
    <w:tmpl w:val="0F30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26B70"/>
    <w:multiLevelType w:val="hybridMultilevel"/>
    <w:tmpl w:val="0A7CB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F46216"/>
    <w:multiLevelType w:val="multilevel"/>
    <w:tmpl w:val="0F76891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7" w15:restartNumberingAfterBreak="0">
    <w:nsid w:val="216F5425"/>
    <w:multiLevelType w:val="hybridMultilevel"/>
    <w:tmpl w:val="D1F4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940F2"/>
    <w:multiLevelType w:val="hybridMultilevel"/>
    <w:tmpl w:val="7448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55958"/>
    <w:multiLevelType w:val="hybridMultilevel"/>
    <w:tmpl w:val="87E8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B822A8"/>
    <w:multiLevelType w:val="hybridMultilevel"/>
    <w:tmpl w:val="2D7C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D240F"/>
    <w:multiLevelType w:val="hybridMultilevel"/>
    <w:tmpl w:val="C8B674CE"/>
    <w:lvl w:ilvl="0" w:tplc="0409000F">
      <w:start w:val="1"/>
      <w:numFmt w:val="decimal"/>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235C3"/>
    <w:multiLevelType w:val="hybridMultilevel"/>
    <w:tmpl w:val="6DA8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E624FF"/>
    <w:multiLevelType w:val="hybridMultilevel"/>
    <w:tmpl w:val="EAC64AE6"/>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30055F"/>
    <w:multiLevelType w:val="hybridMultilevel"/>
    <w:tmpl w:val="31B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A1480"/>
    <w:multiLevelType w:val="hybridMultilevel"/>
    <w:tmpl w:val="42AA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FA3ACD"/>
    <w:multiLevelType w:val="hybridMultilevel"/>
    <w:tmpl w:val="99AE4C96"/>
    <w:lvl w:ilvl="0" w:tplc="ADD2CAA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EC658D"/>
    <w:multiLevelType w:val="hybridMultilevel"/>
    <w:tmpl w:val="5452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C80938"/>
    <w:multiLevelType w:val="hybridMultilevel"/>
    <w:tmpl w:val="CE3ED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0F33F1"/>
    <w:multiLevelType w:val="multilevel"/>
    <w:tmpl w:val="B7861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C30895"/>
    <w:multiLevelType w:val="hybridMultilevel"/>
    <w:tmpl w:val="D20A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276524"/>
    <w:multiLevelType w:val="hybridMultilevel"/>
    <w:tmpl w:val="B686C99C"/>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0A7BF3"/>
    <w:multiLevelType w:val="hybridMultilevel"/>
    <w:tmpl w:val="FA505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8B24DE"/>
    <w:multiLevelType w:val="hybridMultilevel"/>
    <w:tmpl w:val="206E97B8"/>
    <w:lvl w:ilvl="0" w:tplc="C76E5F70">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131E70"/>
    <w:multiLevelType w:val="hybridMultilevel"/>
    <w:tmpl w:val="B1A2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919B0"/>
    <w:multiLevelType w:val="hybridMultilevel"/>
    <w:tmpl w:val="41BAE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D34A4D"/>
    <w:multiLevelType w:val="multilevel"/>
    <w:tmpl w:val="6CEAC4F6"/>
    <w:lvl w:ilvl="0">
      <w:start w:val="2"/>
      <w:numFmt w:val="decimal"/>
      <w:lvlText w:val="%1"/>
      <w:lvlJc w:val="left"/>
      <w:pPr>
        <w:ind w:left="384" w:hanging="384"/>
      </w:pPr>
      <w:rPr>
        <w:rFonts w:hint="default"/>
      </w:rPr>
    </w:lvl>
    <w:lvl w:ilvl="1">
      <w:start w:val="1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9683BB6"/>
    <w:multiLevelType w:val="hybridMultilevel"/>
    <w:tmpl w:val="0428C2A0"/>
    <w:lvl w:ilvl="0" w:tplc="CE2AD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AC5A82"/>
    <w:multiLevelType w:val="hybridMultilevel"/>
    <w:tmpl w:val="CCB00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CF1EDD"/>
    <w:multiLevelType w:val="multilevel"/>
    <w:tmpl w:val="8B9A3A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611A5F"/>
    <w:multiLevelType w:val="hybridMultilevel"/>
    <w:tmpl w:val="B260B2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AE0B78"/>
    <w:multiLevelType w:val="hybridMultilevel"/>
    <w:tmpl w:val="7084F610"/>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003D99"/>
    <w:multiLevelType w:val="multilevel"/>
    <w:tmpl w:val="8E00F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567D0A"/>
    <w:multiLevelType w:val="multilevel"/>
    <w:tmpl w:val="5E0C8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3F1403"/>
    <w:multiLevelType w:val="hybridMultilevel"/>
    <w:tmpl w:val="E57ED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B652EA"/>
    <w:multiLevelType w:val="hybridMultilevel"/>
    <w:tmpl w:val="3CC01886"/>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9548A2"/>
    <w:multiLevelType w:val="hybridMultilevel"/>
    <w:tmpl w:val="4F9C6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306758"/>
    <w:multiLevelType w:val="hybridMultilevel"/>
    <w:tmpl w:val="B55E49A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831A5B"/>
    <w:multiLevelType w:val="hybridMultilevel"/>
    <w:tmpl w:val="1F8EFFA6"/>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B64BFA"/>
    <w:multiLevelType w:val="hybridMultilevel"/>
    <w:tmpl w:val="1076DC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37396"/>
    <w:multiLevelType w:val="hybridMultilevel"/>
    <w:tmpl w:val="0BB68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D979F7"/>
    <w:multiLevelType w:val="hybridMultilevel"/>
    <w:tmpl w:val="A65EF40E"/>
    <w:lvl w:ilvl="0" w:tplc="0409000F">
      <w:start w:val="1"/>
      <w:numFmt w:val="decimal"/>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BF2458"/>
    <w:multiLevelType w:val="hybridMultilevel"/>
    <w:tmpl w:val="ABB83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535B39"/>
    <w:multiLevelType w:val="hybridMultilevel"/>
    <w:tmpl w:val="EC5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78188A"/>
    <w:multiLevelType w:val="hybridMultilevel"/>
    <w:tmpl w:val="4D40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006751"/>
    <w:multiLevelType w:val="hybridMultilevel"/>
    <w:tmpl w:val="A1723D4E"/>
    <w:lvl w:ilvl="0" w:tplc="CE2AD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E373AE"/>
    <w:multiLevelType w:val="hybridMultilevel"/>
    <w:tmpl w:val="5EDCBA4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C94098"/>
    <w:multiLevelType w:val="hybridMultilevel"/>
    <w:tmpl w:val="9DB0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35"/>
  </w:num>
  <w:num w:numId="3">
    <w:abstractNumId w:val="52"/>
  </w:num>
  <w:num w:numId="4">
    <w:abstractNumId w:val="29"/>
  </w:num>
  <w:num w:numId="5">
    <w:abstractNumId w:val="16"/>
  </w:num>
  <w:num w:numId="6">
    <w:abstractNumId w:val="30"/>
  </w:num>
  <w:num w:numId="7">
    <w:abstractNumId w:val="27"/>
  </w:num>
  <w:num w:numId="8">
    <w:abstractNumId w:val="44"/>
  </w:num>
  <w:num w:numId="9">
    <w:abstractNumId w:val="9"/>
  </w:num>
  <w:num w:numId="10">
    <w:abstractNumId w:val="20"/>
  </w:num>
  <w:num w:numId="11">
    <w:abstractNumId w:val="3"/>
  </w:num>
  <w:num w:numId="12">
    <w:abstractNumId w:val="34"/>
  </w:num>
  <w:num w:numId="13">
    <w:abstractNumId w:val="50"/>
  </w:num>
  <w:num w:numId="14">
    <w:abstractNumId w:val="49"/>
  </w:num>
  <w:num w:numId="15">
    <w:abstractNumId w:val="31"/>
  </w:num>
  <w:num w:numId="16">
    <w:abstractNumId w:val="55"/>
  </w:num>
  <w:num w:numId="17">
    <w:abstractNumId w:val="45"/>
  </w:num>
  <w:num w:numId="18">
    <w:abstractNumId w:val="7"/>
  </w:num>
  <w:num w:numId="19">
    <w:abstractNumId w:val="13"/>
  </w:num>
  <w:num w:numId="20">
    <w:abstractNumId w:val="14"/>
  </w:num>
  <w:num w:numId="21">
    <w:abstractNumId w:val="46"/>
  </w:num>
  <w:num w:numId="22">
    <w:abstractNumId w:val="57"/>
  </w:num>
  <w:num w:numId="23">
    <w:abstractNumId w:val="22"/>
  </w:num>
  <w:num w:numId="24">
    <w:abstractNumId w:val="5"/>
  </w:num>
  <w:num w:numId="25">
    <w:abstractNumId w:val="19"/>
  </w:num>
  <w:num w:numId="26">
    <w:abstractNumId w:val="32"/>
  </w:num>
  <w:num w:numId="27">
    <w:abstractNumId w:val="15"/>
  </w:num>
  <w:num w:numId="28">
    <w:abstractNumId w:val="4"/>
  </w:num>
  <w:num w:numId="29">
    <w:abstractNumId w:val="25"/>
  </w:num>
  <w:num w:numId="30">
    <w:abstractNumId w:val="23"/>
  </w:num>
  <w:num w:numId="31">
    <w:abstractNumId w:val="8"/>
  </w:num>
  <w:num w:numId="32">
    <w:abstractNumId w:val="56"/>
  </w:num>
  <w:num w:numId="33">
    <w:abstractNumId w:val="1"/>
  </w:num>
  <w:num w:numId="34">
    <w:abstractNumId w:val="38"/>
  </w:num>
  <w:num w:numId="35">
    <w:abstractNumId w:val="42"/>
  </w:num>
  <w:num w:numId="36">
    <w:abstractNumId w:val="10"/>
  </w:num>
  <w:num w:numId="37">
    <w:abstractNumId w:val="39"/>
  </w:num>
  <w:num w:numId="38">
    <w:abstractNumId w:val="11"/>
  </w:num>
  <w:num w:numId="39">
    <w:abstractNumId w:val="33"/>
  </w:num>
  <w:num w:numId="40">
    <w:abstractNumId w:val="48"/>
  </w:num>
  <w:num w:numId="41">
    <w:abstractNumId w:val="37"/>
  </w:num>
  <w:num w:numId="42">
    <w:abstractNumId w:val="41"/>
  </w:num>
  <w:num w:numId="43">
    <w:abstractNumId w:val="2"/>
  </w:num>
  <w:num w:numId="44">
    <w:abstractNumId w:val="26"/>
  </w:num>
  <w:num w:numId="45">
    <w:abstractNumId w:val="0"/>
  </w:num>
  <w:num w:numId="46">
    <w:abstractNumId w:val="21"/>
  </w:num>
  <w:num w:numId="47">
    <w:abstractNumId w:val="28"/>
  </w:num>
  <w:num w:numId="48">
    <w:abstractNumId w:val="40"/>
  </w:num>
  <w:num w:numId="49">
    <w:abstractNumId w:val="47"/>
  </w:num>
  <w:num w:numId="50">
    <w:abstractNumId w:val="54"/>
  </w:num>
  <w:num w:numId="51">
    <w:abstractNumId w:val="53"/>
  </w:num>
  <w:num w:numId="52">
    <w:abstractNumId w:val="36"/>
  </w:num>
  <w:num w:numId="53">
    <w:abstractNumId w:val="12"/>
  </w:num>
  <w:num w:numId="54">
    <w:abstractNumId w:val="17"/>
  </w:num>
  <w:num w:numId="55">
    <w:abstractNumId w:val="24"/>
  </w:num>
  <w:num w:numId="56">
    <w:abstractNumId w:val="18"/>
  </w:num>
  <w:num w:numId="57">
    <w:abstractNumId w:val="6"/>
  </w:num>
  <w:num w:numId="58">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9F"/>
    <w:rsid w:val="0000039F"/>
    <w:rsid w:val="00014ED7"/>
    <w:rsid w:val="0003226E"/>
    <w:rsid w:val="0005036B"/>
    <w:rsid w:val="000541DA"/>
    <w:rsid w:val="00056868"/>
    <w:rsid w:val="00060584"/>
    <w:rsid w:val="0006460E"/>
    <w:rsid w:val="00076FEE"/>
    <w:rsid w:val="00085640"/>
    <w:rsid w:val="000A716A"/>
    <w:rsid w:val="000B4353"/>
    <w:rsid w:val="000B5927"/>
    <w:rsid w:val="00112397"/>
    <w:rsid w:val="0012280F"/>
    <w:rsid w:val="00125A1E"/>
    <w:rsid w:val="00125CDA"/>
    <w:rsid w:val="00135E82"/>
    <w:rsid w:val="00137219"/>
    <w:rsid w:val="00146562"/>
    <w:rsid w:val="00182640"/>
    <w:rsid w:val="00186FED"/>
    <w:rsid w:val="00191CF6"/>
    <w:rsid w:val="001B2555"/>
    <w:rsid w:val="001C340A"/>
    <w:rsid w:val="001C5EFF"/>
    <w:rsid w:val="001F069F"/>
    <w:rsid w:val="0021435A"/>
    <w:rsid w:val="002213C1"/>
    <w:rsid w:val="00221A9A"/>
    <w:rsid w:val="00240363"/>
    <w:rsid w:val="00246C78"/>
    <w:rsid w:val="00267BE8"/>
    <w:rsid w:val="002A536A"/>
    <w:rsid w:val="002D5ACB"/>
    <w:rsid w:val="002E0BFC"/>
    <w:rsid w:val="002F3B3E"/>
    <w:rsid w:val="0030504B"/>
    <w:rsid w:val="00313E19"/>
    <w:rsid w:val="0032421D"/>
    <w:rsid w:val="00334C40"/>
    <w:rsid w:val="00340F0D"/>
    <w:rsid w:val="003504DA"/>
    <w:rsid w:val="00357535"/>
    <w:rsid w:val="00362F4D"/>
    <w:rsid w:val="003670EA"/>
    <w:rsid w:val="003A5799"/>
    <w:rsid w:val="003A62C3"/>
    <w:rsid w:val="0040434C"/>
    <w:rsid w:val="004044E4"/>
    <w:rsid w:val="004479E9"/>
    <w:rsid w:val="00451CA6"/>
    <w:rsid w:val="00454A24"/>
    <w:rsid w:val="00467561"/>
    <w:rsid w:val="00483D06"/>
    <w:rsid w:val="00485AC0"/>
    <w:rsid w:val="00494ADD"/>
    <w:rsid w:val="00497C12"/>
    <w:rsid w:val="004C6233"/>
    <w:rsid w:val="004F4E5E"/>
    <w:rsid w:val="00507B3D"/>
    <w:rsid w:val="00511261"/>
    <w:rsid w:val="005167B0"/>
    <w:rsid w:val="00517D6B"/>
    <w:rsid w:val="00521EFB"/>
    <w:rsid w:val="00523140"/>
    <w:rsid w:val="00523549"/>
    <w:rsid w:val="0052717B"/>
    <w:rsid w:val="00541779"/>
    <w:rsid w:val="00553BD5"/>
    <w:rsid w:val="00560EB6"/>
    <w:rsid w:val="0056154F"/>
    <w:rsid w:val="005749F8"/>
    <w:rsid w:val="00574AA7"/>
    <w:rsid w:val="00594725"/>
    <w:rsid w:val="005B6EC3"/>
    <w:rsid w:val="005C1D1E"/>
    <w:rsid w:val="005D0B56"/>
    <w:rsid w:val="005D428D"/>
    <w:rsid w:val="005E1416"/>
    <w:rsid w:val="005F3350"/>
    <w:rsid w:val="005F56A2"/>
    <w:rsid w:val="006011A5"/>
    <w:rsid w:val="006021C7"/>
    <w:rsid w:val="00636EAB"/>
    <w:rsid w:val="006664DE"/>
    <w:rsid w:val="006749F2"/>
    <w:rsid w:val="00686940"/>
    <w:rsid w:val="006953FF"/>
    <w:rsid w:val="006A5B22"/>
    <w:rsid w:val="006B0022"/>
    <w:rsid w:val="006C1F58"/>
    <w:rsid w:val="006F1F75"/>
    <w:rsid w:val="006F6B7C"/>
    <w:rsid w:val="00704159"/>
    <w:rsid w:val="00717562"/>
    <w:rsid w:val="007249E9"/>
    <w:rsid w:val="007475D6"/>
    <w:rsid w:val="0075152C"/>
    <w:rsid w:val="00751F81"/>
    <w:rsid w:val="007655FF"/>
    <w:rsid w:val="007737BD"/>
    <w:rsid w:val="0077495A"/>
    <w:rsid w:val="00775713"/>
    <w:rsid w:val="007C15FC"/>
    <w:rsid w:val="007C36AE"/>
    <w:rsid w:val="007F24E9"/>
    <w:rsid w:val="007F3A4F"/>
    <w:rsid w:val="007F54C5"/>
    <w:rsid w:val="008214A4"/>
    <w:rsid w:val="00825C3B"/>
    <w:rsid w:val="00860C57"/>
    <w:rsid w:val="008751A7"/>
    <w:rsid w:val="00895C1C"/>
    <w:rsid w:val="00895C3B"/>
    <w:rsid w:val="008D66CF"/>
    <w:rsid w:val="009039F2"/>
    <w:rsid w:val="00907BA7"/>
    <w:rsid w:val="00923FD7"/>
    <w:rsid w:val="00925C05"/>
    <w:rsid w:val="00951AAB"/>
    <w:rsid w:val="00970DCA"/>
    <w:rsid w:val="009A4B5C"/>
    <w:rsid w:val="009E4402"/>
    <w:rsid w:val="00A15F33"/>
    <w:rsid w:val="00A47F18"/>
    <w:rsid w:val="00A52A61"/>
    <w:rsid w:val="00A744FE"/>
    <w:rsid w:val="00A84327"/>
    <w:rsid w:val="00AA5864"/>
    <w:rsid w:val="00AB1AE4"/>
    <w:rsid w:val="00AB3F1A"/>
    <w:rsid w:val="00AE7C0F"/>
    <w:rsid w:val="00AF6312"/>
    <w:rsid w:val="00B030C6"/>
    <w:rsid w:val="00B270D0"/>
    <w:rsid w:val="00B27835"/>
    <w:rsid w:val="00B6623F"/>
    <w:rsid w:val="00B66BF7"/>
    <w:rsid w:val="00B767B4"/>
    <w:rsid w:val="00B85F70"/>
    <w:rsid w:val="00BA34A6"/>
    <w:rsid w:val="00BB6C24"/>
    <w:rsid w:val="00BC0DC7"/>
    <w:rsid w:val="00BC37EB"/>
    <w:rsid w:val="00C06190"/>
    <w:rsid w:val="00C369D1"/>
    <w:rsid w:val="00C617A5"/>
    <w:rsid w:val="00C677C0"/>
    <w:rsid w:val="00CA68D8"/>
    <w:rsid w:val="00CD4D74"/>
    <w:rsid w:val="00CD6890"/>
    <w:rsid w:val="00CE6C6E"/>
    <w:rsid w:val="00D07802"/>
    <w:rsid w:val="00D13167"/>
    <w:rsid w:val="00D20141"/>
    <w:rsid w:val="00D26F21"/>
    <w:rsid w:val="00D27401"/>
    <w:rsid w:val="00D36F18"/>
    <w:rsid w:val="00D4089F"/>
    <w:rsid w:val="00D425E5"/>
    <w:rsid w:val="00D47C59"/>
    <w:rsid w:val="00D5456E"/>
    <w:rsid w:val="00D56B92"/>
    <w:rsid w:val="00D64EFC"/>
    <w:rsid w:val="00DA404B"/>
    <w:rsid w:val="00DA4E17"/>
    <w:rsid w:val="00DB48F9"/>
    <w:rsid w:val="00DB549B"/>
    <w:rsid w:val="00DC67CB"/>
    <w:rsid w:val="00DC7625"/>
    <w:rsid w:val="00DE3B35"/>
    <w:rsid w:val="00E134E2"/>
    <w:rsid w:val="00E247EC"/>
    <w:rsid w:val="00E732EE"/>
    <w:rsid w:val="00E9555E"/>
    <w:rsid w:val="00E95868"/>
    <w:rsid w:val="00EA49D0"/>
    <w:rsid w:val="00EA4F70"/>
    <w:rsid w:val="00EC2772"/>
    <w:rsid w:val="00ED5F9F"/>
    <w:rsid w:val="00EE593F"/>
    <w:rsid w:val="00F05EAE"/>
    <w:rsid w:val="00F307D3"/>
    <w:rsid w:val="00F35484"/>
    <w:rsid w:val="00F5072A"/>
    <w:rsid w:val="00F755B9"/>
    <w:rsid w:val="00F811C2"/>
    <w:rsid w:val="00F95F29"/>
    <w:rsid w:val="00FC0B0C"/>
    <w:rsid w:val="00FC64DA"/>
    <w:rsid w:val="00FD0075"/>
    <w:rsid w:val="00FD0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B1DA5"/>
  <w15:docId w15:val="{AFE9A02B-E9D2-A349-85FD-5A74902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BA7"/>
    <w:rPr>
      <w:rFonts w:ascii="Calibri" w:eastAsia="Calibri" w:hAnsi="Calibri" w:cs="Times New Roman"/>
    </w:rPr>
  </w:style>
  <w:style w:type="paragraph" w:styleId="Heading1">
    <w:name w:val="heading 1"/>
    <w:basedOn w:val="Normal"/>
    <w:next w:val="Normal"/>
    <w:link w:val="Heading1Char"/>
    <w:uiPriority w:val="9"/>
    <w:qFormat/>
    <w:rsid w:val="001372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7219"/>
    <w:pPr>
      <w:keepNext/>
      <w:keepLines/>
      <w:spacing w:after="0" w:line="240" w:lineRule="auto"/>
      <w:outlineLvl w:val="1"/>
    </w:pPr>
    <w:rPr>
      <w:rFonts w:ascii="Arial" w:eastAsiaTheme="majorEastAsia" w:hAnsi="Arial" w:cstheme="majorBidi"/>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CF"/>
    <w:rPr>
      <w:rFonts w:ascii="Calibri" w:eastAsia="Calibri" w:hAnsi="Calibri" w:cs="Times New Roman"/>
    </w:rPr>
  </w:style>
  <w:style w:type="paragraph" w:styleId="Footer">
    <w:name w:val="footer"/>
    <w:basedOn w:val="Normal"/>
    <w:link w:val="FooterChar"/>
    <w:uiPriority w:val="99"/>
    <w:unhideWhenUsed/>
    <w:rsid w:val="008D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CF"/>
    <w:rPr>
      <w:rFonts w:ascii="Calibri" w:eastAsia="Calibri" w:hAnsi="Calibri" w:cs="Times New Roman"/>
    </w:rPr>
  </w:style>
  <w:style w:type="paragraph" w:styleId="BalloonText">
    <w:name w:val="Balloon Text"/>
    <w:basedOn w:val="Normal"/>
    <w:link w:val="BalloonTextChar"/>
    <w:uiPriority w:val="99"/>
    <w:semiHidden/>
    <w:unhideWhenUsed/>
    <w:rsid w:val="008D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F"/>
    <w:rPr>
      <w:rFonts w:ascii="Tahoma" w:eastAsia="Calibri" w:hAnsi="Tahoma" w:cs="Tahoma"/>
      <w:sz w:val="16"/>
      <w:szCs w:val="16"/>
    </w:rPr>
  </w:style>
  <w:style w:type="character" w:customStyle="1" w:styleId="Heading2Char">
    <w:name w:val="Heading 2 Char"/>
    <w:basedOn w:val="DefaultParagraphFont"/>
    <w:link w:val="Heading2"/>
    <w:uiPriority w:val="9"/>
    <w:rsid w:val="00137219"/>
    <w:rPr>
      <w:rFonts w:ascii="Arial" w:eastAsiaTheme="majorEastAsia" w:hAnsi="Arial" w:cstheme="majorBidi"/>
      <w:b/>
      <w:bCs/>
      <w:color w:val="003893"/>
      <w:sz w:val="28"/>
      <w:szCs w:val="28"/>
    </w:rPr>
  </w:style>
  <w:style w:type="character" w:customStyle="1" w:styleId="Heading1Char">
    <w:name w:val="Heading 1 Char"/>
    <w:basedOn w:val="DefaultParagraphFont"/>
    <w:link w:val="Heading1"/>
    <w:uiPriority w:val="9"/>
    <w:rsid w:val="0013721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25C3B"/>
    <w:pPr>
      <w:ind w:left="720"/>
      <w:contextualSpacing/>
    </w:pPr>
  </w:style>
  <w:style w:type="table" w:styleId="TableGrid">
    <w:name w:val="Table Grid"/>
    <w:basedOn w:val="TableNormal"/>
    <w:uiPriority w:val="59"/>
    <w:unhideWhenUsed/>
    <w:rsid w:val="002E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B35"/>
    <w:rPr>
      <w:color w:val="0000FF" w:themeColor="hyperlink"/>
      <w:u w:val="single"/>
    </w:rPr>
  </w:style>
  <w:style w:type="paragraph" w:styleId="Revision">
    <w:name w:val="Revision"/>
    <w:hidden/>
    <w:uiPriority w:val="99"/>
    <w:semiHidden/>
    <w:rsid w:val="00B66B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3354">
      <w:bodyDiv w:val="1"/>
      <w:marLeft w:val="0"/>
      <w:marRight w:val="0"/>
      <w:marTop w:val="0"/>
      <w:marBottom w:val="0"/>
      <w:divBdr>
        <w:top w:val="none" w:sz="0" w:space="0" w:color="auto"/>
        <w:left w:val="none" w:sz="0" w:space="0" w:color="auto"/>
        <w:bottom w:val="none" w:sz="0" w:space="0" w:color="auto"/>
        <w:right w:val="none" w:sz="0" w:space="0" w:color="auto"/>
      </w:divBdr>
    </w:div>
    <w:div w:id="843126638">
      <w:bodyDiv w:val="1"/>
      <w:marLeft w:val="0"/>
      <w:marRight w:val="0"/>
      <w:marTop w:val="0"/>
      <w:marBottom w:val="0"/>
      <w:divBdr>
        <w:top w:val="none" w:sz="0" w:space="0" w:color="auto"/>
        <w:left w:val="none" w:sz="0" w:space="0" w:color="auto"/>
        <w:bottom w:val="none" w:sz="0" w:space="0" w:color="auto"/>
        <w:right w:val="none" w:sz="0" w:space="0" w:color="auto"/>
      </w:divBdr>
    </w:div>
    <w:div w:id="877089409">
      <w:bodyDiv w:val="1"/>
      <w:marLeft w:val="0"/>
      <w:marRight w:val="0"/>
      <w:marTop w:val="0"/>
      <w:marBottom w:val="0"/>
      <w:divBdr>
        <w:top w:val="none" w:sz="0" w:space="0" w:color="auto"/>
        <w:left w:val="none" w:sz="0" w:space="0" w:color="auto"/>
        <w:bottom w:val="none" w:sz="0" w:space="0" w:color="auto"/>
        <w:right w:val="none" w:sz="0" w:space="0" w:color="auto"/>
      </w:divBdr>
      <w:divsChild>
        <w:div w:id="398216455">
          <w:marLeft w:val="0"/>
          <w:marRight w:val="0"/>
          <w:marTop w:val="0"/>
          <w:marBottom w:val="0"/>
          <w:divBdr>
            <w:top w:val="none" w:sz="0" w:space="0" w:color="auto"/>
            <w:left w:val="none" w:sz="0" w:space="0" w:color="auto"/>
            <w:bottom w:val="none" w:sz="0" w:space="0" w:color="auto"/>
            <w:right w:val="none" w:sz="0" w:space="0" w:color="auto"/>
          </w:divBdr>
          <w:divsChild>
            <w:div w:id="747963066">
              <w:marLeft w:val="0"/>
              <w:marRight w:val="0"/>
              <w:marTop w:val="0"/>
              <w:marBottom w:val="0"/>
              <w:divBdr>
                <w:top w:val="none" w:sz="0" w:space="0" w:color="auto"/>
                <w:left w:val="none" w:sz="0" w:space="0" w:color="auto"/>
                <w:bottom w:val="none" w:sz="0" w:space="0" w:color="auto"/>
                <w:right w:val="none" w:sz="0" w:space="0" w:color="auto"/>
              </w:divBdr>
              <w:divsChild>
                <w:div w:id="27491831">
                  <w:marLeft w:val="0"/>
                  <w:marRight w:val="0"/>
                  <w:marTop w:val="0"/>
                  <w:marBottom w:val="0"/>
                  <w:divBdr>
                    <w:top w:val="none" w:sz="0" w:space="0" w:color="auto"/>
                    <w:left w:val="none" w:sz="0" w:space="0" w:color="auto"/>
                    <w:bottom w:val="none" w:sz="0" w:space="0" w:color="auto"/>
                    <w:right w:val="none" w:sz="0" w:space="0" w:color="auto"/>
                  </w:divBdr>
                  <w:divsChild>
                    <w:div w:id="1972126354">
                      <w:marLeft w:val="-225"/>
                      <w:marRight w:val="-225"/>
                      <w:marTop w:val="0"/>
                      <w:marBottom w:val="0"/>
                      <w:divBdr>
                        <w:top w:val="none" w:sz="0" w:space="0" w:color="auto"/>
                        <w:left w:val="none" w:sz="0" w:space="0" w:color="auto"/>
                        <w:bottom w:val="none" w:sz="0" w:space="0" w:color="auto"/>
                        <w:right w:val="none" w:sz="0" w:space="0" w:color="auto"/>
                      </w:divBdr>
                      <w:divsChild>
                        <w:div w:id="1432773929">
                          <w:marLeft w:val="0"/>
                          <w:marRight w:val="0"/>
                          <w:marTop w:val="0"/>
                          <w:marBottom w:val="0"/>
                          <w:divBdr>
                            <w:top w:val="none" w:sz="0" w:space="0" w:color="auto"/>
                            <w:left w:val="none" w:sz="0" w:space="0" w:color="auto"/>
                            <w:bottom w:val="none" w:sz="0" w:space="0" w:color="auto"/>
                            <w:right w:val="none" w:sz="0" w:space="0" w:color="auto"/>
                          </w:divBdr>
                          <w:divsChild>
                            <w:div w:id="3919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74416">
          <w:marLeft w:val="0"/>
          <w:marRight w:val="0"/>
          <w:marTop w:val="0"/>
          <w:marBottom w:val="0"/>
          <w:divBdr>
            <w:top w:val="none" w:sz="0" w:space="0" w:color="auto"/>
            <w:left w:val="none" w:sz="0" w:space="0" w:color="auto"/>
            <w:bottom w:val="none" w:sz="0" w:space="0" w:color="auto"/>
            <w:right w:val="none" w:sz="0" w:space="0" w:color="auto"/>
          </w:divBdr>
          <w:divsChild>
            <w:div w:id="162204879">
              <w:marLeft w:val="0"/>
              <w:marRight w:val="0"/>
              <w:marTop w:val="0"/>
              <w:marBottom w:val="0"/>
              <w:divBdr>
                <w:top w:val="none" w:sz="0" w:space="0" w:color="auto"/>
                <w:left w:val="none" w:sz="0" w:space="0" w:color="auto"/>
                <w:bottom w:val="none" w:sz="0" w:space="0" w:color="auto"/>
                <w:right w:val="none" w:sz="0" w:space="0" w:color="auto"/>
              </w:divBdr>
              <w:divsChild>
                <w:div w:id="1433938233">
                  <w:marLeft w:val="0"/>
                  <w:marRight w:val="0"/>
                  <w:marTop w:val="0"/>
                  <w:marBottom w:val="0"/>
                  <w:divBdr>
                    <w:top w:val="none" w:sz="0" w:space="0" w:color="auto"/>
                    <w:left w:val="none" w:sz="0" w:space="0" w:color="auto"/>
                    <w:bottom w:val="none" w:sz="0" w:space="0" w:color="auto"/>
                    <w:right w:val="none" w:sz="0" w:space="0" w:color="auto"/>
                  </w:divBdr>
                  <w:divsChild>
                    <w:div w:id="2122676355">
                      <w:marLeft w:val="-225"/>
                      <w:marRight w:val="-225"/>
                      <w:marTop w:val="0"/>
                      <w:marBottom w:val="0"/>
                      <w:divBdr>
                        <w:top w:val="none" w:sz="0" w:space="0" w:color="auto"/>
                        <w:left w:val="none" w:sz="0" w:space="0" w:color="auto"/>
                        <w:bottom w:val="none" w:sz="0" w:space="0" w:color="auto"/>
                        <w:right w:val="none" w:sz="0" w:space="0" w:color="auto"/>
                      </w:divBdr>
                      <w:divsChild>
                        <w:div w:id="417873347">
                          <w:marLeft w:val="0"/>
                          <w:marRight w:val="0"/>
                          <w:marTop w:val="0"/>
                          <w:marBottom w:val="0"/>
                          <w:divBdr>
                            <w:top w:val="none" w:sz="0" w:space="0" w:color="auto"/>
                            <w:left w:val="none" w:sz="0" w:space="0" w:color="auto"/>
                            <w:bottom w:val="none" w:sz="0" w:space="0" w:color="auto"/>
                            <w:right w:val="none" w:sz="0" w:space="0" w:color="auto"/>
                          </w:divBdr>
                          <w:divsChild>
                            <w:div w:id="9027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8638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8865240">
          <w:marLeft w:val="0"/>
          <w:marRight w:val="0"/>
          <w:marTop w:val="0"/>
          <w:marBottom w:val="0"/>
          <w:divBdr>
            <w:top w:val="none" w:sz="0" w:space="0" w:color="auto"/>
            <w:left w:val="none" w:sz="0" w:space="0" w:color="auto"/>
            <w:bottom w:val="none" w:sz="0" w:space="0" w:color="auto"/>
            <w:right w:val="none" w:sz="0" w:space="0" w:color="auto"/>
          </w:divBdr>
          <w:divsChild>
            <w:div w:id="80566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0836">
      <w:bodyDiv w:val="1"/>
      <w:marLeft w:val="0"/>
      <w:marRight w:val="0"/>
      <w:marTop w:val="0"/>
      <w:marBottom w:val="0"/>
      <w:divBdr>
        <w:top w:val="none" w:sz="0" w:space="0" w:color="auto"/>
        <w:left w:val="none" w:sz="0" w:space="0" w:color="auto"/>
        <w:bottom w:val="none" w:sz="0" w:space="0" w:color="auto"/>
        <w:right w:val="none" w:sz="0" w:space="0" w:color="auto"/>
      </w:divBdr>
      <w:divsChild>
        <w:div w:id="477848658">
          <w:marLeft w:val="0"/>
          <w:marRight w:val="0"/>
          <w:marTop w:val="0"/>
          <w:marBottom w:val="0"/>
          <w:divBdr>
            <w:top w:val="none" w:sz="0" w:space="0" w:color="auto"/>
            <w:left w:val="none" w:sz="0" w:space="0" w:color="auto"/>
            <w:bottom w:val="none" w:sz="0" w:space="0" w:color="auto"/>
            <w:right w:val="none" w:sz="0" w:space="0" w:color="auto"/>
          </w:divBdr>
        </w:div>
      </w:divsChild>
    </w:div>
    <w:div w:id="1664699495">
      <w:bodyDiv w:val="1"/>
      <w:marLeft w:val="0"/>
      <w:marRight w:val="0"/>
      <w:marTop w:val="0"/>
      <w:marBottom w:val="0"/>
      <w:divBdr>
        <w:top w:val="none" w:sz="0" w:space="0" w:color="auto"/>
        <w:left w:val="none" w:sz="0" w:space="0" w:color="auto"/>
        <w:bottom w:val="none" w:sz="0" w:space="0" w:color="auto"/>
        <w:right w:val="none" w:sz="0" w:space="0" w:color="auto"/>
      </w:divBdr>
    </w:div>
    <w:div w:id="183175175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79904072">
          <w:marLeft w:val="0"/>
          <w:marRight w:val="0"/>
          <w:marTop w:val="0"/>
          <w:marBottom w:val="0"/>
          <w:divBdr>
            <w:top w:val="none" w:sz="0" w:space="0" w:color="auto"/>
            <w:left w:val="none" w:sz="0" w:space="0" w:color="auto"/>
            <w:bottom w:val="single" w:sz="6" w:space="9" w:color="C8C8C8"/>
            <w:right w:val="none" w:sz="0" w:space="0" w:color="auto"/>
          </w:divBdr>
          <w:divsChild>
            <w:div w:id="183325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18538">
                  <w:marLeft w:val="0"/>
                  <w:marRight w:val="0"/>
                  <w:marTop w:val="0"/>
                  <w:marBottom w:val="0"/>
                  <w:divBdr>
                    <w:top w:val="none" w:sz="0" w:space="0" w:color="auto"/>
                    <w:left w:val="none" w:sz="0" w:space="0" w:color="auto"/>
                    <w:bottom w:val="none" w:sz="0" w:space="0" w:color="auto"/>
                    <w:right w:val="none" w:sz="0" w:space="0" w:color="auto"/>
                  </w:divBdr>
                  <w:divsChild>
                    <w:div w:id="1193499544">
                      <w:marLeft w:val="0"/>
                      <w:marRight w:val="0"/>
                      <w:marTop w:val="0"/>
                      <w:marBottom w:val="0"/>
                      <w:divBdr>
                        <w:top w:val="none" w:sz="0" w:space="0" w:color="auto"/>
                        <w:left w:val="none" w:sz="0" w:space="0" w:color="auto"/>
                        <w:bottom w:val="none" w:sz="0" w:space="0" w:color="auto"/>
                        <w:right w:val="none" w:sz="0" w:space="0" w:color="auto"/>
                      </w:divBdr>
                    </w:div>
                    <w:div w:id="1908831822">
                      <w:marLeft w:val="0"/>
                      <w:marRight w:val="0"/>
                      <w:marTop w:val="0"/>
                      <w:marBottom w:val="0"/>
                      <w:divBdr>
                        <w:top w:val="none" w:sz="0" w:space="0" w:color="auto"/>
                        <w:left w:val="none" w:sz="0" w:space="0" w:color="auto"/>
                        <w:bottom w:val="none" w:sz="0" w:space="0" w:color="auto"/>
                        <w:right w:val="none" w:sz="0" w:space="0" w:color="auto"/>
                      </w:divBdr>
                    </w:div>
                    <w:div w:id="1283265183">
                      <w:marLeft w:val="0"/>
                      <w:marRight w:val="0"/>
                      <w:marTop w:val="0"/>
                      <w:marBottom w:val="0"/>
                      <w:divBdr>
                        <w:top w:val="none" w:sz="0" w:space="0" w:color="auto"/>
                        <w:left w:val="none" w:sz="0" w:space="0" w:color="auto"/>
                        <w:bottom w:val="none" w:sz="0" w:space="0" w:color="auto"/>
                        <w:right w:val="none" w:sz="0" w:space="0" w:color="auto"/>
                      </w:divBdr>
                    </w:div>
                    <w:div w:id="1622954150">
                      <w:marLeft w:val="0"/>
                      <w:marRight w:val="0"/>
                      <w:marTop w:val="0"/>
                      <w:marBottom w:val="0"/>
                      <w:divBdr>
                        <w:top w:val="none" w:sz="0" w:space="0" w:color="auto"/>
                        <w:left w:val="none" w:sz="0" w:space="0" w:color="auto"/>
                        <w:bottom w:val="none" w:sz="0" w:space="0" w:color="auto"/>
                        <w:right w:val="none" w:sz="0" w:space="0" w:color="auto"/>
                      </w:divBdr>
                    </w:div>
                    <w:div w:id="135690178">
                      <w:marLeft w:val="0"/>
                      <w:marRight w:val="0"/>
                      <w:marTop w:val="0"/>
                      <w:marBottom w:val="0"/>
                      <w:divBdr>
                        <w:top w:val="none" w:sz="0" w:space="0" w:color="auto"/>
                        <w:left w:val="none" w:sz="0" w:space="0" w:color="auto"/>
                        <w:bottom w:val="none" w:sz="0" w:space="0" w:color="auto"/>
                        <w:right w:val="none" w:sz="0" w:space="0" w:color="auto"/>
                      </w:divBdr>
                    </w:div>
                    <w:div w:id="1955818916">
                      <w:marLeft w:val="0"/>
                      <w:marRight w:val="0"/>
                      <w:marTop w:val="0"/>
                      <w:marBottom w:val="0"/>
                      <w:divBdr>
                        <w:top w:val="none" w:sz="0" w:space="0" w:color="auto"/>
                        <w:left w:val="none" w:sz="0" w:space="0" w:color="auto"/>
                        <w:bottom w:val="none" w:sz="0" w:space="0" w:color="auto"/>
                        <w:right w:val="none" w:sz="0" w:space="0" w:color="auto"/>
                      </w:divBdr>
                    </w:div>
                    <w:div w:id="1527209747">
                      <w:marLeft w:val="0"/>
                      <w:marRight w:val="0"/>
                      <w:marTop w:val="0"/>
                      <w:marBottom w:val="0"/>
                      <w:divBdr>
                        <w:top w:val="none" w:sz="0" w:space="0" w:color="auto"/>
                        <w:left w:val="none" w:sz="0" w:space="0" w:color="auto"/>
                        <w:bottom w:val="none" w:sz="0" w:space="0" w:color="auto"/>
                        <w:right w:val="none" w:sz="0" w:space="0" w:color="auto"/>
                      </w:divBdr>
                    </w:div>
                    <w:div w:id="169417054">
                      <w:marLeft w:val="0"/>
                      <w:marRight w:val="0"/>
                      <w:marTop w:val="0"/>
                      <w:marBottom w:val="0"/>
                      <w:divBdr>
                        <w:top w:val="none" w:sz="0" w:space="0" w:color="auto"/>
                        <w:left w:val="none" w:sz="0" w:space="0" w:color="auto"/>
                        <w:bottom w:val="none" w:sz="0" w:space="0" w:color="auto"/>
                        <w:right w:val="none" w:sz="0" w:space="0" w:color="auto"/>
                      </w:divBdr>
                    </w:div>
                    <w:div w:id="7398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708">
              <w:marLeft w:val="0"/>
              <w:marRight w:val="0"/>
              <w:marTop w:val="0"/>
              <w:marBottom w:val="0"/>
              <w:divBdr>
                <w:top w:val="none" w:sz="0" w:space="0" w:color="auto"/>
                <w:left w:val="none" w:sz="0" w:space="0" w:color="auto"/>
                <w:bottom w:val="none" w:sz="0" w:space="0" w:color="auto"/>
                <w:right w:val="none" w:sz="0" w:space="0" w:color="auto"/>
              </w:divBdr>
            </w:div>
            <w:div w:id="1476605299">
              <w:marLeft w:val="0"/>
              <w:marRight w:val="0"/>
              <w:marTop w:val="0"/>
              <w:marBottom w:val="0"/>
              <w:divBdr>
                <w:top w:val="none" w:sz="0" w:space="0" w:color="auto"/>
                <w:left w:val="none" w:sz="0" w:space="0" w:color="auto"/>
                <w:bottom w:val="none" w:sz="0" w:space="0" w:color="auto"/>
                <w:right w:val="none" w:sz="0" w:space="0" w:color="auto"/>
              </w:divBdr>
              <w:divsChild>
                <w:div w:id="583951972">
                  <w:marLeft w:val="0"/>
                  <w:marRight w:val="0"/>
                  <w:marTop w:val="0"/>
                  <w:marBottom w:val="0"/>
                  <w:divBdr>
                    <w:top w:val="none" w:sz="0" w:space="0" w:color="auto"/>
                    <w:left w:val="none" w:sz="0" w:space="0" w:color="auto"/>
                    <w:bottom w:val="none" w:sz="0" w:space="0" w:color="auto"/>
                    <w:right w:val="none" w:sz="0" w:space="0" w:color="auto"/>
                  </w:divBdr>
                </w:div>
                <w:div w:id="1003432365">
                  <w:marLeft w:val="0"/>
                  <w:marRight w:val="0"/>
                  <w:marTop w:val="0"/>
                  <w:marBottom w:val="0"/>
                  <w:divBdr>
                    <w:top w:val="none" w:sz="0" w:space="0" w:color="auto"/>
                    <w:left w:val="none" w:sz="0" w:space="0" w:color="auto"/>
                    <w:bottom w:val="none" w:sz="0" w:space="0" w:color="auto"/>
                    <w:right w:val="none" w:sz="0" w:space="0" w:color="auto"/>
                  </w:divBdr>
                </w:div>
                <w:div w:id="1832672408">
                  <w:marLeft w:val="0"/>
                  <w:marRight w:val="0"/>
                  <w:marTop w:val="0"/>
                  <w:marBottom w:val="0"/>
                  <w:divBdr>
                    <w:top w:val="none" w:sz="0" w:space="0" w:color="auto"/>
                    <w:left w:val="none" w:sz="0" w:space="0" w:color="auto"/>
                    <w:bottom w:val="none" w:sz="0" w:space="0" w:color="auto"/>
                    <w:right w:val="none" w:sz="0" w:space="0" w:color="auto"/>
                  </w:divBdr>
                </w:div>
              </w:divsChild>
            </w:div>
            <w:div w:id="1915580675">
              <w:marLeft w:val="0"/>
              <w:marRight w:val="0"/>
              <w:marTop w:val="0"/>
              <w:marBottom w:val="0"/>
              <w:divBdr>
                <w:top w:val="none" w:sz="0" w:space="0" w:color="auto"/>
                <w:left w:val="none" w:sz="0" w:space="0" w:color="auto"/>
                <w:bottom w:val="none" w:sz="0" w:space="0" w:color="auto"/>
                <w:right w:val="none" w:sz="0" w:space="0" w:color="auto"/>
              </w:divBdr>
              <w:divsChild>
                <w:div w:id="1675842143">
                  <w:marLeft w:val="0"/>
                  <w:marRight w:val="0"/>
                  <w:marTop w:val="0"/>
                  <w:marBottom w:val="0"/>
                  <w:divBdr>
                    <w:top w:val="none" w:sz="0" w:space="0" w:color="auto"/>
                    <w:left w:val="none" w:sz="0" w:space="0" w:color="auto"/>
                    <w:bottom w:val="none" w:sz="0" w:space="0" w:color="auto"/>
                    <w:right w:val="none" w:sz="0" w:space="0" w:color="auto"/>
                  </w:divBdr>
                </w:div>
                <w:div w:id="876238183">
                  <w:marLeft w:val="0"/>
                  <w:marRight w:val="0"/>
                  <w:marTop w:val="0"/>
                  <w:marBottom w:val="0"/>
                  <w:divBdr>
                    <w:top w:val="none" w:sz="0" w:space="0" w:color="auto"/>
                    <w:left w:val="none" w:sz="0" w:space="0" w:color="auto"/>
                    <w:bottom w:val="none" w:sz="0" w:space="0" w:color="auto"/>
                    <w:right w:val="none" w:sz="0" w:space="0" w:color="auto"/>
                  </w:divBdr>
                </w:div>
                <w:div w:id="1725715118">
                  <w:marLeft w:val="0"/>
                  <w:marRight w:val="0"/>
                  <w:marTop w:val="0"/>
                  <w:marBottom w:val="0"/>
                  <w:divBdr>
                    <w:top w:val="none" w:sz="0" w:space="0" w:color="auto"/>
                    <w:left w:val="none" w:sz="0" w:space="0" w:color="auto"/>
                    <w:bottom w:val="none" w:sz="0" w:space="0" w:color="auto"/>
                    <w:right w:val="none" w:sz="0" w:space="0" w:color="auto"/>
                  </w:divBdr>
                </w:div>
                <w:div w:id="224725452">
                  <w:marLeft w:val="0"/>
                  <w:marRight w:val="0"/>
                  <w:marTop w:val="0"/>
                  <w:marBottom w:val="0"/>
                  <w:divBdr>
                    <w:top w:val="none" w:sz="0" w:space="0" w:color="auto"/>
                    <w:left w:val="none" w:sz="0" w:space="0" w:color="auto"/>
                    <w:bottom w:val="none" w:sz="0" w:space="0" w:color="auto"/>
                    <w:right w:val="none" w:sz="0" w:space="0" w:color="auto"/>
                  </w:divBdr>
                </w:div>
                <w:div w:id="1510409834">
                  <w:marLeft w:val="0"/>
                  <w:marRight w:val="0"/>
                  <w:marTop w:val="0"/>
                  <w:marBottom w:val="0"/>
                  <w:divBdr>
                    <w:top w:val="none" w:sz="0" w:space="0" w:color="auto"/>
                    <w:left w:val="none" w:sz="0" w:space="0" w:color="auto"/>
                    <w:bottom w:val="none" w:sz="0" w:space="0" w:color="auto"/>
                    <w:right w:val="none" w:sz="0" w:space="0" w:color="auto"/>
                  </w:divBdr>
                </w:div>
                <w:div w:id="599141412">
                  <w:marLeft w:val="0"/>
                  <w:marRight w:val="0"/>
                  <w:marTop w:val="0"/>
                  <w:marBottom w:val="0"/>
                  <w:divBdr>
                    <w:top w:val="none" w:sz="0" w:space="0" w:color="auto"/>
                    <w:left w:val="none" w:sz="0" w:space="0" w:color="auto"/>
                    <w:bottom w:val="none" w:sz="0" w:space="0" w:color="auto"/>
                    <w:right w:val="none" w:sz="0" w:space="0" w:color="auto"/>
                  </w:divBdr>
                </w:div>
                <w:div w:id="2075345708">
                  <w:marLeft w:val="0"/>
                  <w:marRight w:val="0"/>
                  <w:marTop w:val="0"/>
                  <w:marBottom w:val="0"/>
                  <w:divBdr>
                    <w:top w:val="none" w:sz="0" w:space="0" w:color="auto"/>
                    <w:left w:val="none" w:sz="0" w:space="0" w:color="auto"/>
                    <w:bottom w:val="none" w:sz="0" w:space="0" w:color="auto"/>
                    <w:right w:val="none" w:sz="0" w:space="0" w:color="auto"/>
                  </w:divBdr>
                </w:div>
                <w:div w:id="334723875">
                  <w:marLeft w:val="0"/>
                  <w:marRight w:val="0"/>
                  <w:marTop w:val="0"/>
                  <w:marBottom w:val="0"/>
                  <w:divBdr>
                    <w:top w:val="none" w:sz="0" w:space="0" w:color="auto"/>
                    <w:left w:val="none" w:sz="0" w:space="0" w:color="auto"/>
                    <w:bottom w:val="none" w:sz="0" w:space="0" w:color="auto"/>
                    <w:right w:val="none" w:sz="0" w:space="0" w:color="auto"/>
                  </w:divBdr>
                </w:div>
                <w:div w:id="385490255">
                  <w:marLeft w:val="0"/>
                  <w:marRight w:val="0"/>
                  <w:marTop w:val="0"/>
                  <w:marBottom w:val="0"/>
                  <w:divBdr>
                    <w:top w:val="none" w:sz="0" w:space="0" w:color="auto"/>
                    <w:left w:val="none" w:sz="0" w:space="0" w:color="auto"/>
                    <w:bottom w:val="none" w:sz="0" w:space="0" w:color="auto"/>
                    <w:right w:val="none" w:sz="0" w:space="0" w:color="auto"/>
                  </w:divBdr>
                </w:div>
                <w:div w:id="1794012070">
                  <w:marLeft w:val="0"/>
                  <w:marRight w:val="0"/>
                  <w:marTop w:val="0"/>
                  <w:marBottom w:val="0"/>
                  <w:divBdr>
                    <w:top w:val="none" w:sz="0" w:space="0" w:color="auto"/>
                    <w:left w:val="none" w:sz="0" w:space="0" w:color="auto"/>
                    <w:bottom w:val="none" w:sz="0" w:space="0" w:color="auto"/>
                    <w:right w:val="none" w:sz="0" w:space="0" w:color="auto"/>
                  </w:divBdr>
                </w:div>
                <w:div w:id="1617176313">
                  <w:marLeft w:val="0"/>
                  <w:marRight w:val="0"/>
                  <w:marTop w:val="0"/>
                  <w:marBottom w:val="0"/>
                  <w:divBdr>
                    <w:top w:val="none" w:sz="0" w:space="0" w:color="auto"/>
                    <w:left w:val="none" w:sz="0" w:space="0" w:color="auto"/>
                    <w:bottom w:val="none" w:sz="0" w:space="0" w:color="auto"/>
                    <w:right w:val="none" w:sz="0" w:space="0" w:color="auto"/>
                  </w:divBdr>
                </w:div>
                <w:div w:id="832179440">
                  <w:marLeft w:val="0"/>
                  <w:marRight w:val="0"/>
                  <w:marTop w:val="0"/>
                  <w:marBottom w:val="0"/>
                  <w:divBdr>
                    <w:top w:val="none" w:sz="0" w:space="0" w:color="auto"/>
                    <w:left w:val="none" w:sz="0" w:space="0" w:color="auto"/>
                    <w:bottom w:val="none" w:sz="0" w:space="0" w:color="auto"/>
                    <w:right w:val="none" w:sz="0" w:space="0" w:color="auto"/>
                  </w:divBdr>
                </w:div>
                <w:div w:id="1778787883">
                  <w:marLeft w:val="0"/>
                  <w:marRight w:val="0"/>
                  <w:marTop w:val="0"/>
                  <w:marBottom w:val="0"/>
                  <w:divBdr>
                    <w:top w:val="none" w:sz="0" w:space="0" w:color="auto"/>
                    <w:left w:val="none" w:sz="0" w:space="0" w:color="auto"/>
                    <w:bottom w:val="none" w:sz="0" w:space="0" w:color="auto"/>
                    <w:right w:val="none" w:sz="0" w:space="0" w:color="auto"/>
                  </w:divBdr>
                </w:div>
                <w:div w:id="13699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paediatrics/assessment__appraisal/ar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5F62-DD67-9845-8DCF-D745C870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 Thomas</dc:creator>
  <cp:lastModifiedBy>chris vas</cp:lastModifiedBy>
  <cp:revision>2</cp:revision>
  <cp:lastPrinted>2018-08-15T22:55:00Z</cp:lastPrinted>
  <dcterms:created xsi:type="dcterms:W3CDTF">2020-01-21T12:49:00Z</dcterms:created>
  <dcterms:modified xsi:type="dcterms:W3CDTF">2020-01-21T12:49:00Z</dcterms:modified>
</cp:coreProperties>
</file>