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B37B81" w:rsidTr="00B37B81">
        <w:tc>
          <w:tcPr>
            <w:tcW w:w="10774" w:type="dxa"/>
            <w:shd w:val="clear" w:color="auto" w:fill="D9D9D9" w:themeFill="background1" w:themeFillShade="D9"/>
            <w:vAlign w:val="center"/>
          </w:tcPr>
          <w:p w:rsidR="00B37B81" w:rsidRPr="00B17053" w:rsidRDefault="00B37B81" w:rsidP="007C0D47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Standards for Level </w:t>
            </w:r>
            <w:r w:rsidR="0032295F">
              <w:rPr>
                <w:rFonts w:cs="Arial"/>
                <w:b/>
                <w:sz w:val="21"/>
                <w:szCs w:val="21"/>
              </w:rPr>
              <w:t>2</w:t>
            </w:r>
            <w:r>
              <w:rPr>
                <w:rFonts w:cs="Arial"/>
                <w:b/>
                <w:sz w:val="21"/>
                <w:szCs w:val="21"/>
              </w:rPr>
              <w:t>:</w:t>
            </w:r>
            <w:r w:rsidR="00B17053">
              <w:rPr>
                <w:rFonts w:cs="Arial"/>
                <w:b/>
                <w:sz w:val="21"/>
                <w:szCs w:val="21"/>
              </w:rPr>
              <w:t xml:space="preserve"> </w:t>
            </w:r>
            <w:r w:rsidR="00B21E48">
              <w:rPr>
                <w:rFonts w:cs="Arial"/>
                <w:b/>
                <w:sz w:val="21"/>
                <w:szCs w:val="21"/>
              </w:rPr>
              <w:t>APPLY KNOWLDEGE TO CLINIC</w:t>
            </w:r>
            <w:r w:rsidR="0032295F">
              <w:rPr>
                <w:rFonts w:cs="Arial"/>
                <w:b/>
                <w:sz w:val="21"/>
                <w:szCs w:val="21"/>
              </w:rPr>
              <w:t>A</w:t>
            </w:r>
            <w:r w:rsidR="00B21E48">
              <w:rPr>
                <w:rFonts w:cs="Arial"/>
                <w:b/>
                <w:sz w:val="21"/>
                <w:szCs w:val="21"/>
              </w:rPr>
              <w:t>L</w:t>
            </w:r>
            <w:r w:rsidR="0032295F">
              <w:rPr>
                <w:rFonts w:cs="Arial"/>
                <w:b/>
                <w:sz w:val="21"/>
                <w:szCs w:val="21"/>
              </w:rPr>
              <w:t xml:space="preserve"> PRACTICE, DEMONSTRATE AUTONOMY</w:t>
            </w:r>
          </w:p>
        </w:tc>
      </w:tr>
      <w:tr w:rsidR="00D25590" w:rsidTr="00B37B81">
        <w:tc>
          <w:tcPr>
            <w:tcW w:w="10774" w:type="dxa"/>
            <w:shd w:val="clear" w:color="auto" w:fill="D9D9D9" w:themeFill="background1" w:themeFillShade="D9"/>
            <w:vAlign w:val="center"/>
          </w:tcPr>
          <w:p w:rsidR="00D25590" w:rsidRDefault="00D25590" w:rsidP="00B37B81">
            <w:pPr>
              <w:rPr>
                <w:rFonts w:cs="Arial"/>
                <w:b/>
                <w:sz w:val="21"/>
                <w:szCs w:val="21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ARCP folder (Documents) Mandatory evidence</w:t>
            </w:r>
          </w:p>
        </w:tc>
      </w:tr>
      <w:tr w:rsidR="00D84AE3" w:rsidTr="00631610">
        <w:tc>
          <w:tcPr>
            <w:tcW w:w="10774" w:type="dxa"/>
            <w:vAlign w:val="center"/>
          </w:tcPr>
          <w:p w:rsidR="00D84AE3" w:rsidRDefault="00874269" w:rsidP="00631610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 xml:space="preserve">Form R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Declarations, Concerns N/ Y: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Reflections TOOT …… days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GMC survey receipt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Curriculum vitae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675ABE">
              <w:rPr>
                <w:rFonts w:cs="Arial"/>
                <w:b/>
                <w:sz w:val="18"/>
                <w:szCs w:val="18"/>
              </w:rPr>
              <w:t>ompleted CCT calculator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</w:tbl>
    <w:p w:rsidR="00D84AE3" w:rsidRPr="00B37B81" w:rsidRDefault="00D84AE3" w:rsidP="00D84AE3">
      <w:pPr>
        <w:spacing w:after="0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D84AE3" w:rsidTr="00631610">
        <w:tc>
          <w:tcPr>
            <w:tcW w:w="2694" w:type="dxa"/>
            <w:vAlign w:val="center"/>
          </w:tcPr>
          <w:p w:rsidR="00D84AE3" w:rsidRDefault="00D84AE3" w:rsidP="00631610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Previous ARCP</w:t>
            </w:r>
            <w:r>
              <w:rPr>
                <w:rFonts w:cs="Arial"/>
                <w:sz w:val="18"/>
                <w:szCs w:val="18"/>
              </w:rPr>
              <w:t xml:space="preserve"> date……………..…….</w:t>
            </w:r>
          </w:p>
          <w:p w:rsidR="00D84AE3" w:rsidRDefault="00D84AE3" w:rsidP="00631610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Outcome……… CCT date …………….</w:t>
            </w:r>
          </w:p>
        </w:tc>
        <w:tc>
          <w:tcPr>
            <w:tcW w:w="8080" w:type="dxa"/>
          </w:tcPr>
          <w:p w:rsidR="00D84AE3" w:rsidRDefault="00D84AE3" w:rsidP="00631610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concerns? Have the objectives set been met?</w:t>
            </w:r>
          </w:p>
          <w:p w:rsidR="00D84AE3" w:rsidRDefault="00D84AE3" w:rsidP="006316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84AE3" w:rsidRPr="00B37B81" w:rsidRDefault="00D84AE3" w:rsidP="00D84AE3">
      <w:pPr>
        <w:spacing w:after="0"/>
        <w:ind w:left="-567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023"/>
        <w:gridCol w:w="3123"/>
        <w:gridCol w:w="3493"/>
      </w:tblGrid>
      <w:tr w:rsidR="00D84AE3" w:rsidRPr="00B37B81" w:rsidTr="00631610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D84AE3" w:rsidRPr="00B37B81" w:rsidRDefault="00D84AE3" w:rsidP="00631610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SUPERVISION MEETINGS &amp;</w:t>
            </w:r>
            <w:r w:rsidRPr="00C77331">
              <w:rPr>
                <w:rFonts w:cs="Arial"/>
                <w:b/>
                <w:sz w:val="20"/>
                <w:szCs w:val="20"/>
              </w:rPr>
              <w:t xml:space="preserve"> REPORTS</w:t>
            </w:r>
            <w:r>
              <w:rPr>
                <w:rFonts w:cs="Arial"/>
                <w:b/>
                <w:sz w:val="18"/>
                <w:szCs w:val="18"/>
              </w:rPr>
              <w:t>: number of meetings per 6 month clinical placement/ calendar year same for FT and LTFT doctors</w:t>
            </w:r>
          </w:p>
        </w:tc>
      </w:tr>
      <w:tr w:rsidR="00D84AE3" w:rsidRPr="00B37B81" w:rsidTr="00631610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D84AE3" w:rsidRPr="00B37B81" w:rsidRDefault="00D84AE3" w:rsidP="006316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46" w:type="dxa"/>
            <w:gridSpan w:val="2"/>
            <w:shd w:val="clear" w:color="auto" w:fill="D9D9D9" w:themeFill="background1" w:themeFillShade="D9"/>
            <w:vAlign w:val="center"/>
          </w:tcPr>
          <w:p w:rsidR="00D84AE3" w:rsidRPr="00B37B81" w:rsidRDefault="00D84AE3" w:rsidP="00631610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CLINICAL </w:t>
            </w:r>
            <w:r>
              <w:rPr>
                <w:rFonts w:cs="Arial"/>
                <w:b/>
                <w:sz w:val="18"/>
                <w:szCs w:val="18"/>
              </w:rPr>
              <w:t>SUPERVISION (3 meetings/6 months calendar placement)</w:t>
            </w:r>
          </w:p>
        </w:tc>
        <w:tc>
          <w:tcPr>
            <w:tcW w:w="3493" w:type="dxa"/>
            <w:vMerge w:val="restart"/>
            <w:shd w:val="clear" w:color="auto" w:fill="D9D9D9" w:themeFill="background1" w:themeFillShade="D9"/>
            <w:vAlign w:val="center"/>
          </w:tcPr>
          <w:p w:rsidR="00D84AE3" w:rsidRPr="00B37B81" w:rsidRDefault="00D84AE3" w:rsidP="00631610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EDUCATIONAL SUPERVISION</w:t>
            </w:r>
            <w:r>
              <w:rPr>
                <w:rFonts w:cs="Arial"/>
                <w:b/>
                <w:sz w:val="18"/>
                <w:szCs w:val="18"/>
              </w:rPr>
              <w:t xml:space="preserve"> (3 times/year) </w:t>
            </w:r>
            <w:r>
              <w:rPr>
                <w:rFonts w:cs="Arial"/>
                <w:sz w:val="18"/>
                <w:szCs w:val="18"/>
              </w:rPr>
              <w:t>One meeting may be via audio/ video phone</w:t>
            </w:r>
          </w:p>
        </w:tc>
      </w:tr>
      <w:tr w:rsidR="00D84AE3" w:rsidRPr="00B37B81" w:rsidTr="00631610">
        <w:tc>
          <w:tcPr>
            <w:tcW w:w="1135" w:type="dxa"/>
            <w:shd w:val="clear" w:color="auto" w:fill="FFFFFF" w:themeFill="background1"/>
            <w:vAlign w:val="center"/>
          </w:tcPr>
          <w:p w:rsidR="00D84AE3" w:rsidRPr="00BE19E6" w:rsidRDefault="00D84AE3" w:rsidP="00631610">
            <w:pPr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CS Trainer’s report</w:t>
            </w:r>
          </w:p>
        </w:tc>
        <w:tc>
          <w:tcPr>
            <w:tcW w:w="6146" w:type="dxa"/>
            <w:gridSpan w:val="2"/>
            <w:shd w:val="clear" w:color="auto" w:fill="FFFFFF" w:themeFill="background1"/>
          </w:tcPr>
          <w:p w:rsidR="00D84AE3" w:rsidRPr="00BE19E6" w:rsidRDefault="00D84AE3" w:rsidP="00631610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BE19E6">
              <w:rPr>
                <w:rFonts w:cs="Arial"/>
                <w:i/>
                <w:sz w:val="18"/>
                <w:szCs w:val="18"/>
              </w:rPr>
              <w:t>CSTR post 2 in previous year if completed after previous ARCP</w:t>
            </w:r>
          </w:p>
        </w:tc>
        <w:tc>
          <w:tcPr>
            <w:tcW w:w="3493" w:type="dxa"/>
            <w:vMerge/>
            <w:shd w:val="clear" w:color="auto" w:fill="D9D9D9" w:themeFill="background1" w:themeFillShade="D9"/>
            <w:vAlign w:val="center"/>
          </w:tcPr>
          <w:p w:rsidR="00D84AE3" w:rsidRPr="00B37B81" w:rsidRDefault="00D84AE3" w:rsidP="00631610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4AE3" w:rsidRPr="00B37B81" w:rsidTr="00631610">
        <w:tc>
          <w:tcPr>
            <w:tcW w:w="1135" w:type="dxa"/>
            <w:vAlign w:val="center"/>
          </w:tcPr>
          <w:p w:rsidR="00D84AE3" w:rsidRPr="00B37B81" w:rsidRDefault="00D84AE3" w:rsidP="006316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:rsidR="00D84AE3" w:rsidRPr="00BE19E6" w:rsidRDefault="00D84AE3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1 WTE months……………</w:t>
            </w:r>
            <w:r>
              <w:rPr>
                <w:rFonts w:cs="Arial"/>
                <w:b/>
                <w:sz w:val="18"/>
                <w:szCs w:val="18"/>
              </w:rPr>
              <w:t>………….</w:t>
            </w:r>
            <w:r w:rsidRPr="00BE19E6">
              <w:rPr>
                <w:rFonts w:cs="Arial"/>
                <w:b/>
                <w:sz w:val="18"/>
                <w:szCs w:val="18"/>
              </w:rPr>
              <w:t>..</w:t>
            </w:r>
          </w:p>
          <w:p w:rsidR="00D84AE3" w:rsidRPr="00BE19E6" w:rsidRDefault="00D84AE3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123" w:type="dxa"/>
            <w:vAlign w:val="center"/>
          </w:tcPr>
          <w:p w:rsidR="00D84AE3" w:rsidRPr="00BE19E6" w:rsidRDefault="00D84AE3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2 WTE months………</w:t>
            </w:r>
            <w:r>
              <w:rPr>
                <w:rFonts w:cs="Arial"/>
                <w:b/>
                <w:sz w:val="18"/>
                <w:szCs w:val="18"/>
              </w:rPr>
              <w:t>…………..</w:t>
            </w:r>
            <w:r w:rsidRPr="00BE19E6">
              <w:rPr>
                <w:rFonts w:cs="Arial"/>
                <w:b/>
                <w:sz w:val="18"/>
                <w:szCs w:val="18"/>
              </w:rPr>
              <w:t>……..</w:t>
            </w:r>
          </w:p>
          <w:p w:rsidR="00D84AE3" w:rsidRPr="00BE19E6" w:rsidRDefault="00D84AE3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……………………………</w:t>
            </w:r>
          </w:p>
        </w:tc>
        <w:tc>
          <w:tcPr>
            <w:tcW w:w="3493" w:type="dxa"/>
          </w:tcPr>
          <w:p w:rsidR="00D84AE3" w:rsidRPr="00BE19E6" w:rsidRDefault="00D84AE3" w:rsidP="00631610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BE19E6">
              <w:rPr>
                <w:rFonts w:cs="Arial"/>
                <w:i/>
                <w:sz w:val="18"/>
                <w:szCs w:val="18"/>
              </w:rPr>
              <w:t>Long term career goals:</w:t>
            </w:r>
          </w:p>
        </w:tc>
      </w:tr>
      <w:tr w:rsidR="00D84AE3" w:rsidRPr="00B37B81" w:rsidTr="00631610">
        <w:tc>
          <w:tcPr>
            <w:tcW w:w="1135" w:type="dxa"/>
            <w:vAlign w:val="center"/>
          </w:tcPr>
          <w:p w:rsidR="00D84AE3" w:rsidRPr="00B37B81" w:rsidRDefault="00D84AE3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Initial meeting and PDP</w:t>
            </w:r>
          </w:p>
        </w:tc>
        <w:tc>
          <w:tcPr>
            <w:tcW w:w="3023" w:type="dxa"/>
          </w:tcPr>
          <w:p w:rsidR="00D84AE3" w:rsidRDefault="00D84AE3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123" w:type="dxa"/>
          </w:tcPr>
          <w:p w:rsidR="00D84AE3" w:rsidRDefault="00D84AE3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493" w:type="dxa"/>
          </w:tcPr>
          <w:p w:rsidR="00D84AE3" w:rsidRDefault="00D84AE3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D84AE3" w:rsidRPr="00B37B81" w:rsidTr="00631610">
        <w:tc>
          <w:tcPr>
            <w:tcW w:w="1135" w:type="dxa"/>
            <w:vAlign w:val="center"/>
          </w:tcPr>
          <w:p w:rsidR="00D84AE3" w:rsidRDefault="00D84AE3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Mid-point review</w:t>
            </w:r>
          </w:p>
          <w:p w:rsidR="00D84AE3" w:rsidRPr="00B37B81" w:rsidRDefault="00D84AE3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23" w:type="dxa"/>
          </w:tcPr>
          <w:p w:rsidR="00D84AE3" w:rsidRDefault="00D84AE3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123" w:type="dxa"/>
          </w:tcPr>
          <w:p w:rsidR="00D84AE3" w:rsidRDefault="00D84AE3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493" w:type="dxa"/>
          </w:tcPr>
          <w:p w:rsidR="00D84AE3" w:rsidRDefault="00D84AE3" w:rsidP="00631610">
            <w:pPr>
              <w:rPr>
                <w:rFonts w:cs="Arial"/>
                <w:sz w:val="18"/>
                <w:szCs w:val="18"/>
              </w:rPr>
            </w:pPr>
            <w:r w:rsidRPr="00B83098">
              <w:rPr>
                <w:rFonts w:cs="Arial"/>
                <w:sz w:val="18"/>
                <w:szCs w:val="18"/>
              </w:rPr>
              <w:t>Essential</w:t>
            </w:r>
          </w:p>
          <w:p w:rsidR="00D84AE3" w:rsidRDefault="00D84AE3" w:rsidP="00631610"/>
        </w:tc>
      </w:tr>
      <w:tr w:rsidR="00D84AE3" w:rsidRPr="00B37B81" w:rsidTr="00631610">
        <w:tc>
          <w:tcPr>
            <w:tcW w:w="1135" w:type="dxa"/>
            <w:vAlign w:val="center"/>
          </w:tcPr>
          <w:p w:rsidR="00D84AE3" w:rsidRDefault="00D84AE3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End of </w:t>
            </w:r>
          </w:p>
          <w:p w:rsidR="00D84AE3" w:rsidRPr="00B37B81" w:rsidRDefault="00D84AE3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Term</w:t>
            </w:r>
          </w:p>
        </w:tc>
        <w:tc>
          <w:tcPr>
            <w:tcW w:w="3023" w:type="dxa"/>
          </w:tcPr>
          <w:p w:rsidR="00D84AE3" w:rsidRDefault="00D84AE3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123" w:type="dxa"/>
          </w:tcPr>
          <w:p w:rsidR="00D84AE3" w:rsidRDefault="00D84AE3" w:rsidP="00631610"/>
          <w:p w:rsidR="00D84AE3" w:rsidRDefault="00D84AE3" w:rsidP="00631610"/>
          <w:p w:rsidR="00D84AE3" w:rsidRDefault="00D84AE3" w:rsidP="00631610"/>
        </w:tc>
        <w:tc>
          <w:tcPr>
            <w:tcW w:w="3493" w:type="dxa"/>
          </w:tcPr>
          <w:p w:rsidR="00D84AE3" w:rsidRDefault="00D84AE3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D84AE3" w:rsidRPr="00B37B81" w:rsidTr="00631610">
        <w:tc>
          <w:tcPr>
            <w:tcW w:w="1135" w:type="dxa"/>
            <w:vAlign w:val="center"/>
          </w:tcPr>
          <w:p w:rsidR="00D84AE3" w:rsidRDefault="00D84AE3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Trainer’s report</w:t>
            </w:r>
          </w:p>
          <w:p w:rsidR="00D84AE3" w:rsidRPr="00B37B81" w:rsidRDefault="00D84AE3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23" w:type="dxa"/>
          </w:tcPr>
          <w:p w:rsidR="00D84AE3" w:rsidRDefault="00D84AE3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  <w:tc>
          <w:tcPr>
            <w:tcW w:w="3123" w:type="dxa"/>
          </w:tcPr>
          <w:p w:rsidR="00D84AE3" w:rsidRDefault="00D84AE3" w:rsidP="00631610"/>
        </w:tc>
        <w:tc>
          <w:tcPr>
            <w:tcW w:w="3493" w:type="dxa"/>
          </w:tcPr>
          <w:p w:rsidR="00D84AE3" w:rsidRDefault="00D84AE3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</w:tbl>
    <w:p w:rsidR="00ED593E" w:rsidRPr="00B37B81" w:rsidRDefault="00ED593E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2377"/>
        <w:gridCol w:w="992"/>
        <w:gridCol w:w="1023"/>
        <w:gridCol w:w="111"/>
        <w:gridCol w:w="4819"/>
        <w:gridCol w:w="1418"/>
      </w:tblGrid>
      <w:tr w:rsidR="00626F04" w:rsidTr="00462346">
        <w:tc>
          <w:tcPr>
            <w:tcW w:w="10740" w:type="dxa"/>
            <w:gridSpan w:val="6"/>
            <w:shd w:val="clear" w:color="auto" w:fill="D9D9D9" w:themeFill="background1" w:themeFillShade="D9"/>
          </w:tcPr>
          <w:p w:rsidR="00874269" w:rsidRDefault="00874269" w:rsidP="00874269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ASSESSMENTS</w:t>
            </w:r>
            <w:r w:rsidR="00914BB7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97414C">
              <w:rPr>
                <w:rFonts w:cs="Arial"/>
                <w:b/>
                <w:sz w:val="21"/>
                <w:szCs w:val="21"/>
                <w:u w:val="single"/>
              </w:rPr>
              <w:t>E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ssential to do</w:t>
            </w:r>
            <w:r w:rsidRPr="0097414C"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 xml:space="preserve"> mandatory WPBAs  - complete learning objectives; MSF - reflect on and address feedback</w:t>
            </w:r>
          </w:p>
          <w:p w:rsidR="00874269" w:rsidRDefault="00914BB7" w:rsidP="00874269">
            <w:pPr>
              <w:ind w:right="34"/>
              <w:rPr>
                <w:rFonts w:cs="Arial"/>
                <w:sz w:val="20"/>
                <w:szCs w:val="20"/>
              </w:rPr>
            </w:pPr>
            <w:r w:rsidRPr="00874269">
              <w:rPr>
                <w:rFonts w:cs="Arial"/>
                <w:b/>
                <w:sz w:val="20"/>
                <w:szCs w:val="20"/>
              </w:rPr>
              <w:t>Must complete SLEs in all these settings: general paediatrics, neonates, community child health; ward and out-patient clinics.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  <w:r w:rsidR="00874269" w:rsidRPr="00C77331">
              <w:rPr>
                <w:rFonts w:cs="Arial"/>
                <w:sz w:val="20"/>
                <w:szCs w:val="20"/>
              </w:rPr>
              <w:t>At least one of ea</w:t>
            </w:r>
            <w:r w:rsidR="00874269">
              <w:rPr>
                <w:rFonts w:cs="Arial"/>
                <w:sz w:val="20"/>
                <w:szCs w:val="20"/>
              </w:rPr>
              <w:t xml:space="preserve">ch mandatory WPBA </w:t>
            </w:r>
            <w:r w:rsidR="00874269" w:rsidRPr="007428DF">
              <w:rPr>
                <w:rFonts w:cs="Arial"/>
                <w:b/>
                <w:sz w:val="20"/>
                <w:szCs w:val="20"/>
                <w:u w:val="single"/>
              </w:rPr>
              <w:t>must</w:t>
            </w:r>
            <w:r w:rsidR="00874269">
              <w:rPr>
                <w:rFonts w:cs="Arial"/>
                <w:sz w:val="20"/>
                <w:szCs w:val="20"/>
              </w:rPr>
              <w:t xml:space="preserve"> be by </w:t>
            </w:r>
            <w:r w:rsidR="00874269" w:rsidRPr="00C77331">
              <w:rPr>
                <w:rFonts w:cs="Arial"/>
                <w:sz w:val="20"/>
                <w:szCs w:val="20"/>
              </w:rPr>
              <w:t>consultant or senior SSAG/ speciality doctor.</w:t>
            </w:r>
            <w:r w:rsidR="00874269">
              <w:rPr>
                <w:rFonts w:cs="Arial"/>
                <w:sz w:val="20"/>
                <w:szCs w:val="20"/>
              </w:rPr>
              <w:t xml:space="preserve"> </w:t>
            </w:r>
          </w:p>
          <w:p w:rsidR="002E0CAC" w:rsidRPr="00B17053" w:rsidRDefault="00874269" w:rsidP="00874269">
            <w:pPr>
              <w:ind w:right="34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0"/>
                <w:szCs w:val="20"/>
              </w:rPr>
              <w:t>Demonstrate progress by</w:t>
            </w:r>
            <w:r w:rsidRPr="00C77331">
              <w:rPr>
                <w:rFonts w:cs="Arial"/>
                <w:sz w:val="20"/>
                <w:szCs w:val="20"/>
              </w:rPr>
              <w:t xml:space="preserve"> reflection, </w:t>
            </w:r>
            <w:r>
              <w:rPr>
                <w:rFonts w:cs="Arial"/>
                <w:sz w:val="20"/>
                <w:szCs w:val="20"/>
              </w:rPr>
              <w:t xml:space="preserve">SMART </w:t>
            </w:r>
            <w:r w:rsidRPr="00C77331">
              <w:rPr>
                <w:rFonts w:cs="Arial"/>
                <w:sz w:val="20"/>
                <w:szCs w:val="20"/>
              </w:rPr>
              <w:t>PDP</w:t>
            </w:r>
            <w:r>
              <w:rPr>
                <w:rFonts w:cs="Arial"/>
                <w:sz w:val="20"/>
                <w:szCs w:val="20"/>
              </w:rPr>
              <w:t>s/goals, and completing</w:t>
            </w:r>
            <w:r w:rsidRPr="00C77331">
              <w:rPr>
                <w:rFonts w:cs="Arial"/>
                <w:sz w:val="20"/>
                <w:szCs w:val="20"/>
              </w:rPr>
              <w:t xml:space="preserve"> objectives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6B061F" w:rsidTr="00FA1DEA">
        <w:trPr>
          <w:trHeight w:val="680"/>
        </w:trPr>
        <w:tc>
          <w:tcPr>
            <w:tcW w:w="10740" w:type="dxa"/>
            <w:gridSpan w:val="6"/>
          </w:tcPr>
          <w:p w:rsidR="006B061F" w:rsidRPr="00FB5CF5" w:rsidRDefault="006B061F" w:rsidP="00264542">
            <w:pPr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*MSF 1/per calendar year (not training year) unless OOP</w:t>
            </w:r>
            <w:r w:rsidR="00264542">
              <w:rPr>
                <w:rFonts w:cs="Arial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  <w:t>one each in neonatal, community child health and general paediatric placements</w:t>
            </w:r>
          </w:p>
        </w:tc>
      </w:tr>
      <w:tr w:rsidR="000E716A" w:rsidTr="00462346">
        <w:tc>
          <w:tcPr>
            <w:tcW w:w="10740" w:type="dxa"/>
            <w:gridSpan w:val="6"/>
          </w:tcPr>
          <w:p w:rsidR="000E716A" w:rsidRPr="00462346" w:rsidRDefault="000E716A" w:rsidP="00EA1F1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Safeguarding CBD: mandatory</w:t>
            </w:r>
            <w:r w:rsidRPr="00462346">
              <w:rPr>
                <w:rFonts w:cs="Arial"/>
                <w:b/>
                <w:sz w:val="18"/>
                <w:szCs w:val="18"/>
              </w:rPr>
              <w:t xml:space="preserve"> 1/</w:t>
            </w:r>
            <w:r>
              <w:rPr>
                <w:rFonts w:cs="Arial"/>
                <w:b/>
                <w:sz w:val="18"/>
                <w:szCs w:val="18"/>
              </w:rPr>
              <w:t xml:space="preserve">training year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skills to assess, form an opinion and manage</w:t>
            </w:r>
            <w:r w:rsidR="00825EC4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as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per level 3 safeguarding training</w:t>
            </w:r>
          </w:p>
          <w:p w:rsidR="000E716A" w:rsidRPr="00462346" w:rsidRDefault="000E716A" w:rsidP="00EA1F15">
            <w:pPr>
              <w:rPr>
                <w:rFonts w:cs="Arial"/>
                <w:b/>
                <w:sz w:val="18"/>
                <w:szCs w:val="18"/>
              </w:rPr>
            </w:pPr>
          </w:p>
          <w:p w:rsidR="000E716A" w:rsidRPr="00462346" w:rsidRDefault="000E716A" w:rsidP="00EA1F1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E716A" w:rsidTr="00462346">
        <w:tc>
          <w:tcPr>
            <w:tcW w:w="10740" w:type="dxa"/>
            <w:gridSpan w:val="6"/>
          </w:tcPr>
          <w:p w:rsidR="000E716A" w:rsidRDefault="000E716A" w:rsidP="00EA1F15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HAT</w:t>
            </w:r>
            <w:r>
              <w:rPr>
                <w:rFonts w:cs="Arial"/>
                <w:b/>
                <w:sz w:val="18"/>
                <w:szCs w:val="18"/>
              </w:rPr>
              <w:t xml:space="preserve">: mandatory </w:t>
            </w:r>
            <w:r w:rsidRPr="00462346">
              <w:rPr>
                <w:rFonts w:cs="Arial"/>
                <w:b/>
                <w:sz w:val="18"/>
                <w:szCs w:val="18"/>
              </w:rPr>
              <w:t xml:space="preserve">1/ training </w:t>
            </w:r>
            <w:r>
              <w:rPr>
                <w:rFonts w:cs="Arial"/>
                <w:b/>
                <w:sz w:val="18"/>
                <w:szCs w:val="18"/>
              </w:rPr>
              <w:t xml:space="preserve">year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plans to maximise patient safety, minimise risk and prioritise and action relevant clinical tasks</w:t>
            </w:r>
          </w:p>
          <w:p w:rsidR="000E716A" w:rsidRDefault="000E716A" w:rsidP="00EA1F15">
            <w:pPr>
              <w:rPr>
                <w:rFonts w:cs="Arial"/>
                <w:b/>
                <w:sz w:val="18"/>
                <w:szCs w:val="18"/>
              </w:rPr>
            </w:pPr>
          </w:p>
          <w:p w:rsidR="000E716A" w:rsidRPr="00462346" w:rsidRDefault="000E716A" w:rsidP="00EA1F1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E716A" w:rsidTr="00462346">
        <w:tc>
          <w:tcPr>
            <w:tcW w:w="10740" w:type="dxa"/>
            <w:gridSpan w:val="6"/>
          </w:tcPr>
          <w:p w:rsidR="000E716A" w:rsidRDefault="000E716A" w:rsidP="00EA1F15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LEADER: mandatory 1/training year </w:t>
            </w:r>
            <w:r w:rsidR="00825EC4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application of leadership in individual clinical situations problems to improve service</w:t>
            </w:r>
          </w:p>
          <w:p w:rsidR="000E716A" w:rsidRPr="00462346" w:rsidRDefault="000E716A" w:rsidP="00EA1F15">
            <w:pPr>
              <w:rPr>
                <w:rFonts w:cs="Arial"/>
                <w:b/>
                <w:sz w:val="18"/>
                <w:szCs w:val="18"/>
              </w:rPr>
            </w:pPr>
          </w:p>
          <w:p w:rsidR="000E716A" w:rsidRPr="00462346" w:rsidRDefault="000E716A" w:rsidP="00EA1F1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E716A" w:rsidTr="00462346">
        <w:tc>
          <w:tcPr>
            <w:tcW w:w="10740" w:type="dxa"/>
            <w:gridSpan w:val="6"/>
          </w:tcPr>
          <w:p w:rsidR="000E716A" w:rsidRPr="00462346" w:rsidRDefault="000E716A" w:rsidP="000E716A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ACAT</w:t>
            </w:r>
            <w:r>
              <w:rPr>
                <w:rFonts w:cs="Arial"/>
                <w:b/>
                <w:sz w:val="18"/>
                <w:szCs w:val="18"/>
              </w:rPr>
              <w:t xml:space="preserve">: mandatory 1/level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autonomy in managing clinical workload in an acute setting over a period of time – day shift</w:t>
            </w:r>
          </w:p>
          <w:p w:rsidR="000E716A" w:rsidRDefault="000E716A" w:rsidP="00EA1F15">
            <w:pPr>
              <w:rPr>
                <w:rFonts w:cs="Arial"/>
                <w:b/>
                <w:sz w:val="18"/>
                <w:szCs w:val="18"/>
              </w:rPr>
            </w:pPr>
          </w:p>
          <w:p w:rsidR="00D37383" w:rsidRPr="00462346" w:rsidRDefault="00D37383" w:rsidP="00EA1F1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E716A" w:rsidTr="00462346">
        <w:tc>
          <w:tcPr>
            <w:tcW w:w="10740" w:type="dxa"/>
            <w:gridSpan w:val="6"/>
          </w:tcPr>
          <w:p w:rsidR="000E716A" w:rsidRPr="00462346" w:rsidRDefault="000E716A" w:rsidP="000E716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DOCS mandatory 5/level </w:t>
            </w:r>
            <w:r w:rsidR="003D03F2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Letters – referral/ clinic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/ discharge, medical reports, medical notes</w:t>
            </w:r>
            <w:r w:rsidR="00825EC4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– ability state opinion &amp; focus on relevant issues</w:t>
            </w:r>
          </w:p>
          <w:p w:rsidR="000E716A" w:rsidRDefault="000E716A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D37383" w:rsidRPr="00462346" w:rsidRDefault="00D37383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E716A" w:rsidTr="00462346">
        <w:tc>
          <w:tcPr>
            <w:tcW w:w="10740" w:type="dxa"/>
            <w:gridSpan w:val="6"/>
          </w:tcPr>
          <w:p w:rsidR="000E716A" w:rsidRPr="007A4E7C" w:rsidRDefault="000E716A" w:rsidP="000E716A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CBDs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autonomy in reasoning, decision making and application of knowledge to patient care</w:t>
            </w:r>
          </w:p>
          <w:p w:rsidR="000E716A" w:rsidRPr="00462346" w:rsidRDefault="000E716A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0E716A" w:rsidRPr="00462346" w:rsidRDefault="000E716A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E716A" w:rsidTr="00462346">
        <w:tc>
          <w:tcPr>
            <w:tcW w:w="10740" w:type="dxa"/>
            <w:gridSpan w:val="6"/>
          </w:tcPr>
          <w:p w:rsidR="000E716A" w:rsidRPr="007A4E7C" w:rsidRDefault="000E716A" w:rsidP="00914BB7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Mini-CEX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autonomous practice in good clinical care</w:t>
            </w:r>
          </w:p>
          <w:p w:rsidR="000E716A" w:rsidRPr="00462346" w:rsidRDefault="000E716A" w:rsidP="00B37B81">
            <w:pPr>
              <w:rPr>
                <w:rFonts w:cs="Arial"/>
                <w:b/>
                <w:sz w:val="18"/>
                <w:szCs w:val="18"/>
              </w:rPr>
            </w:pPr>
          </w:p>
          <w:p w:rsidR="000E716A" w:rsidRPr="00462346" w:rsidRDefault="000E716A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E716A" w:rsidTr="00462346">
        <w:tc>
          <w:tcPr>
            <w:tcW w:w="10740" w:type="dxa"/>
            <w:gridSpan w:val="6"/>
          </w:tcPr>
          <w:p w:rsidR="000E716A" w:rsidRPr="00462346" w:rsidRDefault="000E716A" w:rsidP="000E716A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DOPS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autonomous practice and evolving proficiency to deal with complications</w:t>
            </w:r>
          </w:p>
          <w:p w:rsidR="000E716A" w:rsidRPr="00462346" w:rsidRDefault="000E716A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E716A" w:rsidTr="00462346">
        <w:tc>
          <w:tcPr>
            <w:tcW w:w="10740" w:type="dxa"/>
            <w:gridSpan w:val="6"/>
            <w:shd w:val="clear" w:color="auto" w:fill="D9D9D9" w:themeFill="background1" w:themeFillShade="D9"/>
          </w:tcPr>
          <w:p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lastRenderedPageBreak/>
              <w:t>Standards: APPLY KNOWLDEGE TO CLINICAL PRACTICE, DEMONSTRATE AUTONOMY</w:t>
            </w:r>
          </w:p>
          <w:p w:rsidR="000E716A" w:rsidRDefault="00496BD1" w:rsidP="00F460E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Set and review learning objectives regularly through the year. Attend educational events in all GPCs during each level.</w:t>
            </w:r>
          </w:p>
        </w:tc>
      </w:tr>
      <w:tr w:rsidR="000E716A" w:rsidTr="005C5174">
        <w:tc>
          <w:tcPr>
            <w:tcW w:w="10740" w:type="dxa"/>
            <w:gridSpan w:val="6"/>
            <w:shd w:val="clear" w:color="auto" w:fill="F2F2F2" w:themeFill="background1" w:themeFillShade="F2"/>
          </w:tcPr>
          <w:p w:rsidR="000E716A" w:rsidRPr="00DD5658" w:rsidRDefault="000E716A" w:rsidP="00F01BF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Must demonstrate progress in all the clinical GPCs below in each training year via Assessments and evidence in Dev log</w:t>
            </w:r>
          </w:p>
        </w:tc>
      </w:tr>
      <w:tr w:rsidR="005750AB" w:rsidTr="00353663">
        <w:tc>
          <w:tcPr>
            <w:tcW w:w="2377" w:type="dxa"/>
            <w:shd w:val="clear" w:color="auto" w:fill="F2F2F2" w:themeFill="background1" w:themeFillShade="F2"/>
          </w:tcPr>
          <w:p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GPCs: </w:t>
            </w:r>
            <w:r>
              <w:rPr>
                <w:rFonts w:cs="Arial"/>
                <w:i/>
                <w:sz w:val="20"/>
                <w:szCs w:val="20"/>
              </w:rPr>
              <w:t>Entr</w:t>
            </w:r>
            <w:r w:rsidR="002C6903">
              <w:rPr>
                <w:rFonts w:cs="Arial"/>
                <w:i/>
                <w:sz w:val="20"/>
                <w:szCs w:val="20"/>
              </w:rPr>
              <w:t>i</w:t>
            </w:r>
            <w:r>
              <w:rPr>
                <w:rFonts w:cs="Arial"/>
                <w:i/>
                <w:sz w:val="20"/>
                <w:szCs w:val="20"/>
              </w:rPr>
              <w:t>es in Dev log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750AB" w:rsidRDefault="005750AB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PDP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5750AB" w:rsidRDefault="005750AB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CPD</w:t>
            </w:r>
            <w:r w:rsidRPr="00B73A22">
              <w:rPr>
                <w:rFonts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5750AB" w:rsidRPr="00DD5658" w:rsidRDefault="005750AB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  <w:r w:rsidRPr="001E6EBE">
              <w:rPr>
                <w:rFonts w:cs="Arial"/>
                <w:i/>
                <w:sz w:val="20"/>
                <w:szCs w:val="20"/>
              </w:rPr>
              <w:t>(Examples in italics)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750AB" w:rsidRPr="00DD5658" w:rsidRDefault="005750AB" w:rsidP="00633A3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Assessments </w:t>
            </w:r>
          </w:p>
        </w:tc>
      </w:tr>
      <w:tr w:rsidR="005750AB" w:rsidTr="00353663">
        <w:tc>
          <w:tcPr>
            <w:tcW w:w="2377" w:type="dxa"/>
          </w:tcPr>
          <w:p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Values &amp; behaviours</w:t>
            </w:r>
          </w:p>
          <w:p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</w:tc>
        <w:tc>
          <w:tcPr>
            <w:tcW w:w="992" w:type="dxa"/>
          </w:tcPr>
          <w:p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5750AB" w:rsidRPr="001E6EBE" w:rsidRDefault="005750AB" w:rsidP="001B078E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Act as a role model for GMC Good Medical Practice, can deal with challenging situations successfully</w:t>
            </w:r>
          </w:p>
        </w:tc>
        <w:tc>
          <w:tcPr>
            <w:tcW w:w="1418" w:type="dxa"/>
          </w:tcPr>
          <w:p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Mini-CEX, MSF LEADER</w:t>
            </w:r>
          </w:p>
        </w:tc>
      </w:tr>
      <w:tr w:rsidR="005750AB" w:rsidTr="00353663">
        <w:tc>
          <w:tcPr>
            <w:tcW w:w="2377" w:type="dxa"/>
          </w:tcPr>
          <w:p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Communication</w:t>
            </w:r>
          </w:p>
          <w:p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Presentations, teaching feedback, reflection</w:t>
            </w:r>
          </w:p>
        </w:tc>
        <w:tc>
          <w:tcPr>
            <w:tcW w:w="992" w:type="dxa"/>
          </w:tcPr>
          <w:p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5750AB" w:rsidRPr="001E6EBE" w:rsidRDefault="005750AB" w:rsidP="003E17A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Effective and professional verbal and written communication in complex and challenging situations</w:t>
            </w:r>
          </w:p>
        </w:tc>
        <w:tc>
          <w:tcPr>
            <w:tcW w:w="1418" w:type="dxa"/>
          </w:tcPr>
          <w:p w:rsidR="005750AB" w:rsidRDefault="005750AB" w:rsidP="00E560DB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Mini-CEX/DOC MSF</w:t>
            </w:r>
          </w:p>
        </w:tc>
      </w:tr>
      <w:tr w:rsidR="005750AB" w:rsidTr="00353663">
        <w:tc>
          <w:tcPr>
            <w:tcW w:w="2377" w:type="dxa"/>
          </w:tcPr>
          <w:p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Clinical Procedures</w:t>
            </w:r>
          </w:p>
          <w:p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Skills log </w:t>
            </w:r>
          </w:p>
        </w:tc>
        <w:tc>
          <w:tcPr>
            <w:tcW w:w="992" w:type="dxa"/>
          </w:tcPr>
          <w:p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APLS, NLS/ARNI</w:t>
            </w:r>
          </w:p>
        </w:tc>
        <w:tc>
          <w:tcPr>
            <w:tcW w:w="4819" w:type="dxa"/>
          </w:tcPr>
          <w:p w:rsidR="005750AB" w:rsidRPr="001E6EBE" w:rsidRDefault="005750AB" w:rsidP="005B5DD5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De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monstrate proficiency in skills – can supervise and assess juniors, can lead resuscitation</w:t>
            </w:r>
          </w:p>
        </w:tc>
        <w:tc>
          <w:tcPr>
            <w:tcW w:w="1418" w:type="dxa"/>
          </w:tcPr>
          <w:p w:rsidR="005750AB" w:rsidRDefault="005750AB" w:rsidP="00092DE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DOPS, MSF Mini-CEX </w:t>
            </w:r>
          </w:p>
        </w:tc>
      </w:tr>
      <w:tr w:rsidR="005750AB" w:rsidTr="00353663">
        <w:tc>
          <w:tcPr>
            <w:tcW w:w="2377" w:type="dxa"/>
          </w:tcPr>
          <w:p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Patient Management</w:t>
            </w:r>
          </w:p>
          <w:p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Clinics, case notes, clinical questions, reflection</w:t>
            </w:r>
          </w:p>
        </w:tc>
        <w:tc>
          <w:tcPr>
            <w:tcW w:w="992" w:type="dxa"/>
          </w:tcPr>
          <w:p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5750AB" w:rsidRPr="001E6EBE" w:rsidRDefault="001B078E" w:rsidP="00C46B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Refine</w:t>
            </w:r>
            <w:r w:rsidR="005750AB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skills in making differential diagnoses, make alternative management plans in response to patients’ needs, effective contribution to MDT</w:t>
            </w:r>
          </w:p>
        </w:tc>
        <w:tc>
          <w:tcPr>
            <w:tcW w:w="1418" w:type="dxa"/>
          </w:tcPr>
          <w:p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CBD/ Mini-CEX MSF, CSTR</w:t>
            </w:r>
          </w:p>
        </w:tc>
      </w:tr>
      <w:tr w:rsidR="005750AB" w:rsidTr="00353663">
        <w:tc>
          <w:tcPr>
            <w:tcW w:w="2377" w:type="dxa"/>
          </w:tcPr>
          <w:p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Health Promotion &amp; Illness Prevention</w:t>
            </w:r>
          </w:p>
          <w:p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Teach, reflect, governance </w:t>
            </w:r>
          </w:p>
        </w:tc>
        <w:tc>
          <w:tcPr>
            <w:tcW w:w="992" w:type="dxa"/>
          </w:tcPr>
          <w:p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5750AB" w:rsidRPr="001E6EBE" w:rsidRDefault="001B078E" w:rsidP="002052EC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Apply</w:t>
            </w:r>
            <w:r w:rsidR="005750AB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knowledge of underlying factors to influence health care</w:t>
            </w:r>
            <w:r w:rsidR="002052EC"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(health education, teaching life support skills, patient information leaflets)</w:t>
            </w:r>
          </w:p>
        </w:tc>
        <w:tc>
          <w:tcPr>
            <w:tcW w:w="1418" w:type="dxa"/>
          </w:tcPr>
          <w:p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CBD/ Mini-CEX</w:t>
            </w:r>
          </w:p>
        </w:tc>
      </w:tr>
      <w:tr w:rsidR="005750AB" w:rsidTr="00353663">
        <w:tc>
          <w:tcPr>
            <w:tcW w:w="2377" w:type="dxa"/>
          </w:tcPr>
          <w:p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Safeguarding</w:t>
            </w:r>
          </w:p>
          <w:p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595959" w:themeColor="text1" w:themeTint="A6"/>
                <w:sz w:val="20"/>
                <w:szCs w:val="20"/>
              </w:rPr>
              <w:t>Safeguardin</w:t>
            </w:r>
            <w:r w:rsidR="00415B3B">
              <w:rPr>
                <w:rFonts w:cs="Arial"/>
                <w:i/>
                <w:color w:val="595959" w:themeColor="text1" w:themeTint="A6"/>
                <w:sz w:val="20"/>
                <w:szCs w:val="20"/>
              </w:rPr>
              <w:t>g</w:t>
            </w:r>
            <w:r>
              <w:rPr>
                <w:rFonts w:cs="Arial"/>
                <w:i/>
                <w:color w:val="595959" w:themeColor="text1" w:themeTint="A6"/>
                <w:sz w:val="20"/>
                <w:szCs w:val="20"/>
              </w:rPr>
              <w:t>, reflection</w:t>
            </w:r>
          </w:p>
        </w:tc>
        <w:tc>
          <w:tcPr>
            <w:tcW w:w="992" w:type="dxa"/>
          </w:tcPr>
          <w:p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  <w:p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Level 3 training</w:t>
            </w:r>
          </w:p>
          <w:p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5750AB" w:rsidRPr="001E6EBE" w:rsidRDefault="005750AB" w:rsidP="00DA4D2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Complete assessment, make referrals and management plan, contribute</w:t>
            </w:r>
            <w:r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to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multi-agency working</w:t>
            </w:r>
          </w:p>
        </w:tc>
        <w:tc>
          <w:tcPr>
            <w:tcW w:w="1418" w:type="dxa"/>
          </w:tcPr>
          <w:p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Safeguarding CBD, DOC</w:t>
            </w:r>
          </w:p>
        </w:tc>
      </w:tr>
      <w:tr w:rsidR="005750AB" w:rsidTr="00353663">
        <w:tc>
          <w:tcPr>
            <w:tcW w:w="2377" w:type="dxa"/>
          </w:tcPr>
          <w:p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Patient safety &amp; </w:t>
            </w:r>
          </w:p>
          <w:p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 prescribing</w:t>
            </w:r>
          </w:p>
          <w:p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Governance, reflection</w:t>
            </w:r>
          </w:p>
        </w:tc>
        <w:tc>
          <w:tcPr>
            <w:tcW w:w="992" w:type="dxa"/>
          </w:tcPr>
          <w:p w:rsidR="005750AB" w:rsidRDefault="005750AB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5750AB" w:rsidRDefault="005750AB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On-line learning course</w:t>
            </w:r>
          </w:p>
        </w:tc>
        <w:tc>
          <w:tcPr>
            <w:tcW w:w="4819" w:type="dxa"/>
          </w:tcPr>
          <w:p w:rsidR="005750AB" w:rsidRPr="001E6EBE" w:rsidRDefault="001B078E" w:rsidP="00DA4D2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Able</w:t>
            </w:r>
            <w:r w:rsidR="005750AB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to identify and manage r</w:t>
            </w:r>
            <w:r w:rsidR="005750AB"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isk</w:t>
            </w:r>
            <w:r w:rsidR="005750AB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contribute to and learn from risk management, incidents, audit, governance</w:t>
            </w:r>
            <w:r w:rsidR="005750AB"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, and morbidity and mortality </w:t>
            </w:r>
            <w:r w:rsidR="005750AB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meetings</w:t>
            </w:r>
          </w:p>
        </w:tc>
        <w:tc>
          <w:tcPr>
            <w:tcW w:w="1418" w:type="dxa"/>
          </w:tcPr>
          <w:p w:rsidR="005750AB" w:rsidRDefault="005750AB" w:rsidP="00E560DB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CBD/ Mini-CEX</w:t>
            </w:r>
          </w:p>
        </w:tc>
      </w:tr>
      <w:tr w:rsidR="000E716A" w:rsidTr="005C5174">
        <w:tc>
          <w:tcPr>
            <w:tcW w:w="10740" w:type="dxa"/>
            <w:gridSpan w:val="6"/>
            <w:shd w:val="clear" w:color="auto" w:fill="F2F2F2" w:themeFill="background1" w:themeFillShade="F2"/>
          </w:tcPr>
          <w:p w:rsidR="000E716A" w:rsidRPr="00DD5658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  <w:r w:rsidRPr="006A443B">
              <w:rPr>
                <w:rFonts w:cs="Arial"/>
                <w:b/>
                <w:sz w:val="21"/>
                <w:szCs w:val="21"/>
              </w:rPr>
              <w:t xml:space="preserve">Upload certificates in Skills log and Certified courses for mandatory courses: </w:t>
            </w:r>
            <w:r w:rsidRPr="006A443B">
              <w:rPr>
                <w:rFonts w:cs="Arial"/>
                <w:b/>
                <w:sz w:val="21"/>
                <w:szCs w:val="21"/>
              </w:rPr>
              <w:sym w:font="Symbol" w:char="F098"/>
            </w:r>
            <w:r>
              <w:rPr>
                <w:rFonts w:cs="Arial"/>
                <w:b/>
                <w:sz w:val="21"/>
                <w:szCs w:val="21"/>
              </w:rPr>
              <w:t xml:space="preserve"> APLS  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6A443B">
              <w:rPr>
                <w:rFonts w:cs="Arial"/>
                <w:b/>
                <w:sz w:val="21"/>
                <w:szCs w:val="21"/>
              </w:rPr>
              <w:sym w:font="Symbol" w:char="F098"/>
            </w:r>
            <w:r>
              <w:rPr>
                <w:rFonts w:cs="Arial"/>
                <w:b/>
                <w:sz w:val="21"/>
                <w:szCs w:val="21"/>
              </w:rPr>
              <w:t xml:space="preserve"> NLS/ARNI   </w:t>
            </w:r>
            <w:r w:rsidRPr="006A443B">
              <w:rPr>
                <w:rFonts w:cs="Arial"/>
                <w:b/>
                <w:sz w:val="21"/>
                <w:szCs w:val="21"/>
              </w:rPr>
              <w:sym w:font="Symbol" w:char="F098"/>
            </w:r>
            <w:r>
              <w:rPr>
                <w:rFonts w:cs="Arial"/>
                <w:b/>
                <w:sz w:val="21"/>
                <w:szCs w:val="21"/>
              </w:rPr>
              <w:t xml:space="preserve"> Safeguarding level 3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    </w:t>
            </w:r>
          </w:p>
        </w:tc>
      </w:tr>
      <w:tr w:rsidR="000E716A" w:rsidTr="005C5174">
        <w:tc>
          <w:tcPr>
            <w:tcW w:w="10740" w:type="dxa"/>
            <w:gridSpan w:val="6"/>
            <w:shd w:val="clear" w:color="auto" w:fill="F2F2F2" w:themeFill="background1" w:themeFillShade="F2"/>
          </w:tcPr>
          <w:p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Must demonstrate progress in at least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  <w:r w:rsidR="001C0E08">
              <w:rPr>
                <w:rFonts w:cs="Arial"/>
                <w:b/>
                <w:sz w:val="21"/>
                <w:szCs w:val="21"/>
              </w:rPr>
              <w:t>two</w:t>
            </w:r>
            <w:r>
              <w:rPr>
                <w:rFonts w:cs="Arial"/>
                <w:b/>
                <w:sz w:val="21"/>
                <w:szCs w:val="21"/>
              </w:rPr>
              <w:t xml:space="preserve"> of the GPCs below in each training </w:t>
            </w:r>
            <w:r w:rsidRPr="00DD5658">
              <w:rPr>
                <w:rFonts w:cs="Arial"/>
                <w:b/>
                <w:sz w:val="21"/>
                <w:szCs w:val="21"/>
              </w:rPr>
              <w:t xml:space="preserve">year and all </w:t>
            </w:r>
            <w:r w:rsidR="001C0E08">
              <w:rPr>
                <w:rFonts w:cs="Arial"/>
                <w:b/>
                <w:sz w:val="21"/>
                <w:szCs w:val="21"/>
              </w:rPr>
              <w:t>four</w:t>
            </w:r>
            <w:r>
              <w:rPr>
                <w:rFonts w:cs="Arial"/>
                <w:b/>
                <w:sz w:val="21"/>
                <w:szCs w:val="21"/>
              </w:rPr>
              <w:t xml:space="preserve"> within level 2</w:t>
            </w:r>
          </w:p>
          <w:p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You must evidence this via Assessments and entries in Development log</w:t>
            </w:r>
          </w:p>
        </w:tc>
      </w:tr>
      <w:tr w:rsidR="007E5C91" w:rsidTr="00353663">
        <w:tc>
          <w:tcPr>
            <w:tcW w:w="2377" w:type="dxa"/>
            <w:shd w:val="clear" w:color="auto" w:fill="F2F2F2" w:themeFill="background1" w:themeFillShade="F2"/>
          </w:tcPr>
          <w:p w:rsidR="000E716A" w:rsidRPr="00DD5658" w:rsidRDefault="000E716A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RCPCH (GPCs)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E716A" w:rsidRPr="00DD5658" w:rsidRDefault="000E716A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PDP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0E716A" w:rsidRPr="00DD5658" w:rsidRDefault="000E716A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CPD</w:t>
            </w:r>
            <w:r w:rsidRPr="00DD5658">
              <w:rPr>
                <w:rFonts w:cs="Arial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0E716A" w:rsidRPr="00DD5658" w:rsidRDefault="000E716A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  <w:r w:rsidRPr="00DD5658">
              <w:rPr>
                <w:rFonts w:cs="Arial"/>
                <w:b/>
                <w:i/>
                <w:sz w:val="20"/>
                <w:szCs w:val="20"/>
              </w:rPr>
              <w:t>(Examples in italics)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E716A" w:rsidRPr="00DD5658" w:rsidRDefault="000E716A" w:rsidP="00633A35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Assessments </w:t>
            </w:r>
          </w:p>
        </w:tc>
      </w:tr>
      <w:tr w:rsidR="007E5C91" w:rsidTr="00353663">
        <w:tc>
          <w:tcPr>
            <w:tcW w:w="2377" w:type="dxa"/>
          </w:tcPr>
          <w:p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Quality Improvement</w:t>
            </w:r>
          </w:p>
          <w:p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Governance, management</w:t>
            </w:r>
          </w:p>
        </w:tc>
        <w:tc>
          <w:tcPr>
            <w:tcW w:w="992" w:type="dxa"/>
          </w:tcPr>
          <w:p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0E716A" w:rsidRDefault="00DA4D24" w:rsidP="00DA4D2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Demonstrate initiative in d</w:t>
            </w:r>
            <w:r w:rsidR="000E716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esign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ing and leading on an </w:t>
            </w:r>
            <w:r w:rsidR="000E716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audit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and contribution to</w:t>
            </w:r>
            <w:r w:rsidR="000E716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clinical guideline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</w:t>
            </w:r>
          </w:p>
          <w:p w:rsidR="00584D3D" w:rsidRPr="001E6EBE" w:rsidRDefault="00584D3D" w:rsidP="00DA4D24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16A" w:rsidRDefault="000E716A" w:rsidP="00E560DB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Governance section - CSTR</w:t>
            </w:r>
          </w:p>
        </w:tc>
      </w:tr>
      <w:tr w:rsidR="007E5C91" w:rsidTr="00353663">
        <w:tc>
          <w:tcPr>
            <w:tcW w:w="2377" w:type="dxa"/>
          </w:tcPr>
          <w:p w:rsidR="000E716A" w:rsidRDefault="000E716A" w:rsidP="00D8466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Leadership &amp; team-working</w:t>
            </w:r>
          </w:p>
          <w:p w:rsidR="000E716A" w:rsidRPr="001E6EBE" w:rsidRDefault="00584D3D" w:rsidP="00B37B8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Leadership/ </w:t>
            </w:r>
            <w:r w:rsidR="000E716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management</w:t>
            </w:r>
          </w:p>
        </w:tc>
        <w:tc>
          <w:tcPr>
            <w:tcW w:w="992" w:type="dxa"/>
          </w:tcPr>
          <w:p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819" w:type="dxa"/>
          </w:tcPr>
          <w:p w:rsidR="000E716A" w:rsidRDefault="001B078E" w:rsidP="00D8466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Able</w:t>
            </w:r>
            <w:r w:rsidR="00125EA1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to modify adjust practice of leadership to improve outcomes, support junior members of MDT</w:t>
            </w:r>
          </w:p>
          <w:p w:rsidR="000E716A" w:rsidRPr="001E6EBE" w:rsidRDefault="000E716A" w:rsidP="005B5DD5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</w:t>
            </w:r>
            <w:r w:rsidR="00125EA1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MSF</w:t>
            </w:r>
          </w:p>
        </w:tc>
      </w:tr>
      <w:tr w:rsidR="007E5C91" w:rsidTr="00353663">
        <w:tc>
          <w:tcPr>
            <w:tcW w:w="2377" w:type="dxa"/>
          </w:tcPr>
          <w:p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Education &amp; Training</w:t>
            </w:r>
          </w:p>
          <w:p w:rsidR="000E716A" w:rsidRDefault="00DB2457" w:rsidP="00DB2457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Teaching with </w:t>
            </w:r>
            <w:r w:rsidR="008179B3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feedback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perform WPBAs for juniors</w:t>
            </w:r>
            <w:r w:rsidR="008179B3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</w:tcPr>
          <w:p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E716A" w:rsidRDefault="00A5365D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GIC</w:t>
            </w:r>
            <w:r w:rsidR="00415B3B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/ instructor</w:t>
            </w:r>
          </w:p>
        </w:tc>
        <w:tc>
          <w:tcPr>
            <w:tcW w:w="4819" w:type="dxa"/>
          </w:tcPr>
          <w:p w:rsidR="000E716A" w:rsidRPr="001E6EBE" w:rsidRDefault="00DB2457" w:rsidP="00DB2457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</w:t>
            </w:r>
            <w:r w:rsidR="000E716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lan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and deliver teaching tailored to learning needs, complete assessments and provide feedback</w:t>
            </w:r>
            <w:r w:rsidR="000E716A"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E716A" w:rsidRDefault="00DB2457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Mini-CEX, MSF</w:t>
            </w:r>
          </w:p>
        </w:tc>
      </w:tr>
      <w:tr w:rsidR="007E5C91" w:rsidTr="00353663">
        <w:tc>
          <w:tcPr>
            <w:tcW w:w="2377" w:type="dxa"/>
          </w:tcPr>
          <w:p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Research</w:t>
            </w:r>
          </w:p>
          <w:p w:rsidR="000E716A" w:rsidRDefault="00EF7E9C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Research, clinical question Journal club feedback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</w:tcPr>
          <w:p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E716A" w:rsidRDefault="007E5C91" w:rsidP="007E5C9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Good Clinical Practice</w:t>
            </w:r>
          </w:p>
        </w:tc>
        <w:tc>
          <w:tcPr>
            <w:tcW w:w="4819" w:type="dxa"/>
          </w:tcPr>
          <w:p w:rsidR="007E5C91" w:rsidRDefault="007E5C91" w:rsidP="007E5C9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Complete </w:t>
            </w:r>
            <w:r w:rsidR="000E716A"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critical appraisal</w:t>
            </w:r>
            <w:r w:rsidR="000E716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,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apply</w:t>
            </w:r>
            <w:r w:rsidR="000E716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to clinical practice</w:t>
            </w:r>
            <w:r w:rsidR="000E716A"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journal club presentations</w:t>
            </w:r>
            <w:r w:rsidR="000E716A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.</w:t>
            </w:r>
            <w:r w:rsidR="000E716A" w:rsidRPr="001E6EBE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0E716A" w:rsidRPr="001E6EBE" w:rsidRDefault="000E716A" w:rsidP="007E5C91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ST5 year: write a research proposal</w:t>
            </w:r>
          </w:p>
        </w:tc>
        <w:tc>
          <w:tcPr>
            <w:tcW w:w="1418" w:type="dxa"/>
          </w:tcPr>
          <w:p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</w:tc>
      </w:tr>
      <w:tr w:rsidR="000E716A" w:rsidRPr="008B37C4" w:rsidTr="00631610">
        <w:tc>
          <w:tcPr>
            <w:tcW w:w="10740" w:type="dxa"/>
            <w:gridSpan w:val="6"/>
            <w:shd w:val="clear" w:color="auto" w:fill="F2F2F2" w:themeFill="background1" w:themeFillShade="F2"/>
          </w:tcPr>
          <w:p w:rsidR="000E716A" w:rsidRPr="008B37C4" w:rsidRDefault="000E716A" w:rsidP="00631610">
            <w:pPr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 w:rsidRPr="008B37C4">
              <w:rPr>
                <w:rFonts w:cs="Arial"/>
                <w:b/>
                <w:sz w:val="20"/>
                <w:szCs w:val="20"/>
              </w:rPr>
              <w:t>Also demonstrate your achievement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8B37C4">
              <w:rPr>
                <w:rFonts w:cs="Arial"/>
                <w:b/>
                <w:sz w:val="20"/>
                <w:szCs w:val="20"/>
              </w:rPr>
              <w:t xml:space="preserve"> is these </w:t>
            </w:r>
            <w:r>
              <w:rPr>
                <w:rFonts w:cs="Arial"/>
                <w:b/>
                <w:sz w:val="20"/>
                <w:szCs w:val="20"/>
              </w:rPr>
              <w:t xml:space="preserve">professional </w:t>
            </w:r>
            <w:r w:rsidRPr="008B37C4">
              <w:rPr>
                <w:rFonts w:cs="Arial"/>
                <w:b/>
                <w:sz w:val="20"/>
                <w:szCs w:val="20"/>
              </w:rPr>
              <w:t>ac</w:t>
            </w:r>
            <w:r>
              <w:rPr>
                <w:rFonts w:cs="Arial"/>
                <w:b/>
                <w:sz w:val="20"/>
                <w:szCs w:val="20"/>
              </w:rPr>
              <w:t>tivities</w:t>
            </w:r>
          </w:p>
        </w:tc>
      </w:tr>
      <w:tr w:rsidR="000E716A" w:rsidTr="00631610">
        <w:tc>
          <w:tcPr>
            <w:tcW w:w="4392" w:type="dxa"/>
            <w:gridSpan w:val="3"/>
          </w:tcPr>
          <w:p w:rsidR="000E716A" w:rsidRPr="002052EC" w:rsidRDefault="000E716A" w:rsidP="00631610">
            <w:pPr>
              <w:rPr>
                <w:rFonts w:cs="Arial"/>
                <w:b/>
                <w:sz w:val="20"/>
                <w:szCs w:val="20"/>
              </w:rPr>
            </w:pPr>
            <w:r w:rsidRPr="002052EC">
              <w:rPr>
                <w:rFonts w:cs="Arial"/>
                <w:b/>
                <w:sz w:val="20"/>
                <w:szCs w:val="20"/>
              </w:rPr>
              <w:t xml:space="preserve">Presentations  </w:t>
            </w:r>
            <w:r w:rsidRPr="002052EC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(essential in each training year)</w:t>
            </w:r>
          </w:p>
          <w:p w:rsidR="000E716A" w:rsidRPr="002052EC" w:rsidRDefault="000E716A" w:rsidP="0063161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30" w:type="dxa"/>
            <w:gridSpan w:val="2"/>
          </w:tcPr>
          <w:p w:rsidR="000E716A" w:rsidRPr="002052EC" w:rsidRDefault="000E716A" w:rsidP="00631610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  <w:r w:rsidRPr="002052EC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Include feedback and evidence of improving skills</w:t>
            </w:r>
          </w:p>
          <w:p w:rsidR="000E716A" w:rsidRPr="002052EC" w:rsidRDefault="000E716A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  <w:p w:rsidR="000E716A" w:rsidRPr="002052EC" w:rsidRDefault="000E716A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16A" w:rsidRDefault="000E716A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0E716A" w:rsidTr="00631610">
        <w:tc>
          <w:tcPr>
            <w:tcW w:w="4392" w:type="dxa"/>
            <w:gridSpan w:val="3"/>
          </w:tcPr>
          <w:p w:rsidR="000E716A" w:rsidRPr="002052EC" w:rsidRDefault="000E716A" w:rsidP="00631610">
            <w:pPr>
              <w:rPr>
                <w:rFonts w:cs="Arial"/>
                <w:b/>
                <w:sz w:val="20"/>
                <w:szCs w:val="20"/>
              </w:rPr>
            </w:pPr>
            <w:r w:rsidRPr="002052EC">
              <w:rPr>
                <w:rFonts w:cs="Arial"/>
                <w:b/>
                <w:sz w:val="20"/>
                <w:szCs w:val="20"/>
              </w:rPr>
              <w:t xml:space="preserve">Publications     </w:t>
            </w:r>
            <w:r w:rsidRPr="002052EC">
              <w:rPr>
                <w:rFonts w:cs="Arial"/>
                <w:i/>
                <w:color w:val="7F7F7F" w:themeColor="text1" w:themeTint="80"/>
                <w:sz w:val="20"/>
                <w:szCs w:val="20"/>
              </w:rPr>
              <w:t>(desirable in each training level)</w:t>
            </w:r>
          </w:p>
        </w:tc>
        <w:tc>
          <w:tcPr>
            <w:tcW w:w="4930" w:type="dxa"/>
            <w:gridSpan w:val="2"/>
          </w:tcPr>
          <w:p w:rsidR="000E716A" w:rsidRPr="002052EC" w:rsidRDefault="000E716A" w:rsidP="00631610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:rsidR="000E716A" w:rsidRPr="002052EC" w:rsidRDefault="000E716A" w:rsidP="00631610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:rsidR="000E716A" w:rsidRPr="002052EC" w:rsidRDefault="000E716A" w:rsidP="00631610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16A" w:rsidRDefault="000E716A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B5FC5" w:rsidRPr="006C1C3A" w:rsidRDefault="00FB5FC5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51"/>
        <w:gridCol w:w="3828"/>
        <w:gridCol w:w="4961"/>
      </w:tblGrid>
      <w:tr w:rsidR="00584D3D" w:rsidTr="002F39D8">
        <w:tc>
          <w:tcPr>
            <w:tcW w:w="1951" w:type="dxa"/>
          </w:tcPr>
          <w:p w:rsidR="00F96A0B" w:rsidRPr="00F96A0B" w:rsidRDefault="00F96A0B" w:rsidP="00EA1F15">
            <w:pPr>
              <w:rPr>
                <w:rFonts w:cs="Arial"/>
                <w:b/>
                <w:sz w:val="16"/>
                <w:szCs w:val="16"/>
              </w:rPr>
            </w:pPr>
          </w:p>
          <w:p w:rsidR="00584D3D" w:rsidRDefault="00584D3D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ARCP outcome…...</w:t>
            </w:r>
          </w:p>
          <w:p w:rsidR="00584D3D" w:rsidRDefault="00584D3D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Date…………..………</w:t>
            </w:r>
          </w:p>
          <w:p w:rsidR="00584D3D" w:rsidRDefault="00584D3D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Reviewer</w:t>
            </w:r>
          </w:p>
          <w:p w:rsidR="00584D3D" w:rsidRDefault="00584D3D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……………………...….</w:t>
            </w:r>
          </w:p>
          <w:p w:rsidR="00584D3D" w:rsidRDefault="00FD2DE5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Revised CCT date ………….…..………….</w:t>
            </w:r>
          </w:p>
        </w:tc>
        <w:tc>
          <w:tcPr>
            <w:tcW w:w="3828" w:type="dxa"/>
          </w:tcPr>
          <w:p w:rsidR="00584D3D" w:rsidRDefault="00584D3D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Feedback</w:t>
            </w:r>
          </w:p>
          <w:p w:rsidR="00584D3D" w:rsidRDefault="00584D3D" w:rsidP="00EA1F15">
            <w:pPr>
              <w:rPr>
                <w:rFonts w:cs="Arial"/>
                <w:b/>
                <w:sz w:val="21"/>
                <w:szCs w:val="21"/>
              </w:rPr>
            </w:pPr>
          </w:p>
          <w:p w:rsidR="00584D3D" w:rsidRDefault="00584D3D" w:rsidP="00EA1F15">
            <w:pPr>
              <w:rPr>
                <w:rFonts w:cs="Arial"/>
                <w:b/>
                <w:sz w:val="21"/>
                <w:szCs w:val="21"/>
              </w:rPr>
            </w:pPr>
          </w:p>
          <w:p w:rsidR="00584D3D" w:rsidRDefault="00584D3D" w:rsidP="00EA1F15">
            <w:pPr>
              <w:rPr>
                <w:rFonts w:cs="Arial"/>
                <w:b/>
                <w:sz w:val="21"/>
                <w:szCs w:val="21"/>
              </w:rPr>
            </w:pPr>
          </w:p>
          <w:p w:rsidR="00584D3D" w:rsidRDefault="00584D3D" w:rsidP="00EA1F15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961" w:type="dxa"/>
          </w:tcPr>
          <w:p w:rsidR="00584D3D" w:rsidRDefault="00584D3D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Recommend SMART objectives for next year</w:t>
            </w:r>
          </w:p>
        </w:tc>
      </w:tr>
    </w:tbl>
    <w:p w:rsidR="00141036" w:rsidRDefault="00141036" w:rsidP="00F52C1B">
      <w:pPr>
        <w:spacing w:after="0"/>
      </w:pPr>
    </w:p>
    <w:sectPr w:rsidR="00141036" w:rsidSect="00ED5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1" w:right="707" w:bottom="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3C" w:rsidRDefault="00966FAE">
      <w:pPr>
        <w:spacing w:after="0" w:line="240" w:lineRule="auto"/>
      </w:pPr>
      <w:r>
        <w:separator/>
      </w:r>
    </w:p>
  </w:endnote>
  <w:endnote w:type="continuationSeparator" w:id="0">
    <w:p w:rsidR="00CC043C" w:rsidRDefault="00966FAE">
      <w:pPr>
        <w:spacing w:after="0" w:line="240" w:lineRule="auto"/>
      </w:pPr>
      <w:r>
        <w:continuationSeparator/>
      </w:r>
    </w:p>
  </w:endnote>
  <w:endnote w:type="continuationNotice" w:id="1">
    <w:p w:rsidR="001C6035" w:rsidRDefault="001C60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35" w:rsidRDefault="001C6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35" w:rsidRPr="00AA148A" w:rsidRDefault="001C6035" w:rsidP="001C6035">
    <w:pPr>
      <w:pStyle w:val="Footer"/>
      <w:rPr>
        <w:sz w:val="16"/>
        <w:szCs w:val="16"/>
      </w:rPr>
    </w:pPr>
    <w:r w:rsidRPr="00AA148A">
      <w:rPr>
        <w:sz w:val="16"/>
        <w:szCs w:val="16"/>
      </w:rPr>
      <w:t>Document version</w:t>
    </w:r>
    <w:r>
      <w:rPr>
        <w:sz w:val="16"/>
        <w:szCs w:val="16"/>
      </w:rPr>
      <w:t xml:space="preserve"> 5</w:t>
    </w:r>
    <w:r w:rsidRPr="00AA148A">
      <w:rPr>
        <w:sz w:val="16"/>
        <w:szCs w:val="16"/>
      </w:rPr>
      <w:t xml:space="preserve">: </w:t>
    </w:r>
    <w:r>
      <w:rPr>
        <w:sz w:val="16"/>
        <w:szCs w:val="16"/>
      </w:rPr>
      <w:t>September 2018</w:t>
    </w:r>
    <w:ins w:id="0" w:author="Rum Thomas" w:date="2018-09-05T18:47:00Z">
      <w:r>
        <w:rPr>
          <w:sz w:val="16"/>
          <w:szCs w:val="16"/>
        </w:rPr>
        <w:t>, Accompanying guidance in ARCP Paediatrics SOP 2018.09 version 6</w:t>
      </w:r>
    </w:ins>
  </w:p>
  <w:p w:rsidR="00175505" w:rsidRDefault="001C6035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35" w:rsidRDefault="001C6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3C" w:rsidRDefault="00966FAE">
      <w:pPr>
        <w:spacing w:after="0" w:line="240" w:lineRule="auto"/>
      </w:pPr>
      <w:r>
        <w:separator/>
      </w:r>
    </w:p>
  </w:footnote>
  <w:footnote w:type="continuationSeparator" w:id="0">
    <w:p w:rsidR="00CC043C" w:rsidRDefault="00966FAE">
      <w:pPr>
        <w:spacing w:after="0" w:line="240" w:lineRule="auto"/>
      </w:pPr>
      <w:r>
        <w:continuationSeparator/>
      </w:r>
    </w:p>
  </w:footnote>
  <w:footnote w:type="continuationNotice" w:id="1">
    <w:p w:rsidR="001C6035" w:rsidRDefault="001C60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35" w:rsidRDefault="001C60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05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  <w:r w:rsidRPr="00F21C98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5FEC7C" wp14:editId="1F005812">
              <wp:simplePos x="0" y="0"/>
              <wp:positionH relativeFrom="column">
                <wp:posOffset>4569684</wp:posOffset>
              </wp:positionH>
              <wp:positionV relativeFrom="paragraph">
                <wp:posOffset>25288</wp:posOffset>
              </wp:positionV>
              <wp:extent cx="193738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505" w:rsidRPr="001329CE" w:rsidRDefault="0091075A" w:rsidP="001329C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1329CE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  <w:t>Working across 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8pt;margin-top:2pt;width:1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" filled="f" stroked="f">
              <v:textbox style="mso-fit-shape-to-text:t">
                <w:txbxContent>
                  <w:p w:rsidR="00175505" w:rsidRPr="001329CE" w:rsidRDefault="0091075A" w:rsidP="001329CE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  <w:r w:rsidRPr="001329CE"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  <w:t>Working across Yorkshire and the Humber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B3F6A4D" wp14:editId="7ADDFBEA">
          <wp:simplePos x="0" y="0"/>
          <wp:positionH relativeFrom="column">
            <wp:posOffset>3989705</wp:posOffset>
          </wp:positionH>
          <wp:positionV relativeFrom="paragraph">
            <wp:posOffset>-377190</wp:posOffset>
          </wp:positionV>
          <wp:extent cx="2519045" cy="492125"/>
          <wp:effectExtent l="0" t="0" r="0" b="3175"/>
          <wp:wrapNone/>
          <wp:docPr id="3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4A7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16283C" wp14:editId="3A1252C0">
              <wp:simplePos x="0" y="0"/>
              <wp:positionH relativeFrom="column">
                <wp:posOffset>-753034</wp:posOffset>
              </wp:positionH>
              <wp:positionV relativeFrom="paragraph">
                <wp:posOffset>-288215</wp:posOffset>
              </wp:positionV>
              <wp:extent cx="1963270" cy="40341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270" cy="40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505" w:rsidRDefault="0091075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D85B412" wp14:editId="1D59EF55">
                                <wp:extent cx="1211580" cy="298669"/>
                                <wp:effectExtent l="0" t="0" r="762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6169" cy="29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D593E" w:rsidRDefault="00ED59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9.3pt;margin-top:-22.7pt;width:154.6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" filled="f" stroked="f">
              <v:textbox>
                <w:txbxContent>
                  <w:p w:rsidR="00175505" w:rsidRDefault="0091075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D85B412" wp14:editId="1D59EF55">
                          <wp:extent cx="1211580" cy="298669"/>
                          <wp:effectExtent l="0" t="0" r="762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6169" cy="29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D593E" w:rsidRDefault="00ED593E"/>
                </w:txbxContent>
              </v:textbox>
            </v:shape>
          </w:pict>
        </mc:Fallback>
      </mc:AlternateContent>
    </w:r>
    <w:r w:rsidR="0091075A">
      <w:rPr>
        <w:b/>
        <w:bCs/>
        <w:spacing w:val="-1"/>
        <w:sz w:val="20"/>
        <w:szCs w:val="20"/>
      </w:rPr>
      <w:t>PAEDIATRICS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ARCP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REVIEW</w:t>
    </w:r>
    <w:r w:rsidR="0091075A">
      <w:rPr>
        <w:b/>
        <w:bCs/>
        <w:spacing w:val="-5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TOOL</w:t>
    </w:r>
    <w:r>
      <w:rPr>
        <w:b/>
        <w:bCs/>
        <w:spacing w:val="-1"/>
        <w:sz w:val="20"/>
        <w:szCs w:val="20"/>
      </w:rPr>
      <w:t xml:space="preserve"> Level </w:t>
    </w:r>
    <w:r w:rsidR="0032295F">
      <w:rPr>
        <w:b/>
        <w:bCs/>
        <w:spacing w:val="-1"/>
        <w:sz w:val="20"/>
        <w:szCs w:val="20"/>
      </w:rPr>
      <w:t>2 (ST 4 and 5</w:t>
    </w:r>
    <w:r>
      <w:rPr>
        <w:b/>
        <w:bCs/>
        <w:spacing w:val="-1"/>
        <w:sz w:val="20"/>
        <w:szCs w:val="20"/>
      </w:rPr>
      <w:t>)</w:t>
    </w:r>
  </w:p>
  <w:p w:rsidR="00ED593E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</w:p>
  <w:p w:rsidR="00ED593E" w:rsidRDefault="00ED593E" w:rsidP="00ED593E">
    <w:pPr>
      <w:pStyle w:val="BodyText"/>
      <w:kinsoku w:val="0"/>
      <w:overflowPunct w:val="0"/>
      <w:spacing w:line="223" w:lineRule="exact"/>
      <w:ind w:left="-709" w:firstLine="0"/>
      <w:rPr>
        <w:b/>
        <w:bCs/>
        <w:spacing w:val="-6"/>
        <w:sz w:val="20"/>
        <w:szCs w:val="20"/>
      </w:rPr>
    </w:pPr>
    <w:r>
      <w:rPr>
        <w:b/>
        <w:bCs/>
        <w:spacing w:val="-1"/>
        <w:sz w:val="20"/>
        <w:szCs w:val="20"/>
      </w:rPr>
      <w:t>Doctor’s name……………………………………………………………………… ST year: ……… FT / % LTFT ……….</w:t>
    </w:r>
    <w:r w:rsidR="00FB5FC5">
      <w:rPr>
        <w:b/>
        <w:bCs/>
        <w:spacing w:val="-1"/>
        <w:sz w:val="20"/>
        <w:szCs w:val="20"/>
      </w:rPr>
      <w:t xml:space="preserve"> Number of WTE months…………….</w:t>
    </w:r>
  </w:p>
  <w:p w:rsidR="00175505" w:rsidRDefault="001C6035" w:rsidP="00ED593E">
    <w:pPr>
      <w:pStyle w:val="BodyText"/>
      <w:kinsoku w:val="0"/>
      <w:overflowPunct w:val="0"/>
      <w:spacing w:line="223" w:lineRule="exact"/>
      <w:rPr>
        <w:b/>
        <w:bCs/>
        <w:spacing w:val="-1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35" w:rsidRDefault="001C6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markup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A"/>
    <w:rsid w:val="00006457"/>
    <w:rsid w:val="000121F0"/>
    <w:rsid w:val="0003138E"/>
    <w:rsid w:val="00092DEE"/>
    <w:rsid w:val="000E68C3"/>
    <w:rsid w:val="000E716A"/>
    <w:rsid w:val="000F4877"/>
    <w:rsid w:val="00125EA1"/>
    <w:rsid w:val="00141036"/>
    <w:rsid w:val="00153161"/>
    <w:rsid w:val="00194C0F"/>
    <w:rsid w:val="001B078E"/>
    <w:rsid w:val="001B0B66"/>
    <w:rsid w:val="001C0E08"/>
    <w:rsid w:val="001C6035"/>
    <w:rsid w:val="001E53BB"/>
    <w:rsid w:val="001E6EBE"/>
    <w:rsid w:val="001F1231"/>
    <w:rsid w:val="002052EC"/>
    <w:rsid w:val="00205A4C"/>
    <w:rsid w:val="00212DCA"/>
    <w:rsid w:val="00264542"/>
    <w:rsid w:val="00275715"/>
    <w:rsid w:val="00284C44"/>
    <w:rsid w:val="002C6903"/>
    <w:rsid w:val="002E0CAC"/>
    <w:rsid w:val="002E1479"/>
    <w:rsid w:val="002F39D8"/>
    <w:rsid w:val="0032295F"/>
    <w:rsid w:val="00330CF0"/>
    <w:rsid w:val="00353663"/>
    <w:rsid w:val="003A211C"/>
    <w:rsid w:val="003A438F"/>
    <w:rsid w:val="003C5E89"/>
    <w:rsid w:val="003C69E7"/>
    <w:rsid w:val="003D03F2"/>
    <w:rsid w:val="003D4D61"/>
    <w:rsid w:val="003E17A4"/>
    <w:rsid w:val="00415B3B"/>
    <w:rsid w:val="00460561"/>
    <w:rsid w:val="00462346"/>
    <w:rsid w:val="0047130C"/>
    <w:rsid w:val="0048669C"/>
    <w:rsid w:val="00496BD1"/>
    <w:rsid w:val="004B033A"/>
    <w:rsid w:val="00510B90"/>
    <w:rsid w:val="0051773C"/>
    <w:rsid w:val="005750AB"/>
    <w:rsid w:val="00584D3D"/>
    <w:rsid w:val="00587777"/>
    <w:rsid w:val="005B5DD5"/>
    <w:rsid w:val="005C5174"/>
    <w:rsid w:val="005C571A"/>
    <w:rsid w:val="00626F04"/>
    <w:rsid w:val="00683BB9"/>
    <w:rsid w:val="006B0140"/>
    <w:rsid w:val="006B061F"/>
    <w:rsid w:val="006B317E"/>
    <w:rsid w:val="006B5CBE"/>
    <w:rsid w:val="006C1C3A"/>
    <w:rsid w:val="00704126"/>
    <w:rsid w:val="0072543E"/>
    <w:rsid w:val="00753C5B"/>
    <w:rsid w:val="007C0D47"/>
    <w:rsid w:val="007E5C91"/>
    <w:rsid w:val="008179B3"/>
    <w:rsid w:val="00825EC4"/>
    <w:rsid w:val="008272C8"/>
    <w:rsid w:val="00841133"/>
    <w:rsid w:val="00844744"/>
    <w:rsid w:val="00874269"/>
    <w:rsid w:val="00907D99"/>
    <w:rsid w:val="0091075A"/>
    <w:rsid w:val="00914BB7"/>
    <w:rsid w:val="00966FAE"/>
    <w:rsid w:val="009774C8"/>
    <w:rsid w:val="009D442C"/>
    <w:rsid w:val="009D58BF"/>
    <w:rsid w:val="009E2681"/>
    <w:rsid w:val="009E36F7"/>
    <w:rsid w:val="00A04C70"/>
    <w:rsid w:val="00A21654"/>
    <w:rsid w:val="00A5365D"/>
    <w:rsid w:val="00A72EC0"/>
    <w:rsid w:val="00A97221"/>
    <w:rsid w:val="00AC3064"/>
    <w:rsid w:val="00B0607F"/>
    <w:rsid w:val="00B13156"/>
    <w:rsid w:val="00B17053"/>
    <w:rsid w:val="00B21E48"/>
    <w:rsid w:val="00B37B81"/>
    <w:rsid w:val="00B73A22"/>
    <w:rsid w:val="00B85019"/>
    <w:rsid w:val="00B855E2"/>
    <w:rsid w:val="00BA6ACF"/>
    <w:rsid w:val="00BB17E1"/>
    <w:rsid w:val="00C15412"/>
    <w:rsid w:val="00C46BAD"/>
    <w:rsid w:val="00C77331"/>
    <w:rsid w:val="00C871F6"/>
    <w:rsid w:val="00CB1983"/>
    <w:rsid w:val="00CC043C"/>
    <w:rsid w:val="00CF4FE4"/>
    <w:rsid w:val="00D040E5"/>
    <w:rsid w:val="00D25590"/>
    <w:rsid w:val="00D37383"/>
    <w:rsid w:val="00D84665"/>
    <w:rsid w:val="00D84AE3"/>
    <w:rsid w:val="00D9601E"/>
    <w:rsid w:val="00DA4D24"/>
    <w:rsid w:val="00DB2457"/>
    <w:rsid w:val="00DD6BE1"/>
    <w:rsid w:val="00E24DB3"/>
    <w:rsid w:val="00E378E2"/>
    <w:rsid w:val="00E41110"/>
    <w:rsid w:val="00E560DB"/>
    <w:rsid w:val="00E70760"/>
    <w:rsid w:val="00E81C0D"/>
    <w:rsid w:val="00ED593E"/>
    <w:rsid w:val="00EF7E9C"/>
    <w:rsid w:val="00F01BF1"/>
    <w:rsid w:val="00F33283"/>
    <w:rsid w:val="00F460E1"/>
    <w:rsid w:val="00F52C1B"/>
    <w:rsid w:val="00F64DE2"/>
    <w:rsid w:val="00F96A0B"/>
    <w:rsid w:val="00FA1DEA"/>
    <w:rsid w:val="00FB5CF5"/>
    <w:rsid w:val="00FB5FC5"/>
    <w:rsid w:val="00FC1FBD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E39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D2CA-0DD2-4107-8F31-E18B320F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2D9F8928</Template>
  <TotalTime>0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Rum Thomas</cp:lastModifiedBy>
  <cp:revision>2</cp:revision>
  <cp:lastPrinted>2018-08-01T19:51:00Z</cp:lastPrinted>
  <dcterms:created xsi:type="dcterms:W3CDTF">2018-09-05T17:47:00Z</dcterms:created>
  <dcterms:modified xsi:type="dcterms:W3CDTF">2018-09-05T17:47:00Z</dcterms:modified>
</cp:coreProperties>
</file>