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2F2F2"/>
  <w:body>
    <w:p>
      <w:pPr>
        <w:pStyle w:val="Normal"/>
        <w:jc w:val="center"/>
        <w:rPr>
          <w:b/>
          <w:b/>
          <w:color w:val="984806" w:themeColor="accent6" w:themeShade="80"/>
          <w:sz w:val="36"/>
          <w:szCs w:val="36"/>
        </w:rPr>
      </w:pPr>
      <w:r>
        <w:rPr>
          <w:b/>
          <w:color w:val="984806" w:themeColor="accent6" w:themeShade="80"/>
          <w:sz w:val="36"/>
          <w:szCs w:val="36"/>
        </w:rPr>
        <mc:AlternateContent>
          <mc:Choice Requires="wps">
            <w:drawing>
              <wp:anchor behindDoc="0" distT="4445" distB="4445" distL="4445" distR="4445" simplePos="0" locked="0" layoutInCell="0" allowOverlap="1" relativeHeight="2" wp14:anchorId="785812B0">
                <wp:simplePos x="0" y="0"/>
                <wp:positionH relativeFrom="column">
                  <wp:posOffset>-921385</wp:posOffset>
                </wp:positionH>
                <wp:positionV relativeFrom="paragraph">
                  <wp:posOffset>-921385</wp:posOffset>
                </wp:positionV>
                <wp:extent cx="7609205" cy="2696210"/>
                <wp:effectExtent l="0" t="0" r="0" b="0"/>
                <wp:wrapNone/>
                <wp:docPr id="1" name="Text Box 2"/>
                <a:graphic xmlns:a="http://schemas.openxmlformats.org/drawingml/2006/main">
                  <a:graphicData uri="http://schemas.microsoft.com/office/word/2010/wordprocessingShape">
                    <wps:wsp>
                      <wps:cNvSpPr/>
                      <wps:spPr>
                        <a:xfrm>
                          <a:off x="0" y="0"/>
                          <a:ext cx="7608600" cy="2695680"/>
                        </a:xfrm>
                        <a:prstGeom prst="rect">
                          <a:avLst/>
                        </a:prstGeom>
                        <a:solidFill>
                          <a:schemeClr val="bg1"/>
                        </a:solidFill>
                        <a:ln w="9525">
                          <a:noFill/>
                        </a:ln>
                      </wps:spPr>
                      <wps:style>
                        <a:lnRef idx="0"/>
                        <a:fillRef idx="0"/>
                        <a:effectRef idx="0"/>
                        <a:fontRef idx="minor"/>
                      </wps:style>
                      <wps:txbx>
                        <w:txbxContent>
                          <w:p>
                            <w:pPr>
                              <w:pStyle w:val="FrameContents"/>
                              <w:rPr>
                                <w:b/>
                                <w:b/>
                                <w:color w:val="E36C0A" w:themeColor="accent6" w:themeShade="bf"/>
                                <w:sz w:val="36"/>
                                <w:szCs w:val="36"/>
                              </w:rPr>
                            </w:pPr>
                            <w:r>
                              <w:rPr>
                                <w:b/>
                                <w:color w:val="E36C0A" w:themeColor="accent6" w:themeShade="bf"/>
                                <w:sz w:val="36"/>
                                <w:szCs w:val="36"/>
                              </w:rPr>
                            </w:r>
                          </w:p>
                          <w:p>
                            <w:pPr>
                              <w:pStyle w:val="FrameContents"/>
                              <w:ind w:right="341" w:hanging="0"/>
                              <w:jc w:val="right"/>
                              <w:rPr>
                                <w:b/>
                                <w:b/>
                                <w:color w:val="E36C0A" w:themeColor="accent6" w:themeShade="bf"/>
                                <w:sz w:val="36"/>
                                <w:szCs w:val="36"/>
                              </w:rPr>
                            </w:pPr>
                            <w:r>
                              <w:rPr/>
                            </w:r>
                          </w:p>
                          <w:p>
                            <w:pPr>
                              <w:pStyle w:val="FrameContents"/>
                              <w:jc w:val="right"/>
                              <w:rPr>
                                <w:b/>
                                <w:b/>
                                <w:color w:val="E36C0A" w:themeColor="accent6" w:themeShade="bf"/>
                                <w:sz w:val="44"/>
                                <w:szCs w:val="44"/>
                              </w:rPr>
                            </w:pPr>
                            <w:r>
                              <w:rPr>
                                <w:b/>
                                <w:color w:val="E36C0A" w:themeColor="accent6" w:themeShade="bf"/>
                                <w:sz w:val="44"/>
                                <w:szCs w:val="44"/>
                              </w:rPr>
                              <w:t xml:space="preserve">     </w:t>
                            </w:r>
                            <w:r>
                              <w:rPr>
                                <w:b/>
                                <w:color w:val="E36C0A" w:themeColor="accent6" w:themeShade="bf"/>
                                <w:sz w:val="44"/>
                                <w:szCs w:val="44"/>
                              </w:rPr>
                              <w:t>International Medical Graduate</w:t>
                              <w:tab/>
                            </w:r>
                          </w:p>
                          <w:p>
                            <w:pPr>
                              <w:pStyle w:val="FrameContents"/>
                              <w:ind w:right="199" w:hanging="0"/>
                              <w:jc w:val="right"/>
                              <w:rPr>
                                <w:b/>
                                <w:b/>
                                <w:color w:val="E36C0A" w:themeColor="accent6" w:themeShade="bf"/>
                                <w:sz w:val="32"/>
                                <w:szCs w:val="32"/>
                              </w:rPr>
                            </w:pPr>
                            <w:r>
                              <w:rPr>
                                <w:color w:val="E36C0A" w:themeColor="accent6" w:themeShade="bf"/>
                                <w:sz w:val="36"/>
                                <w:szCs w:val="36"/>
                              </w:rPr>
                              <w:t xml:space="preserve">  </w:t>
                            </w:r>
                            <w:r>
                              <w:rPr>
                                <w:b/>
                                <w:color w:val="E36C0A" w:themeColor="accent6" w:themeShade="bf"/>
                                <w:sz w:val="32"/>
                                <w:szCs w:val="32"/>
                              </w:rPr>
                              <w:t xml:space="preserve">Competence Assessment &amp; Recommendations for </w:t>
                            </w:r>
                          </w:p>
                          <w:p>
                            <w:pPr>
                              <w:pStyle w:val="FrameContents"/>
                              <w:spacing w:before="0" w:after="200"/>
                              <w:ind w:right="199" w:hanging="0"/>
                              <w:jc w:val="right"/>
                              <w:rPr>
                                <w:b/>
                                <w:b/>
                                <w:color w:val="E36C0A" w:themeColor="accent6" w:themeShade="bf"/>
                                <w:sz w:val="32"/>
                                <w:szCs w:val="32"/>
                              </w:rPr>
                            </w:pPr>
                            <w:r>
                              <w:rPr>
                                <w:b/>
                                <w:color w:val="E36C0A" w:themeColor="accent6" w:themeShade="bf"/>
                                <w:sz w:val="32"/>
                                <w:szCs w:val="32"/>
                              </w:rPr>
                              <w:t>Additional Training and Support</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72.55pt;margin-top:-72.55pt;width:599.05pt;height:212.2pt;mso-wrap-style:square;v-text-anchor:top" wp14:anchorId="785812B0">
                <v:fill o:detectmouseclick="t" type="solid" color2="black"/>
                <v:stroke color="#3465a4" weight="9360" joinstyle="miter" endcap="flat"/>
                <v:textbox>
                  <w:txbxContent>
                    <w:p>
                      <w:pPr>
                        <w:pStyle w:val="FrameContents"/>
                        <w:rPr>
                          <w:b/>
                          <w:b/>
                          <w:color w:val="E36C0A" w:themeColor="accent6" w:themeShade="bf"/>
                          <w:sz w:val="36"/>
                          <w:szCs w:val="36"/>
                        </w:rPr>
                      </w:pPr>
                      <w:r>
                        <w:rPr>
                          <w:b/>
                          <w:color w:val="E36C0A" w:themeColor="accent6" w:themeShade="bf"/>
                          <w:sz w:val="36"/>
                          <w:szCs w:val="36"/>
                        </w:rPr>
                      </w:r>
                    </w:p>
                    <w:p>
                      <w:pPr>
                        <w:pStyle w:val="FrameContents"/>
                        <w:ind w:right="341" w:hanging="0"/>
                        <w:jc w:val="right"/>
                        <w:rPr>
                          <w:b/>
                          <w:b/>
                          <w:color w:val="E36C0A" w:themeColor="accent6" w:themeShade="bf"/>
                          <w:sz w:val="36"/>
                          <w:szCs w:val="36"/>
                        </w:rPr>
                      </w:pPr>
                      <w:r>
                        <w:rPr/>
                      </w:r>
                    </w:p>
                    <w:p>
                      <w:pPr>
                        <w:pStyle w:val="FrameContents"/>
                        <w:jc w:val="right"/>
                        <w:rPr>
                          <w:b/>
                          <w:b/>
                          <w:color w:val="E36C0A" w:themeColor="accent6" w:themeShade="bf"/>
                          <w:sz w:val="44"/>
                          <w:szCs w:val="44"/>
                        </w:rPr>
                      </w:pPr>
                      <w:r>
                        <w:rPr>
                          <w:b/>
                          <w:color w:val="E36C0A" w:themeColor="accent6" w:themeShade="bf"/>
                          <w:sz w:val="44"/>
                          <w:szCs w:val="44"/>
                        </w:rPr>
                        <w:t xml:space="preserve">     </w:t>
                      </w:r>
                      <w:r>
                        <w:rPr>
                          <w:b/>
                          <w:color w:val="E36C0A" w:themeColor="accent6" w:themeShade="bf"/>
                          <w:sz w:val="44"/>
                          <w:szCs w:val="44"/>
                        </w:rPr>
                        <w:t>International Medical Graduate</w:t>
                        <w:tab/>
                      </w:r>
                    </w:p>
                    <w:p>
                      <w:pPr>
                        <w:pStyle w:val="FrameContents"/>
                        <w:ind w:right="199" w:hanging="0"/>
                        <w:jc w:val="right"/>
                        <w:rPr>
                          <w:b/>
                          <w:b/>
                          <w:color w:val="E36C0A" w:themeColor="accent6" w:themeShade="bf"/>
                          <w:sz w:val="32"/>
                          <w:szCs w:val="32"/>
                        </w:rPr>
                      </w:pPr>
                      <w:r>
                        <w:rPr>
                          <w:color w:val="E36C0A" w:themeColor="accent6" w:themeShade="bf"/>
                          <w:sz w:val="36"/>
                          <w:szCs w:val="36"/>
                        </w:rPr>
                        <w:t xml:space="preserve">  </w:t>
                      </w:r>
                      <w:r>
                        <w:rPr>
                          <w:b/>
                          <w:color w:val="E36C0A" w:themeColor="accent6" w:themeShade="bf"/>
                          <w:sz w:val="32"/>
                          <w:szCs w:val="32"/>
                        </w:rPr>
                        <w:t xml:space="preserve">Competence Assessment &amp; Recommendations for </w:t>
                      </w:r>
                    </w:p>
                    <w:p>
                      <w:pPr>
                        <w:pStyle w:val="FrameContents"/>
                        <w:spacing w:before="0" w:after="200"/>
                        <w:ind w:right="199" w:hanging="0"/>
                        <w:jc w:val="right"/>
                        <w:rPr>
                          <w:b/>
                          <w:b/>
                          <w:color w:val="E36C0A" w:themeColor="accent6" w:themeShade="bf"/>
                          <w:sz w:val="32"/>
                          <w:szCs w:val="32"/>
                        </w:rPr>
                      </w:pPr>
                      <w:r>
                        <w:rPr>
                          <w:b/>
                          <w:color w:val="E36C0A" w:themeColor="accent6" w:themeShade="bf"/>
                          <w:sz w:val="32"/>
                          <w:szCs w:val="32"/>
                        </w:rPr>
                        <w:t>Additional Training and Support</w:t>
                      </w:r>
                    </w:p>
                  </w:txbxContent>
                </v:textbox>
                <w10:wrap type="none"/>
              </v:rect>
            </w:pict>
          </mc:Fallback>
        </mc:AlternateContent>
        <mc:AlternateContent>
          <mc:Choice Requires="wps">
            <w:drawing>
              <wp:anchor behindDoc="0" distT="3175" distB="3175" distL="3175" distR="3175" simplePos="0" locked="0" layoutInCell="0" allowOverlap="1" relativeHeight="4" wp14:anchorId="1F15C161">
                <wp:simplePos x="0" y="0"/>
                <wp:positionH relativeFrom="column">
                  <wp:posOffset>-675640</wp:posOffset>
                </wp:positionH>
                <wp:positionV relativeFrom="paragraph">
                  <wp:posOffset>-703580</wp:posOffset>
                </wp:positionV>
                <wp:extent cx="1965325" cy="593725"/>
                <wp:effectExtent l="0" t="0" r="0" b="0"/>
                <wp:wrapNone/>
                <wp:docPr id="3" name="Text Box 1"/>
                <a:graphic xmlns:a="http://schemas.openxmlformats.org/drawingml/2006/main">
                  <a:graphicData uri="http://schemas.microsoft.com/office/word/2010/wordprocessingShape">
                    <wps:wsp>
                      <wps:cNvSpPr/>
                      <wps:spPr>
                        <a:xfrm>
                          <a:off x="0" y="0"/>
                          <a:ext cx="1964520" cy="592920"/>
                        </a:xfrm>
                        <a:prstGeom prst="rect">
                          <a:avLst/>
                        </a:prstGeom>
                        <a:noFill/>
                        <a:ln w="6350">
                          <a:noFill/>
                        </a:ln>
                      </wps:spPr>
                      <wps:style>
                        <a:lnRef idx="0"/>
                        <a:fillRef idx="0"/>
                        <a:effectRef idx="0"/>
                        <a:fontRef idx="minor"/>
                      </wps:style>
                      <wps:txbx>
                        <w:txbxContent>
                          <w:p>
                            <w:pPr>
                              <w:pStyle w:val="FrameContents"/>
                              <w:spacing w:before="0" w:after="200"/>
                              <w:jc w:val="center"/>
                              <w:rPr>
                                <w:rFonts w:ascii="Rockwell Extra Bold" w:hAnsi="Rockwell Extra Bold"/>
                                <w:b/>
                                <w:b/>
                                <w:color w:val="E36C0A" w:themeColor="accent6" w:themeShade="bf"/>
                                <w:sz w:val="52"/>
                                <w:szCs w:val="52"/>
                              </w:rPr>
                            </w:pPr>
                            <w:r>
                              <w:rPr>
                                <w:rFonts w:ascii="Rockwell Extra Bold" w:hAnsi="Rockwell Extra Bold"/>
                                <w:b/>
                                <w:color w:val="E36C0A" w:themeColor="accent6" w:themeShade="bf"/>
                                <w:sz w:val="52"/>
                                <w:szCs w:val="52"/>
                              </w:rPr>
                              <w:t>CARATS</w:t>
                            </w:r>
                          </w:p>
                        </w:txbxContent>
                      </wps:txbx>
                      <wps:bodyPr anchor="t">
                        <a:prstTxWarp prst="textNoShape"/>
                        <a:noAutofit/>
                      </wps:bodyPr>
                    </wps:wsp>
                  </a:graphicData>
                </a:graphic>
              </wp:anchor>
            </w:drawing>
          </mc:Choice>
          <mc:Fallback>
            <w:pict>
              <v:rect id="shape_0" ID="Text Box 1" path="m0,0l-2147483645,0l-2147483645,-2147483646l0,-2147483646xe" stroked="f" o:allowincell="f" style="position:absolute;margin-left:-53.2pt;margin-top:-55.4pt;width:154.65pt;height:46.65pt;mso-wrap-style:square;v-text-anchor:top" wp14:anchorId="1F15C161">
                <v:fill o:detectmouseclick="t" on="false"/>
                <v:stroke color="#3465a4" weight="6480" joinstyle="round" endcap="flat"/>
                <v:textbox>
                  <w:txbxContent>
                    <w:p>
                      <w:pPr>
                        <w:pStyle w:val="FrameContents"/>
                        <w:spacing w:before="0" w:after="200"/>
                        <w:jc w:val="center"/>
                        <w:rPr>
                          <w:rFonts w:ascii="Rockwell Extra Bold" w:hAnsi="Rockwell Extra Bold"/>
                          <w:b/>
                          <w:b/>
                          <w:color w:val="E36C0A" w:themeColor="accent6" w:themeShade="bf"/>
                          <w:sz w:val="52"/>
                          <w:szCs w:val="52"/>
                        </w:rPr>
                      </w:pPr>
                      <w:r>
                        <w:rPr>
                          <w:rFonts w:ascii="Rockwell Extra Bold" w:hAnsi="Rockwell Extra Bold"/>
                          <w:b/>
                          <w:color w:val="E36C0A" w:themeColor="accent6" w:themeShade="bf"/>
                          <w:sz w:val="52"/>
                          <w:szCs w:val="52"/>
                        </w:rPr>
                        <w:t>CARATS</w:t>
                      </w:r>
                    </w:p>
                  </w:txbxContent>
                </v:textbox>
                <w10:wrap type="none"/>
              </v:rect>
            </w:pict>
          </mc:Fallback>
        </mc:AlternateContent>
        <w:drawing>
          <wp:anchor behindDoc="0" distT="0" distB="0" distL="0" distR="0" simplePos="0" locked="0" layoutInCell="0" allowOverlap="1" relativeHeight="20">
            <wp:simplePos x="0" y="0"/>
            <wp:positionH relativeFrom="column">
              <wp:posOffset>4467860</wp:posOffset>
            </wp:positionH>
            <wp:positionV relativeFrom="paragraph">
              <wp:posOffset>-787400</wp:posOffset>
            </wp:positionV>
            <wp:extent cx="1898650" cy="72517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2"/>
                    <a:stretch>
                      <a:fillRect/>
                    </a:stretch>
                  </pic:blipFill>
                  <pic:spPr bwMode="auto">
                    <a:xfrm>
                      <a:off x="0" y="0"/>
                      <a:ext cx="1898650" cy="725170"/>
                    </a:xfrm>
                    <a:prstGeom prst="rect">
                      <a:avLst/>
                    </a:prstGeom>
                  </pic:spPr>
                </pic:pic>
              </a:graphicData>
            </a:graphic>
          </wp:anchor>
        </w:drawing>
      </w:r>
    </w:p>
    <w:p>
      <w:pPr>
        <w:pStyle w:val="Normal"/>
        <w:jc w:val="center"/>
        <w:rPr>
          <w:b/>
          <w:b/>
          <w:color w:val="984806" w:themeColor="accent6" w:themeShade="80"/>
          <w:sz w:val="36"/>
          <w:szCs w:val="36"/>
        </w:rPr>
      </w:pPr>
      <w:r>
        <w:rPr>
          <w:b/>
          <w:color w:val="984806" w:themeColor="accent6" w:themeShade="80"/>
          <w:sz w:val="36"/>
          <w:szCs w:val="36"/>
        </w:rPr>
        <w:t xml:space="preserve"> </w:t>
      </w:r>
    </w:p>
    <w:p>
      <w:pPr>
        <w:pStyle w:val="Normal"/>
        <w:rPr>
          <w:b/>
          <w:b/>
          <w:color w:val="E36C0A" w:themeColor="accent6" w:themeShade="bf"/>
          <w:sz w:val="28"/>
          <w:szCs w:val="28"/>
        </w:rPr>
      </w:pPr>
      <w:r>
        <w:rPr>
          <w:b/>
          <w:color w:val="E36C0A" w:themeColor="accent6" w:themeShade="bf"/>
          <w:sz w:val="28"/>
          <w:szCs w:val="28"/>
        </w:rPr>
      </w:r>
    </w:p>
    <w:p>
      <w:pPr>
        <w:pStyle w:val="Normal"/>
        <w:rPr>
          <w:b/>
          <w:b/>
          <w:color w:val="E36C0A" w:themeColor="accent6" w:themeShade="bf"/>
          <w:sz w:val="36"/>
          <w:szCs w:val="36"/>
        </w:rPr>
      </w:pPr>
      <w:r>
        <w:rPr>
          <w:b/>
          <w:color w:val="E36C0A" w:themeColor="accent6" w:themeShade="bf"/>
          <w:sz w:val="36"/>
          <w:szCs w:val="36"/>
        </w:rPr>
      </w:r>
    </w:p>
    <w:p>
      <w:pPr>
        <w:pStyle w:val="Normal"/>
        <w:rPr>
          <w:b/>
          <w:b/>
          <w:color w:val="E36C0A" w:themeColor="accent6" w:themeShade="bf"/>
          <w:sz w:val="36"/>
          <w:szCs w:val="36"/>
        </w:rPr>
      </w:pPr>
      <w:r>
        <w:rPr>
          <w:b/>
          <w:color w:val="E36C0A" w:themeColor="accent6" w:themeShade="bf"/>
          <w:sz w:val="36"/>
          <w:szCs w:val="36"/>
        </w:rPr>
      </w:r>
    </w:p>
    <w:p>
      <w:pPr>
        <w:pStyle w:val="Normal"/>
        <w:rPr>
          <w:b/>
          <w:b/>
          <w:color w:val="E36C0A" w:themeColor="accent6" w:themeShade="bf"/>
          <w:sz w:val="36"/>
          <w:szCs w:val="36"/>
        </w:rPr>
      </w:pPr>
      <w:r>
        <w:rPr>
          <w:b/>
          <w:color w:val="E36C0A" w:themeColor="accent6" w:themeShade="bf"/>
          <w:sz w:val="36"/>
          <w:szCs w:val="36"/>
        </w:rPr>
        <w:t>Guide</w:t>
      </w:r>
      <w:r>
        <w:rPr>
          <w:color w:val="E36C0A" w:themeColor="accent6" w:themeShade="bf"/>
          <w:sz w:val="36"/>
          <w:szCs w:val="36"/>
        </w:rPr>
        <w:t xml:space="preserve"> </w:t>
      </w:r>
    </w:p>
    <w:p>
      <w:pPr>
        <w:pStyle w:val="Normal"/>
        <w:rPr>
          <w:color w:val="000000" w:themeColor="text1"/>
          <w:sz w:val="24"/>
        </w:rPr>
      </w:pPr>
      <w:r>
        <w:rPr>
          <w:color w:val="000000" w:themeColor="text1"/>
          <w:sz w:val="24"/>
        </w:rPr>
        <w:t>This form should be completed for any doctor starting at Airedale who fulfils the following criteria:</w:t>
      </w:r>
    </w:p>
    <w:p>
      <w:pPr>
        <w:pStyle w:val="ListParagraph"/>
        <w:numPr>
          <w:ilvl w:val="0"/>
          <w:numId w:val="1"/>
        </w:numPr>
        <w:rPr>
          <w:color w:val="000000" w:themeColor="text1"/>
          <w:sz w:val="24"/>
        </w:rPr>
      </w:pPr>
      <w:r>
        <w:rPr>
          <w:color w:val="000000" w:themeColor="text1"/>
          <w:sz w:val="24"/>
        </w:rPr>
        <w:t>Primary Medical Degree obtained from non-UK medical school</w:t>
      </w:r>
      <w:r>
        <w:rPr>
          <w:b/>
          <w:color w:val="000000" w:themeColor="text1"/>
          <w:sz w:val="32"/>
          <w:szCs w:val="28"/>
        </w:rPr>
        <w:t xml:space="preserve"> </w:t>
      </w:r>
    </w:p>
    <w:p>
      <w:pPr>
        <w:pStyle w:val="ListParagraph"/>
        <w:numPr>
          <w:ilvl w:val="0"/>
          <w:numId w:val="1"/>
        </w:numPr>
        <w:rPr>
          <w:color w:val="000000" w:themeColor="text1"/>
          <w:sz w:val="24"/>
        </w:rPr>
      </w:pPr>
      <w:r>
        <w:rPr>
          <w:color w:val="000000" w:themeColor="text1"/>
          <w:sz w:val="24"/>
        </w:rPr>
        <w:t>Less than 6 months full time postgraduate experience working for an acute NHS trust</w:t>
      </w:r>
    </w:p>
    <w:p>
      <w:pPr>
        <w:pStyle w:val="ListParagraph"/>
        <w:numPr>
          <w:ilvl w:val="0"/>
          <w:numId w:val="1"/>
        </w:numPr>
        <w:rPr>
          <w:color w:val="000000" w:themeColor="text1"/>
          <w:sz w:val="24"/>
        </w:rPr>
      </w:pPr>
      <w:r>
        <w:rPr>
          <w:color w:val="000000" w:themeColor="text1"/>
          <w:sz w:val="24"/>
        </w:rPr>
        <w:t>Employed at any grade below consultant either as part of a training scheme or as trust grade</w:t>
      </w:r>
    </w:p>
    <w:p>
      <w:pPr>
        <w:pStyle w:val="Normal"/>
        <w:rPr>
          <w:color w:val="000000" w:themeColor="text1"/>
          <w:sz w:val="24"/>
        </w:rPr>
      </w:pPr>
      <w:r>
        <w:rPr>
          <w:color w:val="000000" w:themeColor="text1"/>
          <w:sz w:val="24"/>
        </w:rPr>
        <w:t xml:space="preserve">It is intended to identify additional induction / training needs that should be made available to the doctor and to outline how the additional support will be delivered. </w:t>
      </w:r>
    </w:p>
    <w:p>
      <w:pPr>
        <w:pStyle w:val="Normal"/>
        <w:rPr>
          <w:color w:val="000000" w:themeColor="text1"/>
          <w:sz w:val="24"/>
        </w:rPr>
      </w:pPr>
      <w:r>
        <w:rPr>
          <w:color w:val="000000" w:themeColor="text1"/>
          <w:sz w:val="24"/>
        </w:rPr>
        <w:t xml:space="preserve">Responsibility for completing the form rests with the doctor’s Clinical Supervisor.  Where practicable, this form should be completed prior to the doctor starting work, but where this is not possible it should be completed within 1 week of starting work. </w:t>
      </w:r>
    </w:p>
    <w:p>
      <w:pPr>
        <w:pStyle w:val="Normal"/>
        <w:rPr>
          <w:b/>
          <w:b/>
          <w:color w:val="E36C0A" w:themeColor="accent6" w:themeShade="bf"/>
          <w:sz w:val="28"/>
          <w:szCs w:val="28"/>
        </w:rPr>
      </w:pPr>
      <w:r>
        <w:rPr>
          <w:b/>
          <w:color w:val="E36C0A" w:themeColor="accent6" w:themeShade="bf"/>
          <w:sz w:val="28"/>
          <w:szCs w:val="28"/>
        </w:rPr>
        <w:t>Background Information</w:t>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394"/>
        <w:gridCol w:w="7655"/>
      </w:tblGrid>
      <w:tr>
        <w:trPr/>
        <w:tc>
          <w:tcPr>
            <w:tcW w:w="4394"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Doctor Name</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2"/>
                <w:szCs w:val="22"/>
                <w:lang w:val="en-GB" w:eastAsia="en-US" w:bidi="ar-SA"/>
              </w:rPr>
            </w:r>
          </w:p>
        </w:tc>
        <w:tc>
          <w:tcPr>
            <w:tcW w:w="7655" w:type="dxa"/>
            <w:tcBorders>
              <w:top w:val="nil"/>
              <w:left w:val="nil"/>
              <w:bottom w:val="single" w:sz="4" w:space="0" w:color="E36C0A"/>
              <w:right w:val="nil"/>
            </w:tcBorders>
            <w:shd w:color="auto" w:fill="FFFFFF" w:themeFill="background1" w:val="clear"/>
          </w:tcPr>
          <w:p>
            <w:pPr>
              <w:pStyle w:val="Normal"/>
              <w:widowControl/>
              <w:spacing w:lineRule="auto" w:line="240" w:before="0" w:after="0"/>
              <w:jc w:val="left"/>
              <w:rPr>
                <w:sz w:val="28"/>
                <w:szCs w:val="28"/>
              </w:rPr>
            </w:pPr>
            <w:r>
              <w:rPr>
                <w:rFonts w:eastAsia="Calibri" w:cs=""/>
                <w:kern w:val="0"/>
                <w:sz w:val="22"/>
                <w:szCs w:val="22"/>
                <w:lang w:val="en-GB" w:eastAsia="en-US" w:bidi="ar-SA"/>
              </w:rPr>
            </w:r>
          </w:p>
        </w:tc>
      </w:tr>
      <w:tr>
        <w:trPr/>
        <w:tc>
          <w:tcPr>
            <w:tcW w:w="4394"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Placement at AGH</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2"/>
                <w:szCs w:val="22"/>
                <w:lang w:val="en-GB" w:eastAsia="en-US" w:bidi="ar-SA"/>
              </w:rPr>
            </w:r>
          </w:p>
        </w:tc>
        <w:tc>
          <w:tcPr>
            <w:tcW w:w="7655" w:type="dxa"/>
            <w:tcBorders>
              <w:top w:val="single" w:sz="4" w:space="0" w:color="E36C0A"/>
              <w:left w:val="nil"/>
              <w:bottom w:val="single" w:sz="4" w:space="0" w:color="E36C0A"/>
              <w:right w:val="nil"/>
            </w:tcBorders>
            <w:shd w:color="auto" w:fill="FFFFFF" w:themeFill="background1" w:val="clear"/>
          </w:tcPr>
          <w:p>
            <w:pPr>
              <w:pStyle w:val="Normal"/>
              <w:widowControl/>
              <w:spacing w:lineRule="auto" w:line="240" w:before="0" w:after="0"/>
              <w:jc w:val="left"/>
              <w:rPr>
                <w:sz w:val="28"/>
                <w:szCs w:val="28"/>
              </w:rPr>
            </w:pPr>
            <w:r>
              <w:rPr>
                <w:rFonts w:eastAsia="Calibri" w:cs=""/>
                <w:kern w:val="0"/>
                <w:sz w:val="22"/>
                <w:szCs w:val="22"/>
                <w:lang w:val="en-GB" w:eastAsia="en-US" w:bidi="ar-SA"/>
              </w:rPr>
            </w:r>
          </w:p>
        </w:tc>
      </w:tr>
      <w:tr>
        <w:trPr/>
        <w:tc>
          <w:tcPr>
            <w:tcW w:w="4394"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Rotation / Trust Grade</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2"/>
                <w:szCs w:val="22"/>
                <w:lang w:val="en-GB" w:eastAsia="en-US" w:bidi="ar-SA"/>
              </w:rPr>
            </w:r>
          </w:p>
        </w:tc>
        <w:tc>
          <w:tcPr>
            <w:tcW w:w="7655" w:type="dxa"/>
            <w:tcBorders>
              <w:top w:val="single" w:sz="4" w:space="0" w:color="E36C0A"/>
              <w:left w:val="nil"/>
              <w:bottom w:val="single" w:sz="4" w:space="0" w:color="E36C0A"/>
              <w:right w:val="nil"/>
            </w:tcBorders>
            <w:shd w:color="auto" w:fill="FFFFFF" w:themeFill="background1" w:val="clear"/>
          </w:tcPr>
          <w:p>
            <w:pPr>
              <w:pStyle w:val="Normal"/>
              <w:widowControl/>
              <w:spacing w:lineRule="auto" w:line="240" w:before="0" w:after="0"/>
              <w:jc w:val="left"/>
              <w:rPr>
                <w:sz w:val="28"/>
                <w:szCs w:val="28"/>
              </w:rPr>
            </w:pPr>
            <w:r>
              <w:rPr>
                <w:rFonts w:eastAsia="Calibri" w:cs=""/>
                <w:kern w:val="0"/>
                <w:sz w:val="22"/>
                <w:szCs w:val="22"/>
                <w:lang w:val="en-GB" w:eastAsia="en-US" w:bidi="ar-SA"/>
              </w:rPr>
            </w:r>
          </w:p>
        </w:tc>
      </w:tr>
      <w:tr>
        <w:trPr/>
        <w:tc>
          <w:tcPr>
            <w:tcW w:w="4394"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Clinical Supervisor Name</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2"/>
                <w:szCs w:val="22"/>
                <w:lang w:val="en-GB" w:eastAsia="en-US" w:bidi="ar-SA"/>
              </w:rPr>
            </w:r>
          </w:p>
        </w:tc>
        <w:tc>
          <w:tcPr>
            <w:tcW w:w="7655" w:type="dxa"/>
            <w:tcBorders>
              <w:top w:val="single" w:sz="4" w:space="0" w:color="E36C0A"/>
              <w:left w:val="nil"/>
              <w:bottom w:val="single" w:sz="4" w:space="0" w:color="E36C0A"/>
              <w:right w:val="nil"/>
            </w:tcBorders>
            <w:shd w:color="auto" w:fill="FFFFFF" w:themeFill="background1" w:val="clear"/>
          </w:tcPr>
          <w:p>
            <w:pPr>
              <w:pStyle w:val="Normal"/>
              <w:widowControl/>
              <w:spacing w:lineRule="auto" w:line="240" w:before="0" w:after="0"/>
              <w:jc w:val="left"/>
              <w:rPr>
                <w:sz w:val="28"/>
                <w:szCs w:val="28"/>
              </w:rPr>
            </w:pPr>
            <w:r>
              <w:rPr>
                <w:rFonts w:eastAsia="Calibri" w:cs=""/>
                <w:kern w:val="0"/>
                <w:sz w:val="22"/>
                <w:szCs w:val="22"/>
                <w:lang w:val="en-GB" w:eastAsia="en-US" w:bidi="ar-SA"/>
              </w:rPr>
            </w:r>
          </w:p>
        </w:tc>
      </w:tr>
      <w:tr>
        <w:trPr/>
        <w:tc>
          <w:tcPr>
            <w:tcW w:w="4394"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Educational Supervisor Name</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2"/>
                <w:szCs w:val="22"/>
                <w:lang w:val="en-GB" w:eastAsia="en-US" w:bidi="ar-SA"/>
              </w:rPr>
            </w:r>
          </w:p>
        </w:tc>
        <w:tc>
          <w:tcPr>
            <w:tcW w:w="7655" w:type="dxa"/>
            <w:tcBorders>
              <w:top w:val="single" w:sz="4" w:space="0" w:color="E36C0A"/>
              <w:left w:val="nil"/>
              <w:bottom w:val="single" w:sz="4" w:space="0" w:color="E36C0A"/>
              <w:right w:val="nil"/>
            </w:tcBorders>
            <w:shd w:color="auto" w:fill="FFFFFF" w:themeFill="background1" w:val="clear"/>
          </w:tcPr>
          <w:p>
            <w:pPr>
              <w:pStyle w:val="Normal"/>
              <w:widowControl/>
              <w:spacing w:lineRule="auto" w:line="240" w:before="0" w:after="0"/>
              <w:jc w:val="left"/>
              <w:rPr>
                <w:sz w:val="28"/>
                <w:szCs w:val="28"/>
              </w:rPr>
            </w:pPr>
            <w:r>
              <w:rPr>
                <w:rFonts w:eastAsia="Calibri" w:cs=""/>
                <w:kern w:val="0"/>
                <w:sz w:val="22"/>
                <w:szCs w:val="22"/>
                <w:lang w:val="en-GB" w:eastAsia="en-US" w:bidi="ar-SA"/>
              </w:rPr>
            </w:r>
          </w:p>
        </w:tc>
      </w:tr>
      <w:tr>
        <w:trPr/>
        <w:tc>
          <w:tcPr>
            <w:tcW w:w="4394"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Date Form completed</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2"/>
                <w:szCs w:val="22"/>
                <w:lang w:val="en-GB" w:eastAsia="en-US" w:bidi="ar-SA"/>
              </w:rPr>
            </w:r>
          </w:p>
        </w:tc>
        <w:tc>
          <w:tcPr>
            <w:tcW w:w="7655" w:type="dxa"/>
            <w:tcBorders>
              <w:top w:val="single" w:sz="4" w:space="0" w:color="E36C0A"/>
              <w:left w:val="nil"/>
              <w:bottom w:val="single" w:sz="4" w:space="0" w:color="E36C0A"/>
              <w:right w:val="nil"/>
            </w:tcBorders>
            <w:shd w:color="auto" w:fill="FFFFFF" w:themeFill="background1" w:val="clear"/>
          </w:tcPr>
          <w:p>
            <w:pPr>
              <w:pStyle w:val="Normal"/>
              <w:widowControl/>
              <w:spacing w:lineRule="auto" w:line="240" w:before="0" w:after="0"/>
              <w:jc w:val="left"/>
              <w:rPr>
                <w:sz w:val="28"/>
                <w:szCs w:val="28"/>
              </w:rPr>
            </w:pPr>
            <w:r>
              <w:rPr>
                <w:rFonts w:eastAsia="Calibri" w:cs=""/>
                <w:kern w:val="0"/>
                <w:sz w:val="22"/>
                <w:szCs w:val="22"/>
                <w:lang w:val="en-GB" w:eastAsia="en-US" w:bidi="ar-SA"/>
              </w:rPr>
            </w:r>
          </w:p>
        </w:tc>
      </w:tr>
      <w:tr>
        <w:trPr/>
        <w:tc>
          <w:tcPr>
            <w:tcW w:w="4394"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Supervisor Completing Form</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2"/>
                <w:szCs w:val="22"/>
                <w:lang w:val="en-GB" w:eastAsia="en-US" w:bidi="ar-SA"/>
              </w:rPr>
            </w:r>
          </w:p>
        </w:tc>
        <w:tc>
          <w:tcPr>
            <w:tcW w:w="7655" w:type="dxa"/>
            <w:tcBorders>
              <w:top w:val="single" w:sz="4" w:space="0" w:color="E36C0A"/>
              <w:left w:val="nil"/>
              <w:bottom w:val="nil"/>
              <w:right w:val="nil"/>
            </w:tcBorders>
            <w:shd w:color="auto" w:fill="FFFFFF" w:themeFill="background1" w:val="clear"/>
          </w:tcPr>
          <w:p>
            <w:pPr>
              <w:pStyle w:val="Normal"/>
              <w:widowControl/>
              <w:spacing w:lineRule="auto" w:line="240" w:before="0" w:after="0"/>
              <w:jc w:val="left"/>
              <w:rPr>
                <w:sz w:val="28"/>
                <w:szCs w:val="28"/>
              </w:rPr>
            </w:pPr>
            <w:r>
              <w:rPr>
                <w:rFonts w:eastAsia="Calibri" w:cs=""/>
                <w:kern w:val="0"/>
                <w:sz w:val="22"/>
                <w:szCs w:val="22"/>
                <w:lang w:val="en-GB" w:eastAsia="en-US" w:bidi="ar-SA"/>
              </w:rPr>
            </w:r>
          </w:p>
        </w:tc>
      </w:tr>
    </w:tbl>
    <w:p>
      <w:pPr>
        <w:sectPr>
          <w:headerReference w:type="default" r:id="rId3"/>
          <w:footerReference w:type="default" r:id="rId4"/>
          <w:type w:val="nextPage"/>
          <w:pgSz w:w="11906" w:h="16838"/>
          <w:pgMar w:left="1440" w:right="1440" w:gutter="0" w:header="708" w:top="1440" w:footer="708" w:bottom="1440"/>
          <w:pgNumType w:fmt="decimal"/>
          <w:formProt w:val="false"/>
          <w:textDirection w:val="lrTb"/>
          <w:docGrid w:type="default" w:linePitch="360" w:charSpace="4096"/>
        </w:sectPr>
      </w:pPr>
    </w:p>
    <w:p>
      <w:pPr>
        <w:pStyle w:val="Normal"/>
        <w:rPr>
          <w:b/>
          <w:b/>
          <w:color w:val="E36C0A" w:themeColor="accent6" w:themeShade="bf"/>
          <w:sz w:val="36"/>
          <w:szCs w:val="36"/>
        </w:rPr>
      </w:pPr>
      <w:r>
        <w:rPr>
          <w:b/>
          <w:color w:val="E36C0A" w:themeColor="accent6" w:themeShade="bf"/>
          <w:sz w:val="36"/>
          <w:szCs w:val="36"/>
        </w:rPr>
        <w:t xml:space="preserve">Section 1 </w:t>
      </w:r>
    </w:p>
    <w:p>
      <w:pPr>
        <w:pStyle w:val="Normal"/>
        <w:rPr>
          <w:b/>
          <w:b/>
          <w:color w:val="E36C0A" w:themeColor="accent6" w:themeShade="bf"/>
          <w:sz w:val="28"/>
          <w:szCs w:val="28"/>
          <w:u w:val="single"/>
        </w:rPr>
      </w:pPr>
      <w:r>
        <w:rPr>
          <w:i/>
          <w:color w:val="E36C0A" w:themeColor="accent6" w:themeShade="bf"/>
          <w:sz w:val="28"/>
          <w:szCs w:val="28"/>
        </w:rPr>
        <w:t>Relevant Professional Background, Qualifications and Clinical Experience</w:t>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394"/>
        <w:gridCol w:w="7655"/>
      </w:tblGrid>
      <w:tr>
        <w:trPr>
          <w:trHeight w:val="504" w:hRule="atLeast"/>
        </w:trPr>
        <w:tc>
          <w:tcPr>
            <w:tcW w:w="4394"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Primary Medical Degree</w:t>
            </w:r>
          </w:p>
        </w:tc>
        <w:tc>
          <w:tcPr>
            <w:tcW w:w="7655" w:type="dxa"/>
            <w:tcBorders>
              <w:top w:val="nil"/>
              <w:left w:val="nil"/>
              <w:bottom w:val="single" w:sz="4" w:space="0" w:color="E36C0A"/>
              <w:right w:val="nil"/>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r>
        <w:trPr>
          <w:trHeight w:val="495" w:hRule="atLeast"/>
        </w:trPr>
        <w:tc>
          <w:tcPr>
            <w:tcW w:w="4394" w:type="dxa"/>
            <w:tcBorders>
              <w:top w:val="single" w:sz="4" w:space="0" w:color="E36C0A"/>
              <w:left w:val="nil"/>
              <w:bottom w:val="single" w:sz="4" w:space="0" w:color="E36C0A"/>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Date</w:t>
            </w:r>
          </w:p>
        </w:tc>
        <w:tc>
          <w:tcPr>
            <w:tcW w:w="7655" w:type="dxa"/>
            <w:tcBorders>
              <w:top w:val="single" w:sz="4" w:space="0" w:color="E36C0A"/>
              <w:left w:val="nil"/>
              <w:bottom w:val="single" w:sz="4" w:space="0" w:color="E36C0A"/>
              <w:right w:val="nil"/>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r>
        <w:trPr>
          <w:trHeight w:val="495" w:hRule="atLeast"/>
        </w:trPr>
        <w:tc>
          <w:tcPr>
            <w:tcW w:w="4394" w:type="dxa"/>
            <w:tcBorders>
              <w:top w:val="single" w:sz="4" w:space="0" w:color="E36C0A"/>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Awarding Body</w:t>
            </w:r>
          </w:p>
        </w:tc>
        <w:tc>
          <w:tcPr>
            <w:tcW w:w="7655" w:type="dxa"/>
            <w:tcBorders>
              <w:top w:val="single" w:sz="4" w:space="0" w:color="E36C0A"/>
              <w:left w:val="nil"/>
              <w:bottom w:val="nil"/>
              <w:right w:val="nil"/>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bl>
    <w:p>
      <w:pPr>
        <w:pStyle w:val="Normal"/>
        <w:rPr>
          <w:color w:val="000000" w:themeColor="text1"/>
        </w:rPr>
      </w:pPr>
      <w:r>
        <w:rPr>
          <w:color w:val="000000" w:themeColor="text1"/>
        </w:rPr>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394"/>
        <w:gridCol w:w="2551"/>
        <w:gridCol w:w="2552"/>
        <w:gridCol w:w="2552"/>
      </w:tblGrid>
      <w:tr>
        <w:trPr>
          <w:trHeight w:val="504" w:hRule="atLeast"/>
        </w:trPr>
        <w:tc>
          <w:tcPr>
            <w:tcW w:w="4394"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Additional Postgraduate Qualifications</w:t>
            </w:r>
          </w:p>
        </w:tc>
        <w:tc>
          <w:tcPr>
            <w:tcW w:w="2551" w:type="dxa"/>
            <w:tcBorders>
              <w:top w:val="nil"/>
              <w:left w:val="nil"/>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2552" w:type="dxa"/>
            <w:tcBorders>
              <w:top w:val="nil"/>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2552" w:type="dxa"/>
            <w:tcBorders>
              <w:top w:val="nil"/>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r>
        <w:trPr>
          <w:trHeight w:val="495" w:hRule="atLeast"/>
        </w:trPr>
        <w:tc>
          <w:tcPr>
            <w:tcW w:w="4394" w:type="dxa"/>
            <w:tcBorders>
              <w:top w:val="single" w:sz="4" w:space="0" w:color="E36C0A"/>
              <w:left w:val="nil"/>
              <w:bottom w:val="single" w:sz="4" w:space="0" w:color="E36C0A"/>
              <w:right w:val="single" w:sz="4" w:space="0" w:color="E36C0A"/>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Date</w:t>
            </w:r>
          </w:p>
        </w:tc>
        <w:tc>
          <w:tcPr>
            <w:tcW w:w="2551"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2552"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2552"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r>
        <w:trPr>
          <w:trHeight w:val="495" w:hRule="atLeast"/>
        </w:trPr>
        <w:tc>
          <w:tcPr>
            <w:tcW w:w="4394" w:type="dxa"/>
            <w:tcBorders>
              <w:top w:val="single" w:sz="4" w:space="0" w:color="E36C0A"/>
              <w:left w:val="nil"/>
              <w:bottom w:val="nil"/>
              <w:right w:val="single" w:sz="4" w:space="0" w:color="E36C0A"/>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Awarding Body</w:t>
            </w:r>
          </w:p>
        </w:tc>
        <w:tc>
          <w:tcPr>
            <w:tcW w:w="2551"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2552"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2552"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bl>
    <w:p>
      <w:pPr>
        <w:pStyle w:val="Normal"/>
        <w:rPr>
          <w:color w:val="000000" w:themeColor="text1"/>
        </w:rPr>
      </w:pPr>
      <w:r>
        <w:rPr>
          <w:color w:val="000000" w:themeColor="text1"/>
        </w:rPr>
      </w:r>
    </w:p>
    <w:tbl>
      <w:tblPr>
        <w:tblStyle w:val="TableGrid"/>
        <w:tblpPr w:bottomFromText="0" w:horzAnchor="margin" w:leftFromText="180" w:rightFromText="180" w:tblpX="-1486" w:tblpY="361" w:topFromText="0" w:vertAnchor="text"/>
        <w:tblW w:w="1205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394"/>
        <w:gridCol w:w="1594"/>
        <w:gridCol w:w="6062"/>
      </w:tblGrid>
      <w:tr>
        <w:trPr/>
        <w:tc>
          <w:tcPr>
            <w:tcW w:w="4394" w:type="dxa"/>
            <w:tcBorders>
              <w:top w:val="nil"/>
              <w:bottom w:val="single" w:sz="4" w:space="0" w:color="E36C0A"/>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Postgraduate Clinical Experience  (including shadowing / clinical attachments)</w:t>
            </w:r>
          </w:p>
        </w:tc>
        <w:tc>
          <w:tcPr>
            <w:tcW w:w="1594"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Dates</w:t>
            </w:r>
          </w:p>
        </w:tc>
        <w:tc>
          <w:tcPr>
            <w:tcW w:w="6062" w:type="dxa"/>
            <w:tcBorders>
              <w:top w:val="nil"/>
              <w:left w:val="nil"/>
              <w:bottom w:val="single" w:sz="4" w:space="0" w:color="E36C0A"/>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Outline key roles and responsibilities*</w:t>
            </w:r>
          </w:p>
        </w:tc>
      </w:tr>
      <w:tr>
        <w:trPr>
          <w:trHeight w:val="600" w:hRule="atLeast"/>
        </w:trPr>
        <w:tc>
          <w:tcPr>
            <w:tcW w:w="439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159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6062"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r>
        <w:trPr>
          <w:trHeight w:val="600" w:hRule="atLeast"/>
        </w:trPr>
        <w:tc>
          <w:tcPr>
            <w:tcW w:w="439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159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6062"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r>
        <w:trPr>
          <w:trHeight w:val="600" w:hRule="atLeast"/>
        </w:trPr>
        <w:tc>
          <w:tcPr>
            <w:tcW w:w="439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159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6062"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r>
        <w:trPr>
          <w:trHeight w:val="600" w:hRule="atLeast"/>
        </w:trPr>
        <w:tc>
          <w:tcPr>
            <w:tcW w:w="4394"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1594"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c>
          <w:tcPr>
            <w:tcW w:w="6062"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bl>
    <w:p>
      <w:pPr>
        <w:pStyle w:val="Normal"/>
        <w:rPr>
          <w:color w:val="000000" w:themeColor="text1"/>
        </w:rPr>
      </w:pPr>
      <w:r>
        <w:rPr>
          <w:color w:val="000000" w:themeColor="text1"/>
        </w:rPr>
        <mc:AlternateContent>
          <mc:Choice Requires="wps">
            <w:drawing>
              <wp:anchor behindDoc="0" distT="4445" distB="4445" distL="4445" distR="4445" simplePos="0" locked="0" layoutInCell="0" allowOverlap="1" relativeHeight="6" wp14:anchorId="5F3373D1">
                <wp:simplePos x="0" y="0"/>
                <wp:positionH relativeFrom="column">
                  <wp:posOffset>-921385</wp:posOffset>
                </wp:positionH>
                <wp:positionV relativeFrom="paragraph">
                  <wp:posOffset>2442845</wp:posOffset>
                </wp:positionV>
                <wp:extent cx="7567930" cy="744220"/>
                <wp:effectExtent l="0" t="0" r="0" b="0"/>
                <wp:wrapNone/>
                <wp:docPr id="6" name="Text Box 2"/>
                <a:graphic xmlns:a="http://schemas.openxmlformats.org/drawingml/2006/main">
                  <a:graphicData uri="http://schemas.microsoft.com/office/word/2010/wordprocessingShape">
                    <wps:wsp>
                      <wps:cNvSpPr/>
                      <wps:spPr>
                        <a:xfrm>
                          <a:off x="0" y="0"/>
                          <a:ext cx="7567200" cy="743760"/>
                        </a:xfrm>
                        <a:prstGeom prst="rect">
                          <a:avLst/>
                        </a:prstGeom>
                        <a:noFill/>
                        <a:ln w="9525">
                          <a:noFill/>
                        </a:ln>
                      </wps:spPr>
                      <wps:style>
                        <a:lnRef idx="0"/>
                        <a:fillRef idx="0"/>
                        <a:effectRef idx="0"/>
                        <a:fontRef idx="minor"/>
                      </wps:style>
                      <wps:txbx>
                        <w:txbxContent>
                          <w:p>
                            <w:pPr>
                              <w:pStyle w:val="FrameContents"/>
                              <w:spacing w:before="0" w:after="200"/>
                              <w:jc w:val="center"/>
                              <w:rPr/>
                            </w:pPr>
                            <w:r>
                              <w:rPr>
                                <w:color w:val="E36C0A" w:themeColor="accent6" w:themeShade="bf"/>
                                <w:sz w:val="24"/>
                                <w:szCs w:val="24"/>
                              </w:rPr>
                              <w:t>*Note: The roles, expected responsibility and level of autonomy for any given grade may vary from country to country and may not necessarily be commensurate with an equivalent grade in the UK.  It is important to explore actual levels of responsibility and decision making, particularly for doctors employed in more senior positions.</w:t>
                            </w:r>
                          </w:p>
                        </w:txbxContent>
                      </wps:txbx>
                      <wps:bodyPr anchor="t">
                        <a:noAutofit/>
                      </wps:bodyPr>
                    </wps:wsp>
                  </a:graphicData>
                </a:graphic>
              </wp:anchor>
            </w:drawing>
          </mc:Choice>
          <mc:Fallback>
            <w:pict>
              <v:rect id="shape_0" ID="Text Box 2" path="m0,0l-2147483645,0l-2147483645,-2147483646l0,-2147483646xe" stroked="f" o:allowincell="f" style="position:absolute;margin-left:-72.55pt;margin-top:192.35pt;width:595.8pt;height:58.5pt;mso-wrap-style:square;v-text-anchor:top" wp14:anchorId="5F3373D1">
                <v:fill o:detectmouseclick="t" on="false"/>
                <v:stroke color="#3465a4" weight="9360" joinstyle="miter" endcap="flat"/>
                <v:textbox>
                  <w:txbxContent>
                    <w:p>
                      <w:pPr>
                        <w:pStyle w:val="FrameContents"/>
                        <w:spacing w:before="0" w:after="200"/>
                        <w:jc w:val="center"/>
                        <w:rPr/>
                      </w:pPr>
                      <w:r>
                        <w:rPr>
                          <w:color w:val="E36C0A" w:themeColor="accent6" w:themeShade="bf"/>
                          <w:sz w:val="24"/>
                          <w:szCs w:val="24"/>
                        </w:rPr>
                        <w:t>*Note: The roles, expected responsibility and level of autonomy for any given grade may vary from country to country and may not necessarily be commensurate with an equivalent grade in the UK.  It is important to explore actual levels of responsibility and decision making, particularly for doctors employed in more senior positions.</w:t>
                      </w:r>
                    </w:p>
                  </w:txbxContent>
                </v:textbox>
                <w10:wrap type="none"/>
              </v:rect>
            </w:pict>
          </mc:Fallback>
        </mc:AlternateContent>
      </w:r>
    </w:p>
    <w:p>
      <w:pPr>
        <w:pStyle w:val="Normal"/>
        <w:rPr>
          <w:color w:val="000000" w:themeColor="text1"/>
          <w:sz w:val="24"/>
          <w:szCs w:val="24"/>
        </w:rPr>
      </w:pPr>
      <w:r>
        <w:rPr>
          <w:color w:val="000000" w:themeColor="text1"/>
          <w:sz w:val="24"/>
          <w:szCs w:val="24"/>
        </w:rPr>
      </w:r>
    </w:p>
    <w:p>
      <w:pPr>
        <w:pStyle w:val="Normal"/>
        <w:rPr>
          <w:color w:val="000000" w:themeColor="text1"/>
        </w:rPr>
      </w:pPr>
      <w:r>
        <w:rPr>
          <w:color w:val="000000" w:themeColor="text1"/>
        </w:rPr>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394"/>
        <w:gridCol w:w="7655"/>
      </w:tblGrid>
      <w:tr>
        <w:trPr>
          <w:trHeight w:val="504" w:hRule="atLeast"/>
        </w:trPr>
        <w:tc>
          <w:tcPr>
            <w:tcW w:w="4394"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Notes / Discussion</w:t>
            </w:r>
          </w:p>
        </w:tc>
        <w:tc>
          <w:tcPr>
            <w:tcW w:w="7655" w:type="dxa"/>
            <w:tcBorders>
              <w:top w:val="nil"/>
              <w:left w:val="nil"/>
              <w:bottom w:val="nil"/>
              <w:right w:val="nil"/>
            </w:tcBorders>
            <w:shd w:color="auto" w:fill="FFFFFF" w:themeFill="background1" w:val="clear"/>
          </w:tcPr>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bl>
    <w:p>
      <w:pPr>
        <w:sectPr>
          <w:headerReference w:type="default" r:id="rId5"/>
          <w:footerReference w:type="default" r:id="rId6"/>
          <w:type w:val="nextPage"/>
          <w:pgSz w:w="11906" w:h="16838"/>
          <w:pgMar w:left="1440" w:right="1440" w:gutter="0" w:header="708" w:top="1440" w:footer="708" w:bottom="1440"/>
          <w:pgNumType w:fmt="decimal"/>
          <w:formProt w:val="false"/>
          <w:textDirection w:val="lrTb"/>
          <w:docGrid w:type="default" w:linePitch="360" w:charSpace="4096"/>
        </w:sectPr>
      </w:pPr>
    </w:p>
    <w:p>
      <w:pPr>
        <w:pStyle w:val="Normal"/>
        <w:rPr>
          <w:b/>
          <w:b/>
          <w:color w:val="E36C0A" w:themeColor="accent6" w:themeShade="bf"/>
          <w:sz w:val="36"/>
          <w:szCs w:val="36"/>
        </w:rPr>
      </w:pPr>
      <w:r>
        <w:rPr>
          <w:b/>
          <w:color w:val="E36C0A" w:themeColor="accent6" w:themeShade="bf"/>
          <w:sz w:val="36"/>
          <w:szCs w:val="36"/>
        </w:rPr>
        <w:t>Section 2</w:t>
      </w:r>
    </w:p>
    <w:p>
      <w:pPr>
        <w:pStyle w:val="Normal"/>
        <w:rPr>
          <w:i/>
          <w:i/>
          <w:color w:val="E36C0A" w:themeColor="accent6" w:themeShade="bf"/>
          <w:sz w:val="28"/>
          <w:szCs w:val="28"/>
        </w:rPr>
      </w:pPr>
      <w:r>
        <w:rPr>
          <w:i/>
          <w:color w:val="E36C0A" w:themeColor="accent6" w:themeShade="bf"/>
          <w:sz w:val="28"/>
          <w:szCs w:val="28"/>
        </w:rPr>
        <w:t>Clinical Skills relevant to post</w:t>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719"/>
        <w:gridCol w:w="1367"/>
        <w:gridCol w:w="1257"/>
        <w:gridCol w:w="4706"/>
      </w:tblGrid>
      <w:tr>
        <w:trPr/>
        <w:tc>
          <w:tcPr>
            <w:tcW w:w="4719" w:type="dxa"/>
            <w:tcBorders>
              <w:top w:val="nil"/>
              <w:bottom w:val="single" w:sz="4" w:space="0" w:color="E36C0A"/>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Core Foundation Competencies</w:t>
            </w:r>
            <w:r>
              <w:rPr>
                <w:rFonts w:eastAsia="Calibri" w:cs=""/>
                <w:b/>
                <w:i/>
                <w:color w:val="FFFFFF" w:themeColor="background1"/>
                <w:kern w:val="0"/>
                <w:sz w:val="24"/>
                <w:szCs w:val="24"/>
                <w:lang w:val="en-GB" w:eastAsia="en-US" w:bidi="ar-SA"/>
              </w:rPr>
              <w:t xml:space="preserve"> </w:t>
            </w:r>
            <w:r>
              <w:rPr>
                <w:rFonts w:eastAsia="Calibri" w:cs=""/>
                <w:b/>
                <w:color w:val="FFFFFF" w:themeColor="background1"/>
                <w:kern w:val="0"/>
                <w:sz w:val="24"/>
                <w:szCs w:val="24"/>
                <w:lang w:val="en-GB" w:eastAsia="en-US" w:bidi="ar-SA"/>
              </w:rPr>
              <w:t>relevant to post eg: cannulation, ABG, catheterisation (Please add any other relevant clinical skills)</w:t>
            </w:r>
          </w:p>
        </w:tc>
        <w:tc>
          <w:tcPr>
            <w:tcW w:w="1367"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Doctor self-assessment of skill              (1-5)*</w:t>
            </w:r>
          </w:p>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2"/>
                <w:szCs w:val="22"/>
                <w:lang w:val="en-GB" w:eastAsia="en-US" w:bidi="ar-SA"/>
              </w:rPr>
            </w:r>
          </w:p>
        </w:tc>
        <w:tc>
          <w:tcPr>
            <w:tcW w:w="1257"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Additional training need identified (Y/N)</w:t>
            </w:r>
          </w:p>
        </w:tc>
        <w:tc>
          <w:tcPr>
            <w:tcW w:w="4706"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How will training need be addressed (eg: workplace assessment, simulation training)</w:t>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Venepuncture</w:t>
            </w:r>
          </w:p>
        </w:tc>
        <w:tc>
          <w:tcPr>
            <w:tcW w:w="136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Cannulation</w:t>
            </w:r>
          </w:p>
        </w:tc>
        <w:tc>
          <w:tcPr>
            <w:tcW w:w="136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Arterial Blood Gas</w:t>
            </w:r>
          </w:p>
        </w:tc>
        <w:tc>
          <w:tcPr>
            <w:tcW w:w="136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Urinary Catheter</w:t>
            </w:r>
          </w:p>
        </w:tc>
        <w:tc>
          <w:tcPr>
            <w:tcW w:w="136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u w:val="single"/>
              </w:rPr>
            </w:pPr>
            <w:r>
              <w:rPr>
                <w:rFonts w:eastAsia="Calibri" w:cs=""/>
                <w:kern w:val="0"/>
                <w:sz w:val="22"/>
                <w:szCs w:val="22"/>
                <w:lang w:val="en-GB" w:eastAsia="en-US" w:bidi="ar-SA"/>
              </w:rPr>
            </w:r>
          </w:p>
        </w:tc>
        <w:tc>
          <w:tcPr>
            <w:tcW w:w="136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right"/>
              <w:rPr>
                <w:b/>
                <w:b/>
                <w:u w:val="single"/>
              </w:rPr>
            </w:pPr>
            <w:r>
              <w:rPr>
                <w:rFonts w:eastAsia="Calibri" w:cs=""/>
                <w:kern w:val="0"/>
                <w:sz w:val="22"/>
                <w:szCs w:val="22"/>
                <w:lang w:val="en-GB" w:eastAsia="en-US" w:bidi="ar-SA"/>
              </w:rPr>
            </w:r>
          </w:p>
        </w:tc>
        <w:tc>
          <w:tcPr>
            <w:tcW w:w="1367"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bl>
    <w:p>
      <w:pPr>
        <w:pStyle w:val="Normal"/>
        <w:rPr>
          <w:b/>
          <w:b/>
          <w:u w:val="single"/>
        </w:rPr>
      </w:pPr>
      <w:r>
        <w:rPr/>
        <mc:AlternateContent>
          <mc:Choice Requires="wps">
            <w:drawing>
              <wp:anchor behindDoc="0" distT="4445" distB="0" distL="4445" distR="4445" simplePos="0" locked="0" layoutInCell="0" allowOverlap="1" relativeHeight="8" wp14:anchorId="254640E7">
                <wp:simplePos x="0" y="0"/>
                <wp:positionH relativeFrom="column">
                  <wp:posOffset>-920750</wp:posOffset>
                </wp:positionH>
                <wp:positionV relativeFrom="paragraph">
                  <wp:posOffset>1270</wp:posOffset>
                </wp:positionV>
                <wp:extent cx="7567930" cy="1290320"/>
                <wp:effectExtent l="0" t="0" r="0" b="5715"/>
                <wp:wrapNone/>
                <wp:docPr id="8" name="Text Box 3"/>
                <a:graphic xmlns:a="http://schemas.openxmlformats.org/drawingml/2006/main">
                  <a:graphicData uri="http://schemas.microsoft.com/office/word/2010/wordprocessingShape">
                    <wps:wsp>
                      <wps:cNvSpPr/>
                      <wps:spPr>
                        <a:xfrm>
                          <a:off x="0" y="0"/>
                          <a:ext cx="7567200" cy="1289520"/>
                        </a:xfrm>
                        <a:prstGeom prst="rect">
                          <a:avLst/>
                        </a:prstGeom>
                        <a:noFill/>
                        <a:ln w="9525">
                          <a:noFill/>
                        </a:ln>
                      </wps:spPr>
                      <wps:style>
                        <a:lnRef idx="0"/>
                        <a:fillRef idx="0"/>
                        <a:effectRef idx="0"/>
                        <a:fontRef idx="minor"/>
                      </wps:style>
                      <wps:txbx>
                        <w:txbxContent>
                          <w:p>
                            <w:pPr>
                              <w:pStyle w:val="FrameContents"/>
                              <w:jc w:val="center"/>
                              <w:rPr>
                                <w:color w:val="E36C0A" w:themeColor="accent6" w:themeShade="bf"/>
                                <w:sz w:val="24"/>
                                <w:szCs w:val="24"/>
                              </w:rPr>
                            </w:pPr>
                            <w:r>
                              <w:rPr>
                                <w:color w:val="E36C0A" w:themeColor="accent6" w:themeShade="bf"/>
                                <w:sz w:val="24"/>
                                <w:szCs w:val="24"/>
                              </w:rPr>
                              <w:t>*Note: Whilst it is expected that all doctors employed either via training schemes or as trust grades will have at least foundation equivalent clinical skills this cannot guaranteed. For example, in many regions some core foundation competencies may be primarily carried out by nurses.</w:t>
                            </w:r>
                          </w:p>
                          <w:p>
                            <w:pPr>
                              <w:pStyle w:val="FrameContents"/>
                              <w:jc w:val="center"/>
                              <w:rPr>
                                <w:b/>
                                <w:b/>
                                <w:color w:val="E36C0A" w:themeColor="accent6" w:themeShade="bf"/>
                                <w:sz w:val="24"/>
                                <w:szCs w:val="24"/>
                              </w:rPr>
                            </w:pPr>
                            <w:r>
                              <w:rPr>
                                <w:b/>
                                <w:color w:val="E36C0A" w:themeColor="accent6" w:themeShade="bf"/>
                                <w:sz w:val="24"/>
                                <w:szCs w:val="24"/>
                              </w:rPr>
                              <w:t>As a minimum, it is advised that all doctors new to the UK should be given the opportunity to observe each core procedure and then perform it under direct supervision to enable familiarisation with equipment.</w:t>
                            </w:r>
                          </w:p>
                          <w:p>
                            <w:pPr>
                              <w:pStyle w:val="FrameContents"/>
                              <w:rPr>
                                <w:color w:val="E36C0A" w:themeColor="accent6" w:themeShade="bf"/>
                                <w:sz w:val="24"/>
                                <w:szCs w:val="24"/>
                              </w:rPr>
                            </w:pPr>
                            <w:r>
                              <w:rPr>
                                <w:color w:val="E36C0A" w:themeColor="accent6" w:themeShade="bf"/>
                                <w:sz w:val="24"/>
                                <w:szCs w:val="24"/>
                              </w:rPr>
                            </w:r>
                          </w:p>
                          <w:p>
                            <w:pPr>
                              <w:pStyle w:val="FrameContents"/>
                              <w:spacing w:before="0" w:after="200"/>
                              <w:rPr/>
                            </w:pPr>
                            <w:r>
                              <w:rPr/>
                            </w:r>
                          </w:p>
                        </w:txbxContent>
                      </wps:txbx>
                      <wps:bodyPr anchor="t">
                        <a:noAutofit/>
                      </wps:bodyPr>
                    </wps:wsp>
                  </a:graphicData>
                </a:graphic>
              </wp:anchor>
            </w:drawing>
          </mc:Choice>
          <mc:Fallback>
            <w:pict>
              <v:rect id="shape_0" ID="Text Box 3" path="m0,0l-2147483645,0l-2147483645,-2147483646l0,-2147483646xe" stroked="f" o:allowincell="f" style="position:absolute;margin-left:-72.5pt;margin-top:0.1pt;width:595.8pt;height:101.5pt;mso-wrap-style:square;v-text-anchor:top" wp14:anchorId="254640E7">
                <v:fill o:detectmouseclick="t" on="false"/>
                <v:stroke color="#3465a4" weight="9360" joinstyle="miter" endcap="flat"/>
                <v:textbox>
                  <w:txbxContent>
                    <w:p>
                      <w:pPr>
                        <w:pStyle w:val="FrameContents"/>
                        <w:jc w:val="center"/>
                        <w:rPr>
                          <w:color w:val="E36C0A" w:themeColor="accent6" w:themeShade="bf"/>
                          <w:sz w:val="24"/>
                          <w:szCs w:val="24"/>
                        </w:rPr>
                      </w:pPr>
                      <w:r>
                        <w:rPr>
                          <w:color w:val="E36C0A" w:themeColor="accent6" w:themeShade="bf"/>
                          <w:sz w:val="24"/>
                          <w:szCs w:val="24"/>
                        </w:rPr>
                        <w:t>*Note: Whilst it is expected that all doctors employed either via training schemes or as trust grades will have at least foundation equivalent clinical skills this cannot guaranteed. For example, in many regions some core foundation competencies may be primarily carried out by nurses.</w:t>
                      </w:r>
                    </w:p>
                    <w:p>
                      <w:pPr>
                        <w:pStyle w:val="FrameContents"/>
                        <w:jc w:val="center"/>
                        <w:rPr>
                          <w:b/>
                          <w:b/>
                          <w:color w:val="E36C0A" w:themeColor="accent6" w:themeShade="bf"/>
                          <w:sz w:val="24"/>
                          <w:szCs w:val="24"/>
                        </w:rPr>
                      </w:pPr>
                      <w:r>
                        <w:rPr>
                          <w:b/>
                          <w:color w:val="E36C0A" w:themeColor="accent6" w:themeShade="bf"/>
                          <w:sz w:val="24"/>
                          <w:szCs w:val="24"/>
                        </w:rPr>
                        <w:t>As a minimum, it is advised that all doctors new to the UK should be given the opportunity to observe each core procedure and then perform it under direct supervision to enable familiarisation with equipment.</w:t>
                      </w:r>
                    </w:p>
                    <w:p>
                      <w:pPr>
                        <w:pStyle w:val="FrameContents"/>
                        <w:rPr>
                          <w:color w:val="E36C0A" w:themeColor="accent6" w:themeShade="bf"/>
                          <w:sz w:val="24"/>
                          <w:szCs w:val="24"/>
                        </w:rPr>
                      </w:pPr>
                      <w:r>
                        <w:rPr>
                          <w:color w:val="E36C0A" w:themeColor="accent6" w:themeShade="bf"/>
                          <w:sz w:val="24"/>
                          <w:szCs w:val="24"/>
                        </w:rPr>
                      </w:r>
                    </w:p>
                    <w:p>
                      <w:pPr>
                        <w:pStyle w:val="FrameContents"/>
                        <w:spacing w:before="0" w:after="200"/>
                        <w:rPr/>
                      </w:pPr>
                      <w:r>
                        <w:rPr/>
                      </w:r>
                    </w:p>
                  </w:txbxContent>
                </v:textbox>
                <w10:wrap type="none"/>
              </v:rect>
            </w:pict>
          </mc:Fallback>
        </mc:AlternateContent>
      </w:r>
    </w:p>
    <w:p>
      <w:pPr>
        <w:pStyle w:val="Normal"/>
        <w:rPr>
          <w:b/>
          <w:b/>
          <w:u w:val="single"/>
        </w:rPr>
      </w:pPr>
      <w:r>
        <w:rPr/>
      </w:r>
    </w:p>
    <w:p>
      <w:pPr>
        <w:pStyle w:val="Normal"/>
        <w:rPr>
          <w:b/>
          <w:b/>
          <w:u w:val="single"/>
        </w:rPr>
      </w:pPr>
      <w:r>
        <w:rPr/>
      </w:r>
    </w:p>
    <w:p>
      <w:pPr>
        <w:pStyle w:val="Normal"/>
        <w:rPr>
          <w:b/>
          <w:b/>
          <w:u w:val="single"/>
        </w:rPr>
      </w:pPr>
      <w:r>
        <w:rPr/>
      </w:r>
    </w:p>
    <w:p>
      <w:pPr>
        <w:pStyle w:val="Normal"/>
        <w:rPr>
          <w:b/>
          <w:b/>
          <w:u w:val="single"/>
        </w:rPr>
      </w:pPr>
      <w:r>
        <w:rPr/>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719"/>
        <w:gridCol w:w="1367"/>
        <w:gridCol w:w="1257"/>
        <w:gridCol w:w="4706"/>
      </w:tblGrid>
      <w:tr>
        <w:trPr/>
        <w:tc>
          <w:tcPr>
            <w:tcW w:w="4719" w:type="dxa"/>
            <w:tcBorders>
              <w:top w:val="nil"/>
              <w:bottom w:val="single" w:sz="4" w:space="0" w:color="E36C0A"/>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 xml:space="preserve">Additional </w:t>
            </w:r>
            <w:r>
              <w:rPr>
                <w:rFonts w:eastAsia="Calibri" w:cs=""/>
                <w:b/>
                <w:i/>
                <w:color w:val="FFFFFF" w:themeColor="background1"/>
                <w:kern w:val="0"/>
                <w:sz w:val="24"/>
                <w:szCs w:val="24"/>
                <w:lang w:val="en-GB" w:eastAsia="en-US" w:bidi="ar-SA"/>
              </w:rPr>
              <w:t>Speciality Specific</w:t>
            </w:r>
            <w:r>
              <w:rPr>
                <w:rFonts w:eastAsia="Calibri" w:cs=""/>
                <w:b/>
                <w:color w:val="FFFFFF" w:themeColor="background1"/>
                <w:kern w:val="0"/>
                <w:sz w:val="24"/>
                <w:szCs w:val="24"/>
                <w:lang w:val="en-GB" w:eastAsia="en-US" w:bidi="ar-SA"/>
              </w:rPr>
              <w:t xml:space="preserve"> Skills                 needed to safely perform role*</w:t>
            </w:r>
          </w:p>
        </w:tc>
        <w:tc>
          <w:tcPr>
            <w:tcW w:w="1367"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Doctor</w:t>
            </w:r>
            <w:del w:id="0" w:author="Usrr" w:date="2020-12-22T09:17:00Z">
              <w:r>
                <w:rPr>
                  <w:rFonts w:eastAsia="Calibri" w:cs=""/>
                  <w:b/>
                  <w:color w:val="FFFFFF" w:themeColor="background1"/>
                  <w:kern w:val="0"/>
                  <w:sz w:val="24"/>
                  <w:szCs w:val="24"/>
                  <w:lang w:val="en-GB" w:eastAsia="en-US" w:bidi="ar-SA"/>
                </w:rPr>
                <w:delText xml:space="preserve">s </w:delText>
              </w:r>
            </w:del>
            <w:r>
              <w:rPr>
                <w:rFonts w:eastAsia="Calibri" w:cs=""/>
                <w:b/>
                <w:color w:val="FFFFFF" w:themeColor="background1"/>
                <w:kern w:val="0"/>
                <w:sz w:val="24"/>
                <w:szCs w:val="24"/>
                <w:lang w:val="en-GB" w:eastAsia="en-US" w:bidi="ar-SA"/>
              </w:rPr>
              <w:t>self-assessment of skill              (1-5)</w:t>
            </w:r>
          </w:p>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2"/>
                <w:szCs w:val="22"/>
                <w:lang w:val="en-GB" w:eastAsia="en-US" w:bidi="ar-SA"/>
              </w:rPr>
            </w:r>
          </w:p>
        </w:tc>
        <w:tc>
          <w:tcPr>
            <w:tcW w:w="1257"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Additional training need identified (Y/N)</w:t>
            </w:r>
          </w:p>
        </w:tc>
        <w:tc>
          <w:tcPr>
            <w:tcW w:w="4706"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How will training need be addressed (eg: workplace assessment, simulation training)</w:t>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rPr>
            </w:pPr>
            <w:r>
              <w:rPr>
                <w:rFonts w:eastAsia="Calibri" w:cs=""/>
                <w:b/>
                <w:kern w:val="0"/>
                <w:sz w:val="22"/>
                <w:szCs w:val="22"/>
                <w:lang w:val="en-GB" w:eastAsia="en-US" w:bidi="ar-SA"/>
              </w:rPr>
            </w:r>
          </w:p>
        </w:tc>
        <w:tc>
          <w:tcPr>
            <w:tcW w:w="136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rPr>
            </w:pPr>
            <w:r>
              <w:rPr>
                <w:rFonts w:eastAsia="Calibri" w:cs=""/>
                <w:b/>
                <w:kern w:val="0"/>
                <w:sz w:val="22"/>
                <w:szCs w:val="22"/>
                <w:lang w:val="en-GB" w:eastAsia="en-US" w:bidi="ar-SA"/>
              </w:rPr>
            </w:r>
          </w:p>
        </w:tc>
        <w:tc>
          <w:tcPr>
            <w:tcW w:w="136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right"/>
              <w:rPr>
                <w:b/>
                <w:b/>
              </w:rPr>
            </w:pPr>
            <w:r>
              <w:rPr>
                <w:rFonts w:eastAsia="Calibri" w:cs=""/>
                <w:b/>
                <w:kern w:val="0"/>
                <w:sz w:val="22"/>
                <w:szCs w:val="22"/>
                <w:lang w:val="en-GB" w:eastAsia="en-US" w:bidi="ar-SA"/>
              </w:rPr>
            </w:r>
          </w:p>
        </w:tc>
        <w:tc>
          <w:tcPr>
            <w:tcW w:w="1367"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bl>
    <w:p>
      <w:pPr>
        <w:sectPr>
          <w:headerReference w:type="default" r:id="rId7"/>
          <w:footerReference w:type="default" r:id="rId8"/>
          <w:type w:val="nextPage"/>
          <w:pgSz w:w="11906" w:h="16838"/>
          <w:pgMar w:left="1440" w:right="1440" w:gutter="0" w:header="708" w:top="1440" w:footer="708" w:bottom="1440"/>
          <w:pgNumType w:fmt="decimal"/>
          <w:formProt w:val="false"/>
          <w:textDirection w:val="lrTb"/>
          <w:docGrid w:type="default" w:linePitch="360" w:charSpace="4096"/>
        </w:sectPr>
        <w:pStyle w:val="Normal"/>
        <w:rPr>
          <w:b/>
          <w:b/>
          <w:u w:val="single"/>
        </w:rPr>
      </w:pPr>
      <w:r>
        <w:rPr/>
        <mc:AlternateContent>
          <mc:Choice Requires="wps">
            <w:drawing>
              <wp:anchor behindDoc="0" distT="4445" distB="4445" distL="4445" distR="4445" simplePos="0" locked="0" layoutInCell="0" allowOverlap="1" relativeHeight="12" wp14:anchorId="66891585">
                <wp:simplePos x="0" y="0"/>
                <wp:positionH relativeFrom="column">
                  <wp:posOffset>-921385</wp:posOffset>
                </wp:positionH>
                <wp:positionV relativeFrom="paragraph">
                  <wp:posOffset>23495</wp:posOffset>
                </wp:positionV>
                <wp:extent cx="7567930" cy="553085"/>
                <wp:effectExtent l="0" t="0" r="0" b="0"/>
                <wp:wrapNone/>
                <wp:docPr id="10" name="Text Box 4"/>
                <a:graphic xmlns:a="http://schemas.openxmlformats.org/drawingml/2006/main">
                  <a:graphicData uri="http://schemas.microsoft.com/office/word/2010/wordprocessingShape">
                    <wps:wsp>
                      <wps:cNvSpPr/>
                      <wps:spPr>
                        <a:xfrm>
                          <a:off x="0" y="0"/>
                          <a:ext cx="7567200" cy="552600"/>
                        </a:xfrm>
                        <a:prstGeom prst="rect">
                          <a:avLst/>
                        </a:prstGeom>
                        <a:noFill/>
                        <a:ln w="9525">
                          <a:noFill/>
                        </a:ln>
                      </wps:spPr>
                      <wps:style>
                        <a:lnRef idx="0"/>
                        <a:fillRef idx="0"/>
                        <a:effectRef idx="0"/>
                        <a:fontRef idx="minor"/>
                      </wps:style>
                      <wps:txbx>
                        <w:txbxContent>
                          <w:p>
                            <w:pPr>
                              <w:pStyle w:val="FrameContents"/>
                              <w:jc w:val="center"/>
                              <w:rPr>
                                <w:color w:val="E36C0A" w:themeColor="accent6" w:themeShade="bf"/>
                                <w:sz w:val="24"/>
                                <w:szCs w:val="24"/>
                              </w:rPr>
                            </w:pPr>
                            <w:r>
                              <w:rPr>
                                <w:color w:val="E36C0A" w:themeColor="accent6" w:themeShade="bf"/>
                                <w:sz w:val="24"/>
                                <w:szCs w:val="24"/>
                              </w:rPr>
                              <w:t>*This may include non-foundation clinical skills such as central line insertion, airway or surgical skills, paediatric specific technical skills etc or important “soft skills” such as leadership, supervising juniors, departmental management etc.</w:t>
                            </w:r>
                          </w:p>
                          <w:p>
                            <w:pPr>
                              <w:pStyle w:val="FrameContents"/>
                              <w:rPr>
                                <w:color w:val="E36C0A" w:themeColor="accent6" w:themeShade="bf"/>
                                <w:sz w:val="24"/>
                                <w:szCs w:val="24"/>
                              </w:rPr>
                            </w:pPr>
                            <w:r>
                              <w:rPr>
                                <w:color w:val="E36C0A" w:themeColor="accent6" w:themeShade="bf"/>
                                <w:sz w:val="24"/>
                                <w:szCs w:val="24"/>
                              </w:rPr>
                            </w:r>
                          </w:p>
                          <w:p>
                            <w:pPr>
                              <w:pStyle w:val="FrameContents"/>
                              <w:spacing w:before="0" w:after="200"/>
                              <w:rPr/>
                            </w:pPr>
                            <w:r>
                              <w:rPr/>
                            </w:r>
                          </w:p>
                        </w:txbxContent>
                      </wps:txbx>
                      <wps:bodyPr anchor="t">
                        <a:noAutofit/>
                      </wps:bodyPr>
                    </wps:wsp>
                  </a:graphicData>
                </a:graphic>
              </wp:anchor>
            </w:drawing>
          </mc:Choice>
          <mc:Fallback>
            <w:pict>
              <v:rect id="shape_0" ID="Text Box 4" path="m0,0l-2147483645,0l-2147483645,-2147483646l0,-2147483646xe" stroked="f" o:allowincell="f" style="position:absolute;margin-left:-72.55pt;margin-top:1.85pt;width:595.8pt;height:43.45pt;mso-wrap-style:square;v-text-anchor:top" wp14:anchorId="66891585">
                <v:fill o:detectmouseclick="t" on="false"/>
                <v:stroke color="#3465a4" weight="9360" joinstyle="miter" endcap="flat"/>
                <v:textbox>
                  <w:txbxContent>
                    <w:p>
                      <w:pPr>
                        <w:pStyle w:val="FrameContents"/>
                        <w:jc w:val="center"/>
                        <w:rPr>
                          <w:color w:val="E36C0A" w:themeColor="accent6" w:themeShade="bf"/>
                          <w:sz w:val="24"/>
                          <w:szCs w:val="24"/>
                        </w:rPr>
                      </w:pPr>
                      <w:r>
                        <w:rPr>
                          <w:color w:val="E36C0A" w:themeColor="accent6" w:themeShade="bf"/>
                          <w:sz w:val="24"/>
                          <w:szCs w:val="24"/>
                        </w:rPr>
                        <w:t>*This may include non-foundation clinical skills such as central line insertion, airway or surgical skills, paediatric specific technical skills etc or important “soft skills” such as leadership, supervising juniors, departmental management etc.</w:t>
                      </w:r>
                    </w:p>
                    <w:p>
                      <w:pPr>
                        <w:pStyle w:val="FrameContents"/>
                        <w:rPr>
                          <w:color w:val="E36C0A" w:themeColor="accent6" w:themeShade="bf"/>
                          <w:sz w:val="24"/>
                          <w:szCs w:val="24"/>
                        </w:rPr>
                      </w:pPr>
                      <w:r>
                        <w:rPr>
                          <w:color w:val="E36C0A" w:themeColor="accent6" w:themeShade="bf"/>
                          <w:sz w:val="24"/>
                          <w:szCs w:val="24"/>
                        </w:rPr>
                      </w:r>
                    </w:p>
                    <w:p>
                      <w:pPr>
                        <w:pStyle w:val="FrameContents"/>
                        <w:spacing w:before="0" w:after="200"/>
                        <w:rPr/>
                      </w:pPr>
                      <w:r>
                        <w:rPr/>
                      </w:r>
                    </w:p>
                  </w:txbxContent>
                </v:textbox>
                <w10:wrap type="none"/>
              </v:rect>
            </w:pict>
          </mc:Fallback>
        </mc:AlternateContent>
      </w:r>
    </w:p>
    <w:p>
      <w:pPr>
        <w:pStyle w:val="Normal"/>
        <w:rPr>
          <w:b/>
          <w:b/>
          <w:u w:val="single"/>
        </w:rPr>
      </w:pPr>
      <w:r>
        <w:rPr/>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719"/>
        <w:gridCol w:w="1367"/>
        <w:gridCol w:w="1257"/>
        <w:gridCol w:w="4706"/>
      </w:tblGrid>
      <w:tr>
        <w:trPr/>
        <w:tc>
          <w:tcPr>
            <w:tcW w:w="4719" w:type="dxa"/>
            <w:tcBorders>
              <w:top w:val="nil"/>
              <w:bottom w:val="single" w:sz="4" w:space="0" w:color="E36C0A"/>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Detail any procedures for which the doctor may be required to take consent</w:t>
            </w:r>
          </w:p>
        </w:tc>
        <w:tc>
          <w:tcPr>
            <w:tcW w:w="1367"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Doctor self-assessment of skill              (1-5)</w:t>
            </w:r>
          </w:p>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2"/>
                <w:szCs w:val="22"/>
                <w:lang w:val="en-GB" w:eastAsia="en-US" w:bidi="ar-SA"/>
              </w:rPr>
            </w:r>
          </w:p>
        </w:tc>
        <w:tc>
          <w:tcPr>
            <w:tcW w:w="1257"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Additional training need identified (Y/N)</w:t>
            </w:r>
          </w:p>
        </w:tc>
        <w:tc>
          <w:tcPr>
            <w:tcW w:w="4706"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How will training need be addressed (eg: workplace assessment, simulation training)</w:t>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rPr>
            </w:pPr>
            <w:r>
              <w:rPr>
                <w:rFonts w:eastAsia="Calibri" w:cs=""/>
                <w:b/>
                <w:kern w:val="0"/>
                <w:sz w:val="22"/>
                <w:szCs w:val="22"/>
                <w:lang w:val="en-GB" w:eastAsia="en-US" w:bidi="ar-SA"/>
              </w:rPr>
            </w:r>
          </w:p>
        </w:tc>
        <w:tc>
          <w:tcPr>
            <w:tcW w:w="136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rPr>
            </w:pPr>
            <w:r>
              <w:rPr>
                <w:rFonts w:eastAsia="Calibri" w:cs=""/>
                <w:b/>
                <w:kern w:val="0"/>
                <w:sz w:val="22"/>
                <w:szCs w:val="22"/>
                <w:lang w:val="en-GB" w:eastAsia="en-US" w:bidi="ar-SA"/>
              </w:rPr>
            </w:r>
          </w:p>
        </w:tc>
        <w:tc>
          <w:tcPr>
            <w:tcW w:w="136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rPr>
            </w:pPr>
            <w:r>
              <w:rPr>
                <w:rFonts w:eastAsia="Calibri" w:cs=""/>
                <w:b/>
                <w:kern w:val="0"/>
                <w:sz w:val="22"/>
                <w:szCs w:val="22"/>
                <w:lang w:val="en-GB" w:eastAsia="en-US" w:bidi="ar-SA"/>
              </w:rPr>
            </w:r>
          </w:p>
        </w:tc>
        <w:tc>
          <w:tcPr>
            <w:tcW w:w="136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right"/>
              <w:rPr>
                <w:b/>
                <w:b/>
              </w:rPr>
            </w:pPr>
            <w:r>
              <w:rPr>
                <w:rFonts w:eastAsia="Calibri" w:cs=""/>
                <w:b/>
                <w:kern w:val="0"/>
                <w:sz w:val="22"/>
                <w:szCs w:val="22"/>
                <w:lang w:val="en-GB" w:eastAsia="en-US" w:bidi="ar-SA"/>
              </w:rPr>
            </w:r>
          </w:p>
        </w:tc>
        <w:tc>
          <w:tcPr>
            <w:tcW w:w="1367"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1257"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4706"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bl>
    <w:p>
      <w:pPr>
        <w:pStyle w:val="Normal"/>
        <w:rPr>
          <w:b/>
          <w:b/>
          <w:u w:val="single"/>
        </w:rPr>
      </w:pPr>
      <w:r>
        <w:rPr/>
      </w:r>
    </w:p>
    <w:p>
      <w:pPr>
        <w:pStyle w:val="Normal"/>
        <w:rPr>
          <w:b/>
          <w:b/>
          <w:u w:val="single"/>
        </w:rPr>
      </w:pPr>
      <w:r>
        <w:rPr/>
      </w:r>
    </w:p>
    <w:p>
      <w:pPr>
        <w:pStyle w:val="Normal"/>
        <w:rPr>
          <w:b/>
          <w:b/>
          <w:u w:val="single"/>
        </w:rPr>
      </w:pPr>
      <w:r>
        <w:rPr/>
      </w:r>
    </w:p>
    <w:p>
      <w:pPr>
        <w:pStyle w:val="Normal"/>
        <w:rPr>
          <w:b/>
          <w:b/>
          <w:u w:val="single"/>
        </w:rPr>
      </w:pPr>
      <w:r>
        <w:rPr/>
      </w:r>
    </w:p>
    <w:p>
      <w:pPr>
        <w:pStyle w:val="Normal"/>
        <w:rPr>
          <w:b/>
          <w:b/>
          <w:u w:val="single"/>
        </w:rPr>
      </w:pPr>
      <w:r>
        <w:rPr/>
      </w:r>
    </w:p>
    <w:p>
      <w:pPr>
        <w:sectPr>
          <w:headerReference w:type="default" r:id="rId9"/>
          <w:footerReference w:type="default" r:id="rId10"/>
          <w:type w:val="nextPage"/>
          <w:pgSz w:w="11906" w:h="16838"/>
          <w:pgMar w:left="1440" w:right="1440" w:gutter="0" w:header="708" w:top="1440" w:footer="708" w:bottom="1440"/>
          <w:pgNumType w:fmt="decimal"/>
          <w:formProt w:val="false"/>
          <w:textDirection w:val="lrTb"/>
          <w:docGrid w:type="default" w:linePitch="360" w:charSpace="4096"/>
        </w:sectPr>
        <w:pStyle w:val="Normal"/>
        <w:rPr>
          <w:b/>
          <w:b/>
          <w:u w:val="single"/>
        </w:rPr>
      </w:pPr>
      <w:r>
        <w:rPr/>
      </w:r>
    </w:p>
    <w:p>
      <w:pPr>
        <w:pStyle w:val="Normal"/>
        <w:rPr>
          <w:b/>
          <w:b/>
          <w:color w:val="E36C0A" w:themeColor="accent6" w:themeShade="bf"/>
          <w:sz w:val="36"/>
          <w:szCs w:val="36"/>
        </w:rPr>
      </w:pPr>
      <w:r>
        <w:rPr>
          <w:b/>
          <w:color w:val="E36C0A" w:themeColor="accent6" w:themeShade="bf"/>
          <w:sz w:val="36"/>
          <w:szCs w:val="36"/>
        </w:rPr>
        <w:t>Section 3</w:t>
      </w:r>
    </w:p>
    <w:p>
      <w:pPr>
        <w:pStyle w:val="Normal"/>
        <w:rPr>
          <w:i/>
          <w:i/>
          <w:color w:val="E36C0A" w:themeColor="accent6" w:themeShade="bf"/>
          <w:sz w:val="28"/>
          <w:szCs w:val="28"/>
        </w:rPr>
      </w:pPr>
      <w:r>
        <w:rPr>
          <w:i/>
          <w:color w:val="E36C0A" w:themeColor="accent6" w:themeShade="bf"/>
          <w:sz w:val="28"/>
          <w:szCs w:val="28"/>
        </w:rPr>
        <w:t>Speciality Specific Training and eLearning</w:t>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719"/>
        <w:gridCol w:w="2227"/>
        <w:gridCol w:w="5104"/>
      </w:tblGrid>
      <w:tr>
        <w:trPr>
          <w:trHeight w:val="675" w:hRule="atLeast"/>
        </w:trPr>
        <w:tc>
          <w:tcPr>
            <w:tcW w:w="4719" w:type="dxa"/>
            <w:tcBorders>
              <w:top w:val="nil"/>
              <w:bottom w:val="single" w:sz="4" w:space="0" w:color="E36C0A"/>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Mandatory training / other</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elearning that doctor should complete</w:t>
            </w:r>
          </w:p>
        </w:tc>
        <w:tc>
          <w:tcPr>
            <w:tcW w:w="2227"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center"/>
              <w:rPr>
                <w:b/>
                <w:b/>
                <w:color w:val="FFFFFF" w:themeColor="background1"/>
                <w:sz w:val="24"/>
                <w:szCs w:val="24"/>
              </w:rPr>
            </w:pPr>
            <w:r>
              <w:rPr>
                <w:rFonts w:eastAsia="Calibri" w:cs=""/>
                <w:b/>
                <w:color w:val="FFFFFF" w:themeColor="background1"/>
                <w:kern w:val="0"/>
                <w:sz w:val="24"/>
                <w:szCs w:val="24"/>
                <w:lang w:val="en-GB" w:eastAsia="en-US" w:bidi="ar-SA"/>
              </w:rPr>
              <w:t>Timeline for completion</w:t>
            </w:r>
          </w:p>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2"/>
                <w:szCs w:val="22"/>
                <w:lang w:val="en-GB" w:eastAsia="en-US" w:bidi="ar-SA"/>
              </w:rPr>
            </w:r>
          </w:p>
        </w:tc>
        <w:tc>
          <w:tcPr>
            <w:tcW w:w="5104"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Is completion necessary for doctor to achieve non-supernumerary status?</w:t>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Consent</w:t>
            </w:r>
          </w:p>
        </w:tc>
        <w:tc>
          <w:tcPr>
            <w:tcW w:w="222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510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Mental Capacity Act</w:t>
            </w:r>
          </w:p>
        </w:tc>
        <w:tc>
          <w:tcPr>
            <w:tcW w:w="222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510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Confidentiality</w:t>
            </w:r>
          </w:p>
        </w:tc>
        <w:tc>
          <w:tcPr>
            <w:tcW w:w="222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510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Adult Safeguarding</w:t>
            </w:r>
          </w:p>
        </w:tc>
        <w:tc>
          <w:tcPr>
            <w:tcW w:w="222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510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Infection Prevention</w:t>
            </w:r>
          </w:p>
        </w:tc>
        <w:tc>
          <w:tcPr>
            <w:tcW w:w="222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510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color w:val="000000" w:themeColor="text1"/>
                <w:kern w:val="0"/>
                <w:sz w:val="24"/>
                <w:szCs w:val="24"/>
                <w:lang w:val="en-GB" w:eastAsia="en-US" w:bidi="ar-SA"/>
              </w:rPr>
              <w:t>BLS / ILS / ALS</w:t>
            </w:r>
          </w:p>
        </w:tc>
        <w:tc>
          <w:tcPr>
            <w:tcW w:w="2227"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5104"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r>
        <w:trPr>
          <w:trHeight w:val="614" w:hRule="atLeast"/>
        </w:trPr>
        <w:tc>
          <w:tcPr>
            <w:tcW w:w="4719"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right"/>
              <w:rPr>
                <w:b/>
                <w:b/>
              </w:rPr>
            </w:pPr>
            <w:r>
              <w:rPr>
                <w:rFonts w:eastAsia="Calibri" w:cs=""/>
                <w:b/>
                <w:kern w:val="0"/>
                <w:sz w:val="22"/>
                <w:szCs w:val="22"/>
                <w:lang w:val="en-GB" w:eastAsia="en-US" w:bidi="ar-SA"/>
              </w:rPr>
            </w:r>
          </w:p>
        </w:tc>
        <w:tc>
          <w:tcPr>
            <w:tcW w:w="2227"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c>
          <w:tcPr>
            <w:tcW w:w="5104"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b/>
                <w:b/>
                <w:u w:val="single"/>
              </w:rPr>
            </w:pPr>
            <w:r>
              <w:rPr>
                <w:rFonts w:eastAsia="Calibri" w:cs=""/>
                <w:kern w:val="0"/>
                <w:sz w:val="22"/>
                <w:szCs w:val="22"/>
                <w:lang w:val="en-GB" w:eastAsia="en-US" w:bidi="ar-SA"/>
              </w:rPr>
            </w:r>
          </w:p>
        </w:tc>
      </w:tr>
    </w:tbl>
    <w:p>
      <w:pPr>
        <w:pStyle w:val="Normal"/>
        <w:rPr>
          <w:i/>
          <w:i/>
          <w:color w:val="E36C0A" w:themeColor="accent6" w:themeShade="bf"/>
          <w:sz w:val="28"/>
          <w:szCs w:val="28"/>
        </w:rPr>
      </w:pPr>
      <w:r>
        <w:rPr>
          <w:i/>
          <w:color w:val="E36C0A" w:themeColor="accent6" w:themeShade="bf"/>
          <w:sz w:val="28"/>
          <w:szCs w:val="28"/>
        </w:rPr>
        <mc:AlternateContent>
          <mc:Choice Requires="wps">
            <w:drawing>
              <wp:anchor behindDoc="0" distT="4445" distB="4445" distL="4445" distR="4445" simplePos="0" locked="0" layoutInCell="0" allowOverlap="1" relativeHeight="14" wp14:anchorId="4EFE77B5">
                <wp:simplePos x="0" y="0"/>
                <wp:positionH relativeFrom="column">
                  <wp:posOffset>-927735</wp:posOffset>
                </wp:positionH>
                <wp:positionV relativeFrom="paragraph">
                  <wp:posOffset>-635</wp:posOffset>
                </wp:positionV>
                <wp:extent cx="7567930" cy="703580"/>
                <wp:effectExtent l="0" t="0" r="0" b="2540"/>
                <wp:wrapNone/>
                <wp:docPr id="12" name="Text Box 6"/>
                <a:graphic xmlns:a="http://schemas.openxmlformats.org/drawingml/2006/main">
                  <a:graphicData uri="http://schemas.microsoft.com/office/word/2010/wordprocessingShape">
                    <wps:wsp>
                      <wps:cNvSpPr/>
                      <wps:spPr>
                        <a:xfrm>
                          <a:off x="0" y="0"/>
                          <a:ext cx="7567200" cy="703080"/>
                        </a:xfrm>
                        <a:prstGeom prst="rect">
                          <a:avLst/>
                        </a:prstGeom>
                        <a:noFill/>
                        <a:ln w="9525">
                          <a:noFill/>
                        </a:ln>
                      </wps:spPr>
                      <wps:style>
                        <a:lnRef idx="0"/>
                        <a:fillRef idx="0"/>
                        <a:effectRef idx="0"/>
                        <a:fontRef idx="minor"/>
                      </wps:style>
                      <wps:txbx>
                        <w:txbxContent>
                          <w:p>
                            <w:pPr>
                              <w:pStyle w:val="FrameContents"/>
                              <w:jc w:val="center"/>
                              <w:rPr>
                                <w:color w:val="E36C0A" w:themeColor="accent6" w:themeShade="bf"/>
                                <w:sz w:val="24"/>
                                <w:szCs w:val="24"/>
                              </w:rPr>
                            </w:pPr>
                            <w:r>
                              <w:rPr>
                                <w:color w:val="E36C0A" w:themeColor="accent6" w:themeShade="bf"/>
                                <w:sz w:val="24"/>
                                <w:szCs w:val="24"/>
                              </w:rPr>
                              <w:t>All new doctors should complete mandatory training e-learning packages. It is suggested that in the majority of instances international graduates are given sufficient time to allow them to complete mandatory training modules before joining the substantive rota.</w:t>
                            </w:r>
                          </w:p>
                          <w:p>
                            <w:pPr>
                              <w:pStyle w:val="FrameContents"/>
                              <w:rPr>
                                <w:color w:val="E36C0A" w:themeColor="accent6" w:themeShade="bf"/>
                                <w:sz w:val="24"/>
                                <w:szCs w:val="24"/>
                              </w:rPr>
                            </w:pPr>
                            <w:r>
                              <w:rPr>
                                <w:color w:val="E36C0A" w:themeColor="accent6" w:themeShade="bf"/>
                                <w:sz w:val="24"/>
                                <w:szCs w:val="24"/>
                              </w:rPr>
                            </w:r>
                          </w:p>
                          <w:p>
                            <w:pPr>
                              <w:pStyle w:val="FrameContents"/>
                              <w:spacing w:before="0" w:after="200"/>
                              <w:rPr/>
                            </w:pPr>
                            <w:r>
                              <w:rPr/>
                            </w:r>
                          </w:p>
                        </w:txbxContent>
                      </wps:txbx>
                      <wps:bodyPr anchor="t">
                        <a:noAutofit/>
                      </wps:bodyPr>
                    </wps:wsp>
                  </a:graphicData>
                </a:graphic>
              </wp:anchor>
            </w:drawing>
          </mc:Choice>
          <mc:Fallback>
            <w:pict>
              <v:rect id="shape_0" ID="Text Box 6" path="m0,0l-2147483645,0l-2147483645,-2147483646l0,-2147483646xe" stroked="f" o:allowincell="f" style="position:absolute;margin-left:-73.05pt;margin-top:-0.05pt;width:595.8pt;height:55.3pt;mso-wrap-style:square;v-text-anchor:top" wp14:anchorId="4EFE77B5">
                <v:fill o:detectmouseclick="t" on="false"/>
                <v:stroke color="#3465a4" weight="9360" joinstyle="miter" endcap="flat"/>
                <v:textbox>
                  <w:txbxContent>
                    <w:p>
                      <w:pPr>
                        <w:pStyle w:val="FrameContents"/>
                        <w:jc w:val="center"/>
                        <w:rPr>
                          <w:color w:val="E36C0A" w:themeColor="accent6" w:themeShade="bf"/>
                          <w:sz w:val="24"/>
                          <w:szCs w:val="24"/>
                        </w:rPr>
                      </w:pPr>
                      <w:r>
                        <w:rPr>
                          <w:color w:val="E36C0A" w:themeColor="accent6" w:themeShade="bf"/>
                          <w:sz w:val="24"/>
                          <w:szCs w:val="24"/>
                        </w:rPr>
                        <w:t>All new doctors should complete mandatory training e-learning packages. It is suggested that in the majority of instances international graduates are given sufficient time to allow them to complete mandatory training modules before joining the substantive rota.</w:t>
                      </w:r>
                    </w:p>
                    <w:p>
                      <w:pPr>
                        <w:pStyle w:val="FrameContents"/>
                        <w:rPr>
                          <w:color w:val="E36C0A" w:themeColor="accent6" w:themeShade="bf"/>
                          <w:sz w:val="24"/>
                          <w:szCs w:val="24"/>
                        </w:rPr>
                      </w:pPr>
                      <w:r>
                        <w:rPr>
                          <w:color w:val="E36C0A" w:themeColor="accent6" w:themeShade="bf"/>
                          <w:sz w:val="24"/>
                          <w:szCs w:val="24"/>
                        </w:rPr>
                      </w:r>
                    </w:p>
                    <w:p>
                      <w:pPr>
                        <w:pStyle w:val="FrameContents"/>
                        <w:spacing w:before="0" w:after="200"/>
                        <w:rPr/>
                      </w:pPr>
                      <w:r>
                        <w:rPr/>
                      </w:r>
                    </w:p>
                  </w:txbxContent>
                </v:textbox>
                <w10:wrap type="none"/>
              </v:rect>
            </w:pict>
          </mc:Fallback>
        </mc:AlternateContent>
      </w:r>
    </w:p>
    <w:p>
      <w:pPr>
        <w:pStyle w:val="Normal"/>
        <w:rPr>
          <w:i/>
          <w:i/>
          <w:color w:val="E36C0A" w:themeColor="accent6" w:themeShade="bf"/>
          <w:sz w:val="28"/>
          <w:szCs w:val="28"/>
        </w:rPr>
      </w:pPr>
      <w:r>
        <w:rPr>
          <w:i/>
          <w:color w:val="E36C0A" w:themeColor="accent6" w:themeShade="bf"/>
          <w:sz w:val="28"/>
          <w:szCs w:val="28"/>
        </w:rPr>
      </w:r>
    </w:p>
    <w:p>
      <w:pPr>
        <w:pStyle w:val="Normal"/>
        <w:rPr>
          <w:i/>
          <w:i/>
          <w:color w:val="E36C0A" w:themeColor="accent6" w:themeShade="bf"/>
          <w:sz w:val="28"/>
          <w:szCs w:val="28"/>
        </w:rPr>
      </w:pPr>
      <w:r>
        <w:rPr>
          <w:i/>
          <w:color w:val="E36C0A" w:themeColor="accent6" w:themeShade="bf"/>
          <w:sz w:val="28"/>
          <w:szCs w:val="28"/>
        </w:rPr>
      </w:r>
    </w:p>
    <w:p>
      <w:pPr>
        <w:pStyle w:val="Normal"/>
        <w:rPr>
          <w:i/>
          <w:i/>
          <w:color w:val="E36C0A" w:themeColor="accent6" w:themeShade="bf"/>
          <w:sz w:val="28"/>
          <w:szCs w:val="28"/>
        </w:rPr>
      </w:pPr>
      <w:r>
        <w:rPr>
          <w:i/>
          <w:color w:val="E36C0A" w:themeColor="accent6" w:themeShade="bf"/>
          <w:sz w:val="28"/>
          <w:szCs w:val="28"/>
        </w:rPr>
      </w:r>
    </w:p>
    <w:p>
      <w:pPr>
        <w:pStyle w:val="Normal"/>
        <w:rPr>
          <w:i/>
          <w:i/>
          <w:color w:val="E36C0A" w:themeColor="accent6" w:themeShade="bf"/>
          <w:sz w:val="28"/>
          <w:szCs w:val="28"/>
        </w:rPr>
      </w:pPr>
      <w:r>
        <w:rPr>
          <w:i/>
          <w:color w:val="E36C0A" w:themeColor="accent6" w:themeShade="bf"/>
          <w:sz w:val="28"/>
          <w:szCs w:val="28"/>
        </w:rPr>
      </w:r>
    </w:p>
    <w:p>
      <w:pPr>
        <w:pStyle w:val="Normal"/>
        <w:rPr>
          <w:b/>
          <w:b/>
          <w:u w:val="single"/>
        </w:rPr>
      </w:pPr>
      <w:r>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sectPr>
          <w:headerReference w:type="default" r:id="rId11"/>
          <w:footerReference w:type="default" r:id="rId12"/>
          <w:type w:val="nextPage"/>
          <w:pgSz w:w="11906" w:h="16838"/>
          <w:pgMar w:left="1440" w:right="1440" w:gutter="0" w:header="708" w:top="1440" w:footer="708" w:bottom="1440"/>
          <w:pgNumType w:fmt="decimal"/>
          <w:formProt w:val="false"/>
          <w:textDirection w:val="lrTb"/>
          <w:docGrid w:type="default" w:linePitch="360" w:charSpace="4096"/>
        </w:sectPr>
        <w:pStyle w:val="Normal"/>
        <w:rPr>
          <w:b/>
          <w:b/>
          <w:sz w:val="24"/>
          <w:szCs w:val="24"/>
          <w:u w:val="single"/>
        </w:rPr>
      </w:pPr>
      <w:r>
        <w:rPr>
          <w:b/>
          <w:sz w:val="24"/>
          <w:szCs w:val="24"/>
          <w:u w:val="single"/>
        </w:rPr>
      </w:r>
    </w:p>
    <w:p>
      <w:pPr>
        <w:pStyle w:val="Normal"/>
        <w:rPr>
          <w:b/>
          <w:b/>
          <w:color w:val="E36C0A" w:themeColor="accent6" w:themeShade="bf"/>
          <w:sz w:val="36"/>
          <w:szCs w:val="36"/>
        </w:rPr>
      </w:pPr>
      <w:r>
        <w:rPr>
          <w:b/>
          <w:color w:val="E36C0A" w:themeColor="accent6" w:themeShade="bf"/>
          <w:sz w:val="36"/>
          <w:szCs w:val="36"/>
        </w:rPr>
        <w:t>Section 4</w:t>
      </w:r>
    </w:p>
    <w:p>
      <w:pPr>
        <w:pStyle w:val="Normal"/>
        <w:rPr>
          <w:i/>
          <w:i/>
          <w:color w:val="E36C0A" w:themeColor="accent6" w:themeShade="bf"/>
          <w:sz w:val="28"/>
          <w:szCs w:val="28"/>
        </w:rPr>
      </w:pPr>
      <w:r>
        <w:rPr>
          <w:i/>
          <w:color w:val="E36C0A" w:themeColor="accent6" w:themeShade="bf"/>
          <w:sz w:val="28"/>
          <w:szCs w:val="28"/>
        </w:rPr>
        <w:t>Starting work in the UK</w:t>
      </w:r>
    </w:p>
    <w:p>
      <w:pPr>
        <w:pStyle w:val="Normal"/>
        <w:rPr>
          <w:sz w:val="24"/>
          <w:szCs w:val="24"/>
        </w:rPr>
      </w:pPr>
      <w:r>
        <w:rPr>
          <w:sz w:val="24"/>
          <w:szCs w:val="24"/>
        </w:rPr>
        <w:t>The doctor and supervisor should use this opportunity to discuss other factors relating to the doctor beginning their medical career in the UK</w:t>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5387"/>
        <w:gridCol w:w="1275"/>
        <w:gridCol w:w="5388"/>
      </w:tblGrid>
      <w:tr>
        <w:trPr/>
        <w:tc>
          <w:tcPr>
            <w:tcW w:w="5387" w:type="dxa"/>
            <w:tcBorders>
              <w:top w:val="nil"/>
              <w:bottom w:val="single" w:sz="4" w:space="0" w:color="E36C0A"/>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Discussion (include other discussion                               points as necessary)</w:t>
            </w:r>
          </w:p>
        </w:tc>
        <w:tc>
          <w:tcPr>
            <w:tcW w:w="1275"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Discussed Y/N</w:t>
            </w:r>
          </w:p>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2"/>
                <w:szCs w:val="22"/>
                <w:lang w:val="en-GB" w:eastAsia="en-US" w:bidi="ar-SA"/>
              </w:rPr>
            </w:r>
          </w:p>
        </w:tc>
        <w:tc>
          <w:tcPr>
            <w:tcW w:w="5388"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Comments / Outcome/ Actions</w:t>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4"/>
                <w:szCs w:val="24"/>
                <w:lang w:val="en-GB" w:eastAsia="en-US" w:bidi="ar-SA"/>
              </w:rPr>
              <w:t>Doctor concerns about starting work in the UK</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4"/>
                <w:szCs w:val="24"/>
                <w:lang w:val="en-GB" w:eastAsia="en-US" w:bidi="ar-SA"/>
              </w:rPr>
              <w:t>including any perceived problems / barriers</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2"/>
                <w:szCs w:val="22"/>
                <w:lang w:val="en-GB" w:eastAsia="en-US" w:bidi="ar-SA"/>
              </w:rPr>
            </w:r>
          </w:p>
        </w:tc>
        <w:tc>
          <w:tcPr>
            <w:tcW w:w="1275"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c>
          <w:tcPr>
            <w:tcW w:w="5388"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4"/>
                <w:szCs w:val="24"/>
                <w:lang w:val="en-GB" w:eastAsia="en-US" w:bidi="ar-SA"/>
              </w:rPr>
              <w:t>Understanding of duty roster including how to request annual leave and sickness reporting</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2"/>
                <w:szCs w:val="22"/>
                <w:lang w:val="en-GB" w:eastAsia="en-US" w:bidi="ar-SA"/>
              </w:rPr>
            </w:r>
          </w:p>
        </w:tc>
        <w:tc>
          <w:tcPr>
            <w:tcW w:w="1275"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c>
          <w:tcPr>
            <w:tcW w:w="5388"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4"/>
                <w:szCs w:val="24"/>
                <w:lang w:val="en-GB" w:eastAsia="en-US" w:bidi="ar-SA"/>
              </w:rPr>
              <w:t>Understanding of day to day responsibilities and expectations</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2"/>
                <w:szCs w:val="22"/>
                <w:lang w:val="en-GB" w:eastAsia="en-US" w:bidi="ar-SA"/>
              </w:rPr>
            </w:r>
          </w:p>
        </w:tc>
        <w:tc>
          <w:tcPr>
            <w:tcW w:w="1275"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c>
          <w:tcPr>
            <w:tcW w:w="5388"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4"/>
                <w:szCs w:val="24"/>
                <w:lang w:val="en-GB" w:eastAsia="en-US" w:bidi="ar-SA"/>
              </w:rPr>
              <w:t>Escalating concerns / how to contact</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4"/>
                <w:szCs w:val="24"/>
                <w:lang w:val="en-GB" w:eastAsia="en-US" w:bidi="ar-SA"/>
              </w:rPr>
              <w:t>senior support and advice during day and</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4"/>
                <w:szCs w:val="24"/>
                <w:lang w:val="en-GB" w:eastAsia="en-US" w:bidi="ar-SA"/>
              </w:rPr>
              <w:t>out of hours</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2"/>
                <w:szCs w:val="22"/>
                <w:lang w:val="en-GB" w:eastAsia="en-US" w:bidi="ar-SA"/>
              </w:rPr>
            </w:r>
          </w:p>
        </w:tc>
        <w:tc>
          <w:tcPr>
            <w:tcW w:w="1275"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c>
          <w:tcPr>
            <w:tcW w:w="5388"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4"/>
                <w:szCs w:val="24"/>
                <w:lang w:val="en-GB" w:eastAsia="en-US" w:bidi="ar-SA"/>
              </w:rPr>
              <w:t>Understanding of eportfolio and  / or activities</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4"/>
                <w:szCs w:val="24"/>
                <w:lang w:val="en-GB" w:eastAsia="en-US" w:bidi="ar-SA"/>
              </w:rPr>
              <w:t xml:space="preserve"> </w:t>
            </w:r>
            <w:r>
              <w:rPr>
                <w:rFonts w:eastAsia="Calibri" w:cs=""/>
                <w:b/>
                <w:color w:val="000000" w:themeColor="text1"/>
                <w:kern w:val="0"/>
                <w:sz w:val="24"/>
                <w:szCs w:val="24"/>
                <w:lang w:val="en-GB" w:eastAsia="en-US" w:bidi="ar-SA"/>
              </w:rPr>
              <w:t>log, role of Educational Supervisor</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4"/>
                <w:szCs w:val="24"/>
                <w:lang w:val="en-GB" w:eastAsia="en-US" w:bidi="ar-SA"/>
              </w:rPr>
              <w:t>and need for appraisal</w:t>
            </w:r>
          </w:p>
          <w:p>
            <w:pPr>
              <w:pStyle w:val="Normal"/>
              <w:widowControl/>
              <w:spacing w:lineRule="auto" w:line="240" w:before="0" w:after="0"/>
              <w:jc w:val="right"/>
              <w:rPr>
                <w:b/>
                <w:b/>
                <w:color w:val="E36C0A" w:themeColor="accent6" w:themeShade="bf"/>
                <w:sz w:val="24"/>
                <w:szCs w:val="24"/>
              </w:rPr>
            </w:pPr>
            <w:r>
              <w:rPr>
                <w:rFonts w:eastAsia="Calibri" w:cs=""/>
                <w:b/>
                <w:color w:val="E36C0A" w:themeColor="accent6" w:themeShade="bf"/>
                <w:kern w:val="0"/>
                <w:sz w:val="22"/>
                <w:szCs w:val="22"/>
                <w:lang w:val="en-GB" w:eastAsia="en-US" w:bidi="ar-SA"/>
              </w:rPr>
            </w:r>
          </w:p>
        </w:tc>
        <w:tc>
          <w:tcPr>
            <w:tcW w:w="1275" w:type="dxa"/>
            <w:tcBorders>
              <w:top w:val="single" w:sz="4" w:space="0" w:color="E36C0A"/>
              <w:left w:val="single" w:sz="4" w:space="0" w:color="E36C0A"/>
              <w:bottom w:val="single" w:sz="4" w:space="0" w:color="E36C0A"/>
              <w:right w:val="single" w:sz="4" w:space="0" w:color="E36C0A"/>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c>
          <w:tcPr>
            <w:tcW w:w="5388"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nil"/>
              <w:right w:val="single" w:sz="4" w:space="0" w:color="E36C0A"/>
            </w:tcBorders>
            <w:shd w:color="auto" w:fill="FFFFFF" w:themeFill="background1" w:val="clear"/>
          </w:tcPr>
          <w:p>
            <w:pPr>
              <w:pStyle w:val="Normal"/>
              <w:widowControl/>
              <w:spacing w:lineRule="auto" w:line="240" w:before="0" w:after="0"/>
              <w:jc w:val="right"/>
              <w:rPr>
                <w:color w:val="E36C0A" w:themeColor="accent6" w:themeShade="bf"/>
                <w:sz w:val="24"/>
                <w:szCs w:val="24"/>
              </w:rPr>
            </w:pPr>
            <w:r>
              <w:rPr>
                <w:rFonts w:eastAsia="Calibri" w:cs=""/>
                <w:color w:val="E36C0A" w:themeColor="accent6" w:themeShade="bf"/>
                <w:kern w:val="0"/>
                <w:sz w:val="22"/>
                <w:szCs w:val="22"/>
                <w:lang w:val="en-GB" w:eastAsia="en-US" w:bidi="ar-SA"/>
              </w:rPr>
            </w:r>
          </w:p>
          <w:p>
            <w:pPr>
              <w:pStyle w:val="Normal"/>
              <w:widowControl/>
              <w:spacing w:lineRule="auto" w:line="240" w:before="0" w:after="0"/>
              <w:jc w:val="right"/>
              <w:rPr>
                <w:color w:val="E36C0A" w:themeColor="accent6" w:themeShade="bf"/>
                <w:sz w:val="24"/>
                <w:szCs w:val="24"/>
              </w:rPr>
            </w:pPr>
            <w:r>
              <w:rPr>
                <w:rFonts w:eastAsia="Calibri" w:cs=""/>
                <w:color w:val="E36C0A" w:themeColor="accent6" w:themeShade="bf"/>
                <w:kern w:val="0"/>
                <w:sz w:val="22"/>
                <w:szCs w:val="22"/>
                <w:lang w:val="en-GB" w:eastAsia="en-US" w:bidi="ar-SA"/>
              </w:rPr>
            </w:r>
          </w:p>
        </w:tc>
        <w:tc>
          <w:tcPr>
            <w:tcW w:w="1275" w:type="dxa"/>
            <w:tcBorders>
              <w:top w:val="single" w:sz="4" w:space="0" w:color="E36C0A"/>
              <w:left w:val="single" w:sz="4" w:space="0" w:color="E36C0A"/>
              <w:bottom w:val="nil"/>
              <w:right w:val="single" w:sz="4" w:space="0" w:color="E36C0A"/>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c>
          <w:tcPr>
            <w:tcW w:w="5388" w:type="dxa"/>
            <w:tcBorders>
              <w:top w:val="single" w:sz="4" w:space="0" w:color="E36C0A"/>
              <w:left w:val="single" w:sz="4" w:space="0" w:color="E36C0A"/>
              <w:bottom w:val="nil"/>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bl>
    <w:p>
      <w:pPr>
        <w:pStyle w:val="Normal"/>
        <w:rPr>
          <w:b/>
          <w:b/>
          <w:color w:val="E36C0A" w:themeColor="accent6" w:themeShade="bf"/>
          <w:sz w:val="36"/>
          <w:szCs w:val="36"/>
        </w:rPr>
      </w:pPr>
      <w:r>
        <w:rPr/>
      </w:r>
    </w:p>
    <w:p>
      <w:pPr>
        <w:pStyle w:val="Normal"/>
        <w:rPr>
          <w:b/>
          <w:b/>
        </w:rPr>
      </w:pPr>
      <w:r>
        <w:rPr>
          <w:b/>
        </w:rPr>
      </w:r>
    </w:p>
    <w:p>
      <w:pPr>
        <w:pStyle w:val="Normal"/>
        <w:rPr>
          <w:b/>
          <w:b/>
        </w:rPr>
      </w:pPr>
      <w:r>
        <w:rPr>
          <w:b/>
        </w:rPr>
      </w:r>
    </w:p>
    <w:p>
      <w:pPr>
        <w:pStyle w:val="Normal"/>
        <w:rPr>
          <w:b/>
          <w:b/>
          <w:i/>
          <w:i/>
          <w:sz w:val="24"/>
          <w:szCs w:val="24"/>
        </w:rPr>
      </w:pPr>
      <w:r>
        <w:rPr>
          <w:b/>
          <w:i/>
          <w:sz w:val="24"/>
          <w:szCs w:val="24"/>
        </w:rPr>
      </w:r>
    </w:p>
    <w:p>
      <w:pPr>
        <w:pStyle w:val="Normal"/>
        <w:rPr>
          <w:b/>
          <w:b/>
          <w:i/>
          <w:i/>
          <w:sz w:val="24"/>
          <w:szCs w:val="24"/>
        </w:rPr>
      </w:pPr>
      <w:r>
        <w:rPr>
          <w:b/>
          <w:i/>
          <w:sz w:val="24"/>
          <w:szCs w:val="24"/>
        </w:rPr>
      </w:r>
    </w:p>
    <w:p>
      <w:pPr>
        <w:pStyle w:val="Normal"/>
        <w:rPr>
          <w:b/>
          <w:b/>
          <w:i/>
          <w:i/>
          <w:sz w:val="24"/>
          <w:szCs w:val="24"/>
        </w:rPr>
      </w:pPr>
      <w:r>
        <w:rPr>
          <w:b/>
          <w:i/>
          <w:sz w:val="24"/>
          <w:szCs w:val="24"/>
        </w:rPr>
      </w:r>
    </w:p>
    <w:p>
      <w:pPr>
        <w:pStyle w:val="Normal"/>
        <w:rPr>
          <w:b/>
          <w:b/>
          <w:i/>
          <w:i/>
          <w:sz w:val="24"/>
          <w:szCs w:val="24"/>
        </w:rPr>
      </w:pPr>
      <w:r>
        <w:rPr>
          <w:b/>
          <w:i/>
          <w:sz w:val="24"/>
          <w:szCs w:val="24"/>
        </w:rPr>
      </w:r>
    </w:p>
    <w:p>
      <w:pPr>
        <w:sectPr>
          <w:headerReference w:type="default" r:id="rId13"/>
          <w:footerReference w:type="default" r:id="rId14"/>
          <w:type w:val="nextPage"/>
          <w:pgSz w:w="11906" w:h="16838"/>
          <w:pgMar w:left="1440" w:right="1440" w:gutter="0" w:header="708" w:top="1440" w:footer="708" w:bottom="1440"/>
          <w:pgNumType w:fmt="decimal"/>
          <w:formProt w:val="false"/>
          <w:textDirection w:val="lrTb"/>
          <w:docGrid w:type="default" w:linePitch="360" w:charSpace="4096"/>
        </w:sectPr>
        <w:pStyle w:val="Normal"/>
        <w:rPr>
          <w:b/>
          <w:b/>
          <w:i/>
          <w:i/>
          <w:sz w:val="24"/>
          <w:szCs w:val="24"/>
        </w:rPr>
      </w:pPr>
      <w:r>
        <w:rPr>
          <w:b/>
          <w:i/>
          <w:sz w:val="24"/>
          <w:szCs w:val="24"/>
        </w:rPr>
      </w:r>
    </w:p>
    <w:p>
      <w:pPr>
        <w:pStyle w:val="Normal"/>
        <w:rPr>
          <w:b/>
          <w:b/>
          <w:color w:val="E36C0A" w:themeColor="accent6" w:themeShade="bf"/>
          <w:sz w:val="36"/>
          <w:szCs w:val="36"/>
        </w:rPr>
      </w:pPr>
      <w:r>
        <w:rPr>
          <w:b/>
          <w:color w:val="E36C0A" w:themeColor="accent6" w:themeShade="bf"/>
          <w:sz w:val="36"/>
          <w:szCs w:val="36"/>
        </w:rPr>
        <w:t>Onboarding Phase I</w:t>
      </w:r>
    </w:p>
    <w:p>
      <w:pPr>
        <w:pStyle w:val="Normal"/>
        <w:rPr>
          <w:i/>
          <w:i/>
          <w:color w:val="E36C0A" w:themeColor="accent6" w:themeShade="bf"/>
          <w:sz w:val="28"/>
          <w:szCs w:val="28"/>
        </w:rPr>
      </w:pPr>
      <w:r>
        <w:rPr>
          <w:i/>
          <w:color w:val="E36C0A" w:themeColor="accent6" w:themeShade="bf"/>
          <w:sz w:val="28"/>
          <w:szCs w:val="28"/>
        </w:rPr>
        <w:t>Mandatory Supernumerary Period</w:t>
      </w:r>
    </w:p>
    <w:p>
      <w:pPr>
        <w:pStyle w:val="NormalWeb"/>
        <w:spacing w:before="0" w:after="0"/>
        <w:jc w:val="both"/>
        <w:rPr>
          <w:rFonts w:ascii="Calibri" w:hAnsi="Calibri" w:asciiTheme="minorHAnsi" w:hAnsiTheme="minorHAnsi"/>
          <w:color w:val="000000" w:themeColor="text1"/>
        </w:rPr>
      </w:pPr>
      <w:r>
        <w:rPr>
          <w:rFonts w:ascii="Calibri" w:hAnsi="Calibri" w:asciiTheme="minorHAnsi" w:hAnsiTheme="minorHAnsi"/>
        </w:rPr>
        <w:t xml:space="preserve">All international doctors starting their UK medical career should be Supernumerary for </w:t>
      </w:r>
      <w:r>
        <w:rPr>
          <w:rFonts w:ascii="Calibri" w:hAnsi="Calibri" w:asciiTheme="minorHAnsi" w:hAnsiTheme="minorHAnsi"/>
          <w:i/>
          <w:color w:val="000000" w:themeColor="text1"/>
        </w:rPr>
        <w:t>at least</w:t>
      </w:r>
      <w:r>
        <w:rPr>
          <w:rFonts w:ascii="Calibri" w:hAnsi="Calibri" w:asciiTheme="minorHAnsi" w:hAnsiTheme="minorHAnsi"/>
          <w:color w:val="000000" w:themeColor="text1"/>
        </w:rPr>
        <w:t xml:space="preserve"> the first 2 weeks. </w:t>
      </w:r>
    </w:p>
    <w:p>
      <w:pPr>
        <w:pStyle w:val="NormalWeb"/>
        <w:spacing w:before="0" w:after="0"/>
        <w:jc w:val="both"/>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spacing w:before="0" w:after="0"/>
        <w:jc w:val="both"/>
        <w:rPr>
          <w:rFonts w:ascii="Calibri" w:hAnsi="Calibri" w:cs="Arial" w:asciiTheme="minorHAnsi" w:hAnsiTheme="minorHAnsi"/>
          <w:color w:val="333333"/>
        </w:rPr>
      </w:pPr>
      <w:r>
        <w:rPr>
          <w:rFonts w:ascii="Calibri" w:hAnsi="Calibri" w:asciiTheme="minorHAnsi" w:hAnsiTheme="minorHAnsi"/>
        </w:rPr>
        <w:t xml:space="preserve">A </w:t>
      </w:r>
      <w:r>
        <w:rPr>
          <w:rFonts w:cs="Arial" w:ascii="Calibri" w:hAnsi="Calibri" w:asciiTheme="minorHAnsi" w:hAnsiTheme="minorHAnsi"/>
          <w:color w:val="333333"/>
        </w:rPr>
        <w:t xml:space="preserve">supernumerary period is typically described as a short, intense period where the Doctor is considered as an </w:t>
      </w:r>
      <w:r>
        <w:rPr>
          <w:rFonts w:cs="Arial" w:ascii="Calibri" w:hAnsi="Calibri" w:asciiTheme="minorHAnsi" w:hAnsiTheme="minorHAnsi"/>
          <w:i/>
          <w:color w:val="333333"/>
        </w:rPr>
        <w:t>additional</w:t>
      </w:r>
      <w:r>
        <w:rPr>
          <w:rFonts w:cs="Arial" w:ascii="Calibri" w:hAnsi="Calibri" w:asciiTheme="minorHAnsi" w:hAnsiTheme="minorHAnsi"/>
          <w:color w:val="333333"/>
        </w:rPr>
        <w:t xml:space="preserve"> member of staff. </w:t>
      </w:r>
    </w:p>
    <w:p>
      <w:pPr>
        <w:pStyle w:val="NormalWeb"/>
        <w:spacing w:before="0" w:after="0"/>
        <w:jc w:val="both"/>
        <w:rPr>
          <w:rFonts w:ascii="Calibri" w:hAnsi="Calibri" w:cs="Arial" w:asciiTheme="minorHAnsi" w:hAnsiTheme="minorHAnsi"/>
          <w:color w:val="333333"/>
        </w:rPr>
      </w:pPr>
      <w:r>
        <w:rPr>
          <w:rFonts w:cs="Arial" w:ascii="Calibri" w:hAnsi="Calibri"/>
          <w:color w:val="333333"/>
        </w:rPr>
      </w:r>
    </w:p>
    <w:p>
      <w:pPr>
        <w:pStyle w:val="NormalWeb"/>
        <w:spacing w:before="0" w:after="0"/>
        <w:jc w:val="both"/>
        <w:rPr>
          <w:rFonts w:ascii="Calibri" w:hAnsi="Calibri" w:cs="Arial" w:asciiTheme="minorHAnsi" w:hAnsiTheme="minorHAnsi"/>
          <w:color w:val="333333"/>
        </w:rPr>
      </w:pPr>
      <w:r>
        <w:rPr>
          <w:rFonts w:cs="Arial" w:ascii="Calibri" w:hAnsi="Calibri" w:asciiTheme="minorHAnsi" w:hAnsiTheme="minorHAnsi"/>
          <w:color w:val="333333"/>
        </w:rPr>
        <w:t>During this time, it is expected that the Doctor will have no fixed work commitments, enabling them to complete a programme of focused learning, familiarisation with the work environment, IT systems and equipment, completion of mandatory training and any additional identified clinical skills training.</w:t>
      </w:r>
    </w:p>
    <w:p>
      <w:pPr>
        <w:pStyle w:val="NormalWeb"/>
        <w:spacing w:before="0" w:after="0"/>
        <w:jc w:val="both"/>
        <w:rPr>
          <w:rFonts w:ascii="Calibri" w:hAnsi="Calibri" w:cs="Arial" w:asciiTheme="minorHAnsi" w:hAnsiTheme="minorHAnsi"/>
          <w:color w:val="333333"/>
        </w:rPr>
      </w:pPr>
      <w:r>
        <w:rPr>
          <w:rFonts w:cs="Arial" w:ascii="Calibri" w:hAnsi="Calibri"/>
          <w:color w:val="333333"/>
        </w:rPr>
      </w:r>
    </w:p>
    <w:p>
      <w:pPr>
        <w:pStyle w:val="NormalWeb"/>
        <w:spacing w:before="0" w:after="0"/>
        <w:jc w:val="both"/>
        <w:rPr>
          <w:rFonts w:ascii="Calibri" w:hAnsi="Calibri" w:cs="Arial" w:asciiTheme="minorHAnsi" w:hAnsiTheme="minorHAnsi"/>
          <w:color w:val="333333"/>
        </w:rPr>
      </w:pPr>
      <w:r>
        <w:rPr>
          <w:rFonts w:cs="Arial" w:ascii="Calibri" w:hAnsi="Calibri" w:asciiTheme="minorHAnsi" w:hAnsiTheme="minorHAnsi"/>
          <w:color w:val="333333"/>
        </w:rPr>
        <w:t xml:space="preserve">In order for a Doctor to progress from Supernumerary working their Supervisor needs to complete and sign Appendix I “Completion of Supernumerary Period” </w:t>
      </w:r>
    </w:p>
    <w:p>
      <w:pPr>
        <w:pStyle w:val="NormalWeb"/>
        <w:spacing w:before="0" w:after="0"/>
        <w:jc w:val="both"/>
        <w:rPr>
          <w:rFonts w:ascii="Calibri" w:hAnsi="Calibri" w:cs="Arial" w:asciiTheme="minorHAnsi" w:hAnsiTheme="minorHAnsi"/>
          <w:color w:val="333333"/>
        </w:rPr>
      </w:pPr>
      <w:r>
        <w:rPr>
          <w:rFonts w:cs="Arial" w:ascii="Calibri" w:hAnsi="Calibri"/>
          <w:color w:val="333333"/>
        </w:rPr>
      </w:r>
    </w:p>
    <w:p>
      <w:pPr>
        <w:pStyle w:val="NormalWeb"/>
        <w:spacing w:before="0" w:after="0"/>
        <w:jc w:val="both"/>
        <w:rPr>
          <w:rFonts w:ascii="Calibri" w:hAnsi="Calibri" w:cs="Arial" w:asciiTheme="minorHAnsi" w:hAnsiTheme="minorHAnsi"/>
          <w:color w:val="333333"/>
          <w:sz w:val="22"/>
          <w:szCs w:val="22"/>
        </w:rPr>
      </w:pPr>
      <w:r>
        <w:rPr>
          <w:rFonts w:cs="Arial" w:ascii="Calibri" w:hAnsi="Calibri"/>
          <w:color w:val="333333"/>
          <w:sz w:val="22"/>
          <w:szCs w:val="22"/>
        </w:rPr>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394"/>
        <w:gridCol w:w="7655"/>
      </w:tblGrid>
      <w:tr>
        <w:trPr/>
        <w:tc>
          <w:tcPr>
            <w:tcW w:w="4394" w:type="dxa"/>
            <w:tcBorders>
              <w:top w:val="nil"/>
              <w:bottom w:val="nil"/>
              <w:right w:val="nil"/>
            </w:tcBorders>
            <w:shd w:color="auto" w:fill="E36C0A" w:themeFill="accent6" w:themeFillShade="bf" w:val="clear"/>
          </w:tcPr>
          <w:p>
            <w:pPr>
              <w:pStyle w:val="NormalWeb"/>
              <w:widowControl/>
              <w:spacing w:before="0" w:after="0"/>
              <w:jc w:val="right"/>
              <w:rPr>
                <w:rFonts w:ascii="Calibri" w:hAnsi="Calibri" w:cs="Arial" w:asciiTheme="minorHAnsi" w:hAnsiTheme="minorHAnsi"/>
                <w:b/>
                <w:b/>
                <w:color w:val="FFFFFF" w:themeColor="background1"/>
              </w:rPr>
            </w:pPr>
            <w:r>
              <w:rPr>
                <w:rFonts w:cs="Arial" w:ascii="Calibri" w:hAnsi="Calibri" w:asciiTheme="minorHAnsi" w:hAnsiTheme="minorHAnsi"/>
                <w:b/>
                <w:color w:val="FFFFFF" w:themeColor="background1"/>
                <w:kern w:val="0"/>
                <w:lang w:val="en-GB" w:bidi="ar-SA"/>
              </w:rPr>
              <w:t>Supernumerary Period Required (Y/N)</w:t>
            </w:r>
          </w:p>
        </w:tc>
        <w:tc>
          <w:tcPr>
            <w:tcW w:w="7655" w:type="dxa"/>
            <w:tcBorders>
              <w:top w:val="nil"/>
              <w:left w:val="nil"/>
              <w:bottom w:val="single" w:sz="4" w:space="0" w:color="E36C0A"/>
              <w:right w:val="nil"/>
            </w:tcBorders>
            <w:shd w:color="auto" w:fill="FFFFFF" w:themeFill="background1" w:val="clear"/>
          </w:tcPr>
          <w:p>
            <w:pPr>
              <w:pStyle w:val="NormalWeb"/>
              <w:widowControl/>
              <w:spacing w:before="0" w:after="0"/>
              <w:jc w:val="both"/>
              <w:rPr>
                <w:rFonts w:ascii="Calibri" w:hAnsi="Calibri" w:cs="Arial" w:asciiTheme="minorHAnsi" w:hAnsiTheme="minorHAnsi"/>
                <w:color w:val="000000" w:themeColor="text1"/>
              </w:rPr>
            </w:pPr>
            <w:r>
              <w:rPr>
                <w:rFonts w:cs="Arial" w:ascii="Calibri" w:hAnsi="Calibri"/>
                <w:color w:val="000000" w:themeColor="text1"/>
                <w:kern w:val="0"/>
                <w:lang w:val="en-GB" w:bidi="ar-SA"/>
              </w:rPr>
            </w:r>
          </w:p>
          <w:p>
            <w:pPr>
              <w:pStyle w:val="NormalWeb"/>
              <w:widowControl/>
              <w:spacing w:before="0" w:after="0"/>
              <w:jc w:val="both"/>
              <w:rPr>
                <w:rFonts w:ascii="Calibri" w:hAnsi="Calibri" w:cs="Arial" w:asciiTheme="minorHAnsi" w:hAnsiTheme="minorHAnsi"/>
                <w:color w:val="000000" w:themeColor="text1"/>
              </w:rPr>
            </w:pPr>
            <w:r>
              <w:rPr>
                <w:rFonts w:cs="Arial" w:ascii="Calibri" w:hAnsi="Calibri"/>
                <w:color w:val="000000" w:themeColor="text1"/>
                <w:kern w:val="0"/>
                <w:lang w:val="en-GB" w:bidi="ar-SA"/>
              </w:rPr>
            </w:r>
          </w:p>
        </w:tc>
      </w:tr>
      <w:tr>
        <w:trPr/>
        <w:tc>
          <w:tcPr>
            <w:tcW w:w="4394" w:type="dxa"/>
            <w:tcBorders>
              <w:top w:val="nil"/>
              <w:bottom w:val="nil"/>
              <w:right w:val="nil"/>
            </w:tcBorders>
            <w:shd w:color="auto" w:fill="E36C0A" w:themeFill="accent6" w:themeFillShade="bf" w:val="clear"/>
          </w:tcPr>
          <w:p>
            <w:pPr>
              <w:pStyle w:val="NormalWeb"/>
              <w:widowControl/>
              <w:spacing w:before="0" w:after="0"/>
              <w:jc w:val="right"/>
              <w:rPr>
                <w:rFonts w:ascii="Calibri" w:hAnsi="Calibri" w:cs="Arial" w:asciiTheme="minorHAnsi" w:hAnsiTheme="minorHAnsi"/>
                <w:b/>
                <w:b/>
                <w:color w:val="FFFFFF" w:themeColor="background1"/>
              </w:rPr>
            </w:pPr>
            <w:r>
              <w:rPr>
                <w:rFonts w:cs="Arial" w:ascii="Calibri" w:hAnsi="Calibri" w:asciiTheme="minorHAnsi" w:hAnsiTheme="minorHAnsi"/>
                <w:b/>
                <w:color w:val="FFFFFF" w:themeColor="background1"/>
                <w:kern w:val="0"/>
                <w:lang w:val="en-GB" w:bidi="ar-SA"/>
              </w:rPr>
              <w:t>Expected Review Date (See Appendix 1)</w:t>
            </w:r>
          </w:p>
        </w:tc>
        <w:tc>
          <w:tcPr>
            <w:tcW w:w="7655" w:type="dxa"/>
            <w:tcBorders>
              <w:top w:val="single" w:sz="4" w:space="0" w:color="E36C0A"/>
              <w:left w:val="nil"/>
              <w:bottom w:val="nil"/>
              <w:right w:val="nil"/>
            </w:tcBorders>
            <w:shd w:color="auto" w:fill="FFFFFF" w:themeFill="background1" w:val="clear"/>
          </w:tcPr>
          <w:p>
            <w:pPr>
              <w:pStyle w:val="NormalWeb"/>
              <w:widowControl/>
              <w:spacing w:before="0" w:after="0"/>
              <w:jc w:val="both"/>
              <w:rPr>
                <w:rFonts w:ascii="Calibri" w:hAnsi="Calibri" w:cs="Arial" w:asciiTheme="minorHAnsi" w:hAnsiTheme="minorHAnsi"/>
                <w:color w:val="000000" w:themeColor="text1"/>
              </w:rPr>
            </w:pPr>
            <w:r>
              <w:rPr>
                <w:rFonts w:cs="Arial" w:ascii="Calibri" w:hAnsi="Calibri"/>
                <w:color w:val="000000" w:themeColor="text1"/>
                <w:kern w:val="0"/>
                <w:lang w:val="en-GB" w:bidi="ar-SA"/>
              </w:rPr>
            </w:r>
          </w:p>
          <w:p>
            <w:pPr>
              <w:pStyle w:val="NormalWeb"/>
              <w:widowControl/>
              <w:spacing w:before="0" w:after="0"/>
              <w:jc w:val="both"/>
              <w:rPr>
                <w:rFonts w:ascii="Calibri" w:hAnsi="Calibri" w:cs="Arial" w:asciiTheme="minorHAnsi" w:hAnsiTheme="minorHAnsi"/>
                <w:color w:val="000000" w:themeColor="text1"/>
              </w:rPr>
            </w:pPr>
            <w:r>
              <w:rPr>
                <w:rFonts w:cs="Arial" w:ascii="Calibri" w:hAnsi="Calibri"/>
                <w:color w:val="000000" w:themeColor="text1"/>
                <w:kern w:val="0"/>
                <w:lang w:val="en-GB" w:bidi="ar-SA"/>
              </w:rPr>
            </w:r>
          </w:p>
        </w:tc>
      </w:tr>
    </w:tbl>
    <w:p>
      <w:pPr>
        <w:pStyle w:val="NormalWeb"/>
        <w:spacing w:before="0" w:after="0"/>
        <w:jc w:val="both"/>
        <w:rPr>
          <w:rFonts w:ascii="Calibri" w:hAnsi="Calibri" w:cs="Arial" w:asciiTheme="minorHAnsi" w:hAnsiTheme="minorHAnsi"/>
          <w:color w:val="333333"/>
        </w:rPr>
      </w:pPr>
      <w:r>
        <w:rPr>
          <w:rFonts w:cs="Arial" w:ascii="Calibri" w:hAnsi="Calibri"/>
          <w:color w:val="333333"/>
        </w:rPr>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394"/>
        <w:gridCol w:w="7655"/>
      </w:tblGrid>
      <w:tr>
        <w:trPr>
          <w:trHeight w:val="504" w:hRule="atLeast"/>
        </w:trPr>
        <w:tc>
          <w:tcPr>
            <w:tcW w:w="4394"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Notes / Discussion</w:t>
            </w:r>
          </w:p>
        </w:tc>
        <w:tc>
          <w:tcPr>
            <w:tcW w:w="7655" w:type="dxa"/>
            <w:tcBorders>
              <w:top w:val="nil"/>
              <w:left w:val="nil"/>
              <w:bottom w:val="nil"/>
              <w:right w:val="nil"/>
            </w:tcBorders>
            <w:shd w:color="auto" w:fill="FFFFFF" w:themeFill="background1" w:val="clear"/>
          </w:tcPr>
          <w:p>
            <w:pPr>
              <w:pStyle w:val="Normal"/>
              <w:widowControl/>
              <w:spacing w:lineRule="auto" w:line="240" w:before="0" w:after="0"/>
              <w:jc w:val="left"/>
              <w:rPr>
                <w:color w:val="000000" w:themeColor="text1"/>
                <w:sz w:val="24"/>
                <w:szCs w:val="24"/>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sz w:val="24"/>
                <w:szCs w:val="24"/>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sz w:val="24"/>
                <w:szCs w:val="24"/>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sz w:val="24"/>
                <w:szCs w:val="24"/>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sz w:val="24"/>
                <w:szCs w:val="24"/>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sz w:val="24"/>
                <w:szCs w:val="24"/>
              </w:rPr>
            </w:pPr>
            <w:r>
              <w:rPr>
                <w:rFonts w:eastAsia="Calibri" w:cs=""/>
                <w:color w:val="000000" w:themeColor="text1"/>
                <w:kern w:val="0"/>
                <w:sz w:val="22"/>
                <w:szCs w:val="22"/>
                <w:lang w:val="en-GB" w:eastAsia="en-US" w:bidi="ar-SA"/>
              </w:rPr>
            </w:r>
          </w:p>
        </w:tc>
      </w:tr>
    </w:tbl>
    <w:p>
      <w:pPr>
        <w:pStyle w:val="NormalWeb"/>
        <w:spacing w:before="0" w:after="0"/>
        <w:jc w:val="both"/>
        <w:rPr>
          <w:rFonts w:ascii="Calibri" w:hAnsi="Calibri" w:cs="Arial" w:asciiTheme="minorHAnsi" w:hAnsiTheme="minorHAnsi"/>
          <w:color w:val="333333"/>
          <w:sz w:val="22"/>
          <w:szCs w:val="22"/>
        </w:rPr>
      </w:pPr>
      <w:r>
        <w:rPr>
          <w:rFonts w:cs="Arial" w:ascii="Calibri" w:hAnsi="Calibri"/>
          <w:color w:val="333333"/>
          <w:sz w:val="22"/>
          <w:szCs w:val="22"/>
        </w:rPr>
        <mc:AlternateContent>
          <mc:Choice Requires="wps">
            <w:drawing>
              <wp:anchor behindDoc="0" distT="4445" distB="0" distL="4445" distR="4445" simplePos="0" locked="0" layoutInCell="0" allowOverlap="1" relativeHeight="10" wp14:anchorId="14ED8C4B">
                <wp:simplePos x="0" y="0"/>
                <wp:positionH relativeFrom="column">
                  <wp:posOffset>-914400</wp:posOffset>
                </wp:positionH>
                <wp:positionV relativeFrom="paragraph">
                  <wp:posOffset>71755</wp:posOffset>
                </wp:positionV>
                <wp:extent cx="7567930" cy="737870"/>
                <wp:effectExtent l="0" t="0" r="0" b="6350"/>
                <wp:wrapNone/>
                <wp:docPr id="14" name="Text Box 5"/>
                <a:graphic xmlns:a="http://schemas.openxmlformats.org/drawingml/2006/main">
                  <a:graphicData uri="http://schemas.microsoft.com/office/word/2010/wordprocessingShape">
                    <wps:wsp>
                      <wps:cNvSpPr/>
                      <wps:spPr>
                        <a:xfrm>
                          <a:off x="0" y="0"/>
                          <a:ext cx="7567200" cy="737280"/>
                        </a:xfrm>
                        <a:prstGeom prst="rect">
                          <a:avLst/>
                        </a:prstGeom>
                        <a:noFill/>
                        <a:ln w="9525">
                          <a:noFill/>
                        </a:ln>
                      </wps:spPr>
                      <wps:style>
                        <a:lnRef idx="0"/>
                        <a:fillRef idx="0"/>
                        <a:effectRef idx="0"/>
                        <a:fontRef idx="minor"/>
                      </wps:style>
                      <wps:txbx>
                        <w:txbxContent>
                          <w:p>
                            <w:pPr>
                              <w:pStyle w:val="FrameContents"/>
                              <w:jc w:val="center"/>
                              <w:rPr>
                                <w:color w:val="E36C0A" w:themeColor="accent6" w:themeShade="bf"/>
                                <w:sz w:val="24"/>
                              </w:rPr>
                            </w:pPr>
                            <w:r>
                              <w:rPr>
                                <w:color w:val="E36C0A" w:themeColor="accent6" w:themeShade="bf"/>
                                <w:sz w:val="24"/>
                              </w:rPr>
                              <w:t xml:space="preserve">Where it has been decided that NO supernumerary period is required please outline rationale for decision. This </w:t>
                            </w:r>
                            <w:r>
                              <w:rPr>
                                <w:b/>
                                <w:i/>
                                <w:color w:val="E36C0A" w:themeColor="accent6" w:themeShade="bf"/>
                                <w:sz w:val="24"/>
                              </w:rPr>
                              <w:t xml:space="preserve">must </w:t>
                            </w:r>
                            <w:r>
                              <w:rPr>
                                <w:color w:val="E36C0A" w:themeColor="accent6" w:themeShade="bf"/>
                                <w:sz w:val="24"/>
                              </w:rPr>
                              <w:t>be discussed with either the Director of Medical Education or Deputy Director of Medical Education before the doctor can begin work.</w:t>
                            </w:r>
                          </w:p>
                          <w:p>
                            <w:pPr>
                              <w:pStyle w:val="FrameContents"/>
                              <w:spacing w:before="0" w:after="200"/>
                              <w:rPr/>
                            </w:pPr>
                            <w:r>
                              <w:rPr/>
                            </w:r>
                          </w:p>
                        </w:txbxContent>
                      </wps:txbx>
                      <wps:bodyPr anchor="t">
                        <a:noAutofit/>
                      </wps:bodyPr>
                    </wps:wsp>
                  </a:graphicData>
                </a:graphic>
              </wp:anchor>
            </w:drawing>
          </mc:Choice>
          <mc:Fallback>
            <w:pict>
              <v:rect id="shape_0" ID="Text Box 5" path="m0,0l-2147483645,0l-2147483645,-2147483646l0,-2147483646xe" stroked="f" o:allowincell="f" style="position:absolute;margin-left:-72pt;margin-top:5.65pt;width:595.8pt;height:58pt;mso-wrap-style:square;v-text-anchor:top" wp14:anchorId="14ED8C4B">
                <v:fill o:detectmouseclick="t" on="false"/>
                <v:stroke color="#3465a4" weight="9360" joinstyle="miter" endcap="flat"/>
                <v:textbox>
                  <w:txbxContent>
                    <w:p>
                      <w:pPr>
                        <w:pStyle w:val="FrameContents"/>
                        <w:jc w:val="center"/>
                        <w:rPr>
                          <w:color w:val="E36C0A" w:themeColor="accent6" w:themeShade="bf"/>
                          <w:sz w:val="24"/>
                        </w:rPr>
                      </w:pPr>
                      <w:r>
                        <w:rPr>
                          <w:color w:val="E36C0A" w:themeColor="accent6" w:themeShade="bf"/>
                          <w:sz w:val="24"/>
                        </w:rPr>
                        <w:t xml:space="preserve">Where it has been decided that NO supernumerary period is required please outline rationale for decision. This </w:t>
                      </w:r>
                      <w:r>
                        <w:rPr>
                          <w:b/>
                          <w:i/>
                          <w:color w:val="E36C0A" w:themeColor="accent6" w:themeShade="bf"/>
                          <w:sz w:val="24"/>
                        </w:rPr>
                        <w:t xml:space="preserve">must </w:t>
                      </w:r>
                      <w:r>
                        <w:rPr>
                          <w:color w:val="E36C0A" w:themeColor="accent6" w:themeShade="bf"/>
                          <w:sz w:val="24"/>
                        </w:rPr>
                        <w:t>be discussed with either the Director of Medical Education or Deputy Director of Medical Education before the doctor can begin work.</w:t>
                      </w:r>
                    </w:p>
                    <w:p>
                      <w:pPr>
                        <w:pStyle w:val="FrameContents"/>
                        <w:spacing w:before="0" w:after="200"/>
                        <w:rPr/>
                      </w:pPr>
                      <w:r>
                        <w:rPr/>
                      </w:r>
                    </w:p>
                  </w:txbxContent>
                </v:textbox>
                <w10:wrap type="none"/>
              </v:rect>
            </w:pict>
          </mc:Fallback>
        </mc:AlternateContent>
      </w:r>
    </w:p>
    <w:p>
      <w:pPr>
        <w:pStyle w:val="NormalWeb"/>
        <w:spacing w:before="0" w:after="0"/>
        <w:jc w:val="both"/>
        <w:rPr>
          <w:rFonts w:ascii="Calibri" w:hAnsi="Calibri" w:cs="Arial" w:asciiTheme="minorHAnsi" w:hAnsiTheme="minorHAnsi"/>
          <w:color w:val="333333"/>
          <w:sz w:val="22"/>
          <w:szCs w:val="22"/>
        </w:rPr>
      </w:pPr>
      <w:r>
        <w:rPr>
          <w:rFonts w:cs="Arial" w:ascii="Calibri" w:hAnsi="Calibri"/>
          <w:color w:val="333333"/>
          <w:sz w:val="22"/>
          <w:szCs w:val="22"/>
        </w:rPr>
      </w:r>
    </w:p>
    <w:p>
      <w:pPr>
        <w:pStyle w:val="NormalWeb"/>
        <w:spacing w:before="0" w:after="0"/>
        <w:jc w:val="both"/>
        <w:rPr>
          <w:rFonts w:ascii="Calibri" w:hAnsi="Calibri" w:cs="Arial" w:asciiTheme="minorHAnsi" w:hAnsiTheme="minorHAnsi"/>
          <w:color w:val="333333"/>
          <w:sz w:val="22"/>
          <w:szCs w:val="22"/>
        </w:rPr>
      </w:pPr>
      <w:r>
        <w:rPr>
          <w:rFonts w:cs="Arial" w:ascii="Calibri" w:hAnsi="Calibri"/>
          <w:color w:val="333333"/>
          <w:sz w:val="22"/>
          <w:szCs w:val="22"/>
        </w:rPr>
      </w:r>
    </w:p>
    <w:p>
      <w:pPr>
        <w:pStyle w:val="NormalWeb"/>
        <w:spacing w:before="0" w:after="0"/>
        <w:jc w:val="both"/>
        <w:rPr>
          <w:rFonts w:ascii="Calibri" w:hAnsi="Calibri" w:cs="Arial" w:asciiTheme="minorHAnsi" w:hAnsiTheme="minorHAnsi"/>
          <w:color w:val="333333"/>
          <w:sz w:val="22"/>
          <w:szCs w:val="22"/>
        </w:rPr>
      </w:pPr>
      <w:r>
        <w:rPr>
          <w:rFonts w:cs="Arial" w:ascii="Calibri" w:hAnsi="Calibri"/>
          <w:color w:val="333333"/>
          <w:sz w:val="22"/>
          <w:szCs w:val="22"/>
        </w:rPr>
      </w:r>
    </w:p>
    <w:p>
      <w:pPr>
        <w:pStyle w:val="NormalWeb"/>
        <w:spacing w:before="0" w:after="0"/>
        <w:jc w:val="both"/>
        <w:rPr>
          <w:rFonts w:ascii="Calibri" w:hAnsi="Calibri" w:cs="Arial" w:asciiTheme="minorHAnsi" w:hAnsiTheme="minorHAnsi"/>
          <w:color w:val="333333"/>
          <w:sz w:val="22"/>
          <w:szCs w:val="22"/>
        </w:rPr>
      </w:pPr>
      <w:r>
        <w:rPr>
          <w:rFonts w:cs="Arial" w:ascii="Calibri" w:hAnsi="Calibri"/>
          <w:color w:val="333333"/>
          <w:sz w:val="22"/>
          <w:szCs w:val="22"/>
        </w:rPr>
      </w:r>
    </w:p>
    <w:p>
      <w:pPr>
        <w:pStyle w:val="NormalWeb"/>
        <w:spacing w:before="0" w:after="0"/>
        <w:jc w:val="both"/>
        <w:rPr>
          <w:rFonts w:ascii="Calibri" w:hAnsi="Calibri" w:cs="Arial" w:asciiTheme="minorHAnsi" w:hAnsiTheme="minorHAnsi"/>
          <w:color w:val="333333"/>
          <w:sz w:val="22"/>
          <w:szCs w:val="22"/>
        </w:rPr>
      </w:pPr>
      <w:r>
        <w:rPr>
          <w:rFonts w:cs="Arial" w:ascii="Calibri" w:hAnsi="Calibri"/>
          <w:color w:val="333333"/>
          <w:sz w:val="22"/>
          <w:szCs w:val="22"/>
        </w:rPr>
      </w:r>
    </w:p>
    <w:p>
      <w:pPr>
        <w:pStyle w:val="NormalWeb"/>
        <w:spacing w:before="0" w:after="0"/>
        <w:jc w:val="both"/>
        <w:rPr>
          <w:rFonts w:ascii="Calibri" w:hAnsi="Calibri" w:cs="Arial" w:asciiTheme="minorHAnsi" w:hAnsiTheme="minorHAnsi"/>
          <w:color w:val="333333"/>
          <w:sz w:val="22"/>
          <w:szCs w:val="22"/>
        </w:rPr>
      </w:pPr>
      <w:r>
        <w:rPr>
          <w:rFonts w:cs="Arial" w:ascii="Calibri" w:hAnsi="Calibri"/>
          <w:color w:val="333333"/>
          <w:sz w:val="22"/>
          <w:szCs w:val="22"/>
        </w:rPr>
      </w:r>
    </w:p>
    <w:p>
      <w:pPr>
        <w:pStyle w:val="NormalWeb"/>
        <w:spacing w:before="0" w:after="0"/>
        <w:jc w:val="both"/>
        <w:rPr>
          <w:rFonts w:ascii="Calibri" w:hAnsi="Calibri" w:cs="Arial" w:asciiTheme="minorHAnsi" w:hAnsiTheme="minorHAnsi"/>
          <w:color w:val="333333"/>
          <w:sz w:val="22"/>
          <w:szCs w:val="22"/>
        </w:rPr>
      </w:pPr>
      <w:r>
        <w:rPr>
          <w:rFonts w:cs="Arial" w:ascii="Calibri" w:hAnsi="Calibri"/>
          <w:color w:val="333333"/>
          <w:sz w:val="22"/>
          <w:szCs w:val="22"/>
        </w:rPr>
      </w:r>
    </w:p>
    <w:p>
      <w:pPr>
        <w:pStyle w:val="NormalWeb"/>
        <w:spacing w:before="0" w:after="0"/>
        <w:jc w:val="both"/>
        <w:rPr>
          <w:rFonts w:ascii="Calibri" w:hAnsi="Calibri" w:cs="Arial" w:asciiTheme="minorHAnsi" w:hAnsiTheme="minorHAnsi"/>
          <w:color w:val="333333"/>
          <w:sz w:val="22"/>
          <w:szCs w:val="22"/>
        </w:rPr>
      </w:pPr>
      <w:r>
        <w:rPr>
          <w:rFonts w:cs="Arial" w:ascii="Calibri" w:hAnsi="Calibri"/>
          <w:color w:val="333333"/>
          <w:sz w:val="22"/>
          <w:szCs w:val="22"/>
        </w:rPr>
      </w:r>
    </w:p>
    <w:p>
      <w:pPr>
        <w:pStyle w:val="Normal"/>
        <w:rPr>
          <w:b/>
          <w:b/>
          <w:i/>
          <w:i/>
          <w:sz w:val="24"/>
          <w:szCs w:val="24"/>
        </w:rPr>
      </w:pPr>
      <w:r>
        <w:rPr/>
      </w:r>
    </w:p>
    <w:p>
      <w:pPr>
        <w:pStyle w:val="Normal"/>
        <w:rPr>
          <w:b/>
          <w:b/>
          <w:i/>
          <w:i/>
        </w:rPr>
      </w:pPr>
      <w:r>
        <w:rPr>
          <w:b/>
          <w:i/>
        </w:rPr>
      </w:r>
    </w:p>
    <w:p>
      <w:pPr>
        <w:sectPr>
          <w:headerReference w:type="default" r:id="rId15"/>
          <w:footerReference w:type="default" r:id="rId16"/>
          <w:type w:val="nextPage"/>
          <w:pgSz w:w="11906" w:h="16838"/>
          <w:pgMar w:left="1440" w:right="1440" w:gutter="0" w:header="708" w:top="1440" w:footer="708" w:bottom="1440"/>
          <w:pgNumType w:fmt="decimal"/>
          <w:formProt w:val="false"/>
          <w:textDirection w:val="lrTb"/>
          <w:docGrid w:type="default" w:linePitch="360" w:charSpace="4096"/>
        </w:sectPr>
        <w:pStyle w:val="Normal"/>
        <w:rPr>
          <w:b/>
          <w:b/>
          <w:i/>
          <w:i/>
        </w:rPr>
      </w:pPr>
      <w:r>
        <w:rPr>
          <w:b/>
          <w:i/>
        </w:rPr>
      </w:r>
    </w:p>
    <w:p>
      <w:pPr>
        <w:pStyle w:val="Normal"/>
        <w:rPr>
          <w:b/>
          <w:b/>
          <w:color w:val="E36C0A" w:themeColor="accent6" w:themeShade="bf"/>
          <w:sz w:val="36"/>
          <w:szCs w:val="36"/>
        </w:rPr>
      </w:pPr>
      <w:r>
        <w:rPr>
          <w:b/>
          <w:color w:val="E36C0A" w:themeColor="accent6" w:themeShade="bf"/>
          <w:sz w:val="36"/>
          <w:szCs w:val="36"/>
        </w:rPr>
        <w:t>Onboarding Phase II</w:t>
      </w:r>
    </w:p>
    <w:p>
      <w:pPr>
        <w:pStyle w:val="Normal"/>
        <w:rPr>
          <w:i/>
          <w:i/>
          <w:color w:val="E36C0A" w:themeColor="accent6" w:themeShade="bf"/>
          <w:sz w:val="28"/>
          <w:szCs w:val="28"/>
        </w:rPr>
      </w:pPr>
      <w:r>
        <w:rPr>
          <w:i/>
          <w:color w:val="E36C0A" w:themeColor="accent6" w:themeShade="bf"/>
          <w:sz w:val="28"/>
          <w:szCs w:val="28"/>
        </w:rPr>
        <w:t>Recommended Enhanced Supervision</w:t>
      </w:r>
    </w:p>
    <w:p>
      <w:pPr>
        <w:pStyle w:val="Normal"/>
        <w:rPr>
          <w:sz w:val="24"/>
          <w:szCs w:val="24"/>
        </w:rPr>
      </w:pPr>
      <w:r>
        <w:rPr>
          <w:sz w:val="24"/>
          <w:szCs w:val="24"/>
        </w:rPr>
        <w:t xml:space="preserve">Following their Mandatory Supernumerary Period, It is </w:t>
      </w:r>
      <w:r>
        <w:rPr>
          <w:i/>
          <w:sz w:val="24"/>
          <w:szCs w:val="24"/>
        </w:rPr>
        <w:t>recommended</w:t>
      </w:r>
      <w:r>
        <w:rPr>
          <w:sz w:val="24"/>
          <w:szCs w:val="24"/>
        </w:rPr>
        <w:t xml:space="preserve"> that doctors beginning their UK medical career should have a period of Enhanced Supervision. </w:t>
      </w:r>
    </w:p>
    <w:p>
      <w:pPr>
        <w:pStyle w:val="Normal"/>
        <w:rPr>
          <w:sz w:val="24"/>
          <w:szCs w:val="24"/>
        </w:rPr>
      </w:pPr>
      <w:r>
        <w:rPr>
          <w:sz w:val="24"/>
          <w:szCs w:val="24"/>
        </w:rPr>
        <w:t>Enhanced supervision is described as a short, intensive period of enhanced support and supervision, focused learning activities targeted towards specific training needs and regular direct observation of clinical activities with the aim of enabling the Doctor to confidently transition towards safe UK practice.</w:t>
      </w:r>
    </w:p>
    <w:p>
      <w:pPr>
        <w:pStyle w:val="Normal"/>
        <w:rPr>
          <w:b/>
          <w:b/>
          <w:color w:val="E36C0A" w:themeColor="accent6" w:themeShade="bf"/>
          <w:sz w:val="36"/>
          <w:szCs w:val="36"/>
        </w:rPr>
      </w:pPr>
      <w:r>
        <w:rPr>
          <w:sz w:val="24"/>
          <w:szCs w:val="24"/>
        </w:rPr>
        <w:t>It is expected that during this time trainees may not work the full roster. For example, it may not be appropriate for the Doctor to carry an on call bleep or work unsupervised overnight. The length of the enhanced supervised period, level of supervision required and activities within it will be bespoke to the trainee and their specific needs but could reasonably vary from 1-2 weeks to several months</w:t>
      </w:r>
      <w:r>
        <w:rPr/>
        <w:t xml:space="preserve">. </w:t>
      </w:r>
    </w:p>
    <w:p>
      <w:pPr>
        <w:pStyle w:val="Normal"/>
        <w:rPr>
          <w:b/>
          <w:b/>
          <w:color w:val="E36C0A" w:themeColor="accent6" w:themeShade="bf"/>
          <w:sz w:val="36"/>
          <w:szCs w:val="36"/>
        </w:rPr>
      </w:pPr>
      <w:r>
        <w:rPr/>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394"/>
        <w:gridCol w:w="7655"/>
      </w:tblGrid>
      <w:tr>
        <w:trPr/>
        <w:tc>
          <w:tcPr>
            <w:tcW w:w="4394" w:type="dxa"/>
            <w:tcBorders>
              <w:top w:val="nil"/>
              <w:bottom w:val="nil"/>
              <w:right w:val="nil"/>
            </w:tcBorders>
            <w:shd w:color="auto" w:fill="E36C0A" w:themeFill="accent6" w:themeFillShade="bf" w:val="clear"/>
          </w:tcPr>
          <w:p>
            <w:pPr>
              <w:pStyle w:val="NormalWeb"/>
              <w:widowControl/>
              <w:spacing w:before="0" w:after="0"/>
              <w:jc w:val="right"/>
              <w:rPr>
                <w:rFonts w:ascii="Calibri" w:hAnsi="Calibri" w:cs="Arial" w:asciiTheme="minorHAnsi" w:hAnsiTheme="minorHAnsi"/>
                <w:b/>
                <w:b/>
                <w:color w:val="FFFFFF" w:themeColor="background1"/>
              </w:rPr>
            </w:pPr>
            <w:r>
              <w:rPr>
                <w:rFonts w:cs="Arial" w:ascii="Calibri" w:hAnsi="Calibri" w:asciiTheme="minorHAnsi" w:hAnsiTheme="minorHAnsi"/>
                <w:b/>
                <w:color w:val="FFFFFF" w:themeColor="background1"/>
                <w:kern w:val="0"/>
                <w:lang w:val="en-GB" w:bidi="ar-SA"/>
              </w:rPr>
              <w:t>Period of Enhanced Supervision</w:t>
            </w:r>
          </w:p>
          <w:p>
            <w:pPr>
              <w:pStyle w:val="NormalWeb"/>
              <w:widowControl/>
              <w:spacing w:before="0" w:after="0"/>
              <w:jc w:val="right"/>
              <w:rPr>
                <w:rFonts w:ascii="Calibri" w:hAnsi="Calibri" w:cs="Arial" w:asciiTheme="minorHAnsi" w:hAnsiTheme="minorHAnsi"/>
                <w:b/>
                <w:b/>
                <w:color w:val="FFFFFF" w:themeColor="background1"/>
              </w:rPr>
            </w:pPr>
            <w:r>
              <w:rPr>
                <w:rFonts w:cs="Arial" w:ascii="Calibri" w:hAnsi="Calibri" w:asciiTheme="minorHAnsi" w:hAnsiTheme="minorHAnsi"/>
                <w:b/>
                <w:color w:val="FFFFFF" w:themeColor="background1"/>
                <w:kern w:val="0"/>
                <w:lang w:val="en-GB" w:bidi="ar-SA"/>
              </w:rPr>
              <w:t>Required (Y/N)</w:t>
            </w:r>
          </w:p>
        </w:tc>
        <w:tc>
          <w:tcPr>
            <w:tcW w:w="7655" w:type="dxa"/>
            <w:tcBorders>
              <w:top w:val="nil"/>
              <w:left w:val="nil"/>
              <w:bottom w:val="single" w:sz="4" w:space="0" w:color="E36C0A"/>
              <w:right w:val="nil"/>
            </w:tcBorders>
            <w:shd w:color="auto" w:fill="FFFFFF" w:themeFill="background1" w:val="clear"/>
          </w:tcPr>
          <w:p>
            <w:pPr>
              <w:pStyle w:val="NormalWeb"/>
              <w:widowControl/>
              <w:spacing w:before="0" w:after="0"/>
              <w:jc w:val="both"/>
              <w:rPr>
                <w:rFonts w:ascii="Calibri" w:hAnsi="Calibri" w:cs="Arial" w:asciiTheme="minorHAnsi" w:hAnsiTheme="minorHAnsi"/>
                <w:color w:val="000000" w:themeColor="text1"/>
              </w:rPr>
            </w:pPr>
            <w:r>
              <w:rPr>
                <w:rFonts w:cs="Arial" w:ascii="Calibri" w:hAnsi="Calibri"/>
                <w:color w:val="000000" w:themeColor="text1"/>
                <w:kern w:val="0"/>
                <w:lang w:val="en-GB" w:bidi="ar-SA"/>
              </w:rPr>
            </w:r>
          </w:p>
          <w:p>
            <w:pPr>
              <w:pStyle w:val="NormalWeb"/>
              <w:widowControl/>
              <w:spacing w:before="0" w:after="0"/>
              <w:jc w:val="both"/>
              <w:rPr>
                <w:rFonts w:ascii="Calibri" w:hAnsi="Calibri" w:cs="Arial" w:asciiTheme="minorHAnsi" w:hAnsiTheme="minorHAnsi"/>
                <w:color w:val="000000" w:themeColor="text1"/>
              </w:rPr>
            </w:pPr>
            <w:r>
              <w:rPr>
                <w:rFonts w:cs="Arial" w:ascii="Calibri" w:hAnsi="Calibri"/>
                <w:color w:val="000000" w:themeColor="text1"/>
                <w:kern w:val="0"/>
                <w:lang w:val="en-GB" w:bidi="ar-SA"/>
              </w:rPr>
            </w:r>
          </w:p>
          <w:p>
            <w:pPr>
              <w:pStyle w:val="NormalWeb"/>
              <w:widowControl/>
              <w:spacing w:before="0" w:after="0"/>
              <w:jc w:val="both"/>
              <w:rPr>
                <w:rFonts w:ascii="Calibri" w:hAnsi="Calibri" w:cs="Arial" w:asciiTheme="minorHAnsi" w:hAnsiTheme="minorHAnsi"/>
                <w:color w:val="000000" w:themeColor="text1"/>
              </w:rPr>
            </w:pPr>
            <w:r>
              <w:rPr>
                <w:rFonts w:cs="Arial" w:ascii="Calibri" w:hAnsi="Calibri"/>
                <w:color w:val="000000" w:themeColor="text1"/>
                <w:kern w:val="0"/>
                <w:lang w:val="en-GB" w:bidi="ar-SA"/>
              </w:rPr>
            </w:r>
          </w:p>
        </w:tc>
      </w:tr>
      <w:tr>
        <w:trPr/>
        <w:tc>
          <w:tcPr>
            <w:tcW w:w="4394" w:type="dxa"/>
            <w:tcBorders>
              <w:top w:val="nil"/>
              <w:bottom w:val="nil"/>
              <w:right w:val="nil"/>
            </w:tcBorders>
            <w:shd w:color="auto" w:fill="E36C0A" w:themeFill="accent6" w:themeFillShade="bf" w:val="clear"/>
          </w:tcPr>
          <w:p>
            <w:pPr>
              <w:pStyle w:val="NormalWeb"/>
              <w:widowControl/>
              <w:spacing w:before="0" w:after="0"/>
              <w:jc w:val="right"/>
              <w:rPr>
                <w:rFonts w:ascii="Calibri" w:hAnsi="Calibri" w:cs="Arial" w:asciiTheme="minorHAnsi" w:hAnsiTheme="minorHAnsi"/>
                <w:b/>
                <w:b/>
                <w:color w:val="FFFFFF" w:themeColor="background1"/>
              </w:rPr>
            </w:pPr>
            <w:r>
              <w:rPr>
                <w:rFonts w:cs="Arial" w:ascii="Calibri" w:hAnsi="Calibri" w:asciiTheme="minorHAnsi" w:hAnsiTheme="minorHAnsi"/>
                <w:b/>
                <w:color w:val="FFFFFF" w:themeColor="background1"/>
                <w:kern w:val="0"/>
                <w:lang w:val="en-GB" w:bidi="ar-SA"/>
              </w:rPr>
              <w:t>Expected Review Date (See Appendix 1)</w:t>
            </w:r>
          </w:p>
        </w:tc>
        <w:tc>
          <w:tcPr>
            <w:tcW w:w="7655" w:type="dxa"/>
            <w:tcBorders>
              <w:top w:val="single" w:sz="4" w:space="0" w:color="E36C0A"/>
              <w:left w:val="nil"/>
              <w:bottom w:val="nil"/>
              <w:right w:val="nil"/>
            </w:tcBorders>
            <w:shd w:color="auto" w:fill="FFFFFF" w:themeFill="background1" w:val="clear"/>
          </w:tcPr>
          <w:p>
            <w:pPr>
              <w:pStyle w:val="NormalWeb"/>
              <w:widowControl/>
              <w:spacing w:before="0" w:after="0"/>
              <w:jc w:val="both"/>
              <w:rPr>
                <w:rFonts w:ascii="Calibri" w:hAnsi="Calibri" w:cs="Arial" w:asciiTheme="minorHAnsi" w:hAnsiTheme="minorHAnsi"/>
                <w:color w:val="000000" w:themeColor="text1"/>
              </w:rPr>
            </w:pPr>
            <w:r>
              <w:rPr>
                <w:rFonts w:cs="Arial" w:ascii="Calibri" w:hAnsi="Calibri"/>
                <w:color w:val="000000" w:themeColor="text1"/>
                <w:kern w:val="0"/>
                <w:lang w:val="en-GB" w:bidi="ar-SA"/>
              </w:rPr>
            </w:r>
          </w:p>
          <w:p>
            <w:pPr>
              <w:pStyle w:val="NormalWeb"/>
              <w:widowControl/>
              <w:spacing w:before="0" w:after="0"/>
              <w:jc w:val="both"/>
              <w:rPr>
                <w:rFonts w:ascii="Calibri" w:hAnsi="Calibri" w:cs="Arial" w:asciiTheme="minorHAnsi" w:hAnsiTheme="minorHAnsi"/>
                <w:color w:val="000000" w:themeColor="text1"/>
              </w:rPr>
            </w:pPr>
            <w:r>
              <w:rPr>
                <w:rFonts w:cs="Arial" w:ascii="Calibri" w:hAnsi="Calibri"/>
                <w:color w:val="000000" w:themeColor="text1"/>
                <w:kern w:val="0"/>
                <w:lang w:val="en-GB" w:bidi="ar-SA"/>
              </w:rPr>
            </w:r>
          </w:p>
          <w:p>
            <w:pPr>
              <w:pStyle w:val="NormalWeb"/>
              <w:widowControl/>
              <w:spacing w:before="0" w:after="0"/>
              <w:jc w:val="both"/>
              <w:rPr>
                <w:rFonts w:ascii="Calibri" w:hAnsi="Calibri" w:cs="Arial" w:asciiTheme="minorHAnsi" w:hAnsiTheme="minorHAnsi"/>
                <w:color w:val="000000" w:themeColor="text1"/>
              </w:rPr>
            </w:pPr>
            <w:r>
              <w:rPr>
                <w:rFonts w:cs="Arial" w:ascii="Calibri" w:hAnsi="Calibri"/>
                <w:color w:val="000000" w:themeColor="text1"/>
                <w:kern w:val="0"/>
                <w:lang w:val="en-GB" w:bidi="ar-SA"/>
              </w:rPr>
            </w:r>
          </w:p>
        </w:tc>
      </w:tr>
    </w:tbl>
    <w:p>
      <w:pPr>
        <w:pStyle w:val="Normal"/>
        <w:rPr>
          <w:b/>
          <w:b/>
          <w:color w:val="E36C0A" w:themeColor="accent6" w:themeShade="bf"/>
          <w:sz w:val="36"/>
          <w:szCs w:val="36"/>
        </w:rPr>
      </w:pPr>
      <w:r>
        <w:rPr/>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4394"/>
        <w:gridCol w:w="7655"/>
      </w:tblGrid>
      <w:tr>
        <w:trPr>
          <w:trHeight w:val="504" w:hRule="atLeast"/>
        </w:trPr>
        <w:tc>
          <w:tcPr>
            <w:tcW w:w="4394"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8"/>
                <w:szCs w:val="28"/>
              </w:rPr>
            </w:pPr>
            <w:r>
              <w:rPr>
                <w:rFonts w:eastAsia="Calibri" w:cs=""/>
                <w:b/>
                <w:color w:val="FFFFFF" w:themeColor="background1"/>
                <w:kern w:val="0"/>
                <w:sz w:val="28"/>
                <w:szCs w:val="28"/>
                <w:lang w:val="en-GB" w:eastAsia="en-US" w:bidi="ar-SA"/>
              </w:rPr>
              <w:t>Notes / Discussion</w:t>
            </w:r>
          </w:p>
          <w:p>
            <w:pPr>
              <w:pStyle w:val="Normal"/>
              <w:widowControl/>
              <w:spacing w:lineRule="auto" w:line="240" w:before="0" w:after="0"/>
              <w:jc w:val="right"/>
              <w:rPr>
                <w:sz w:val="24"/>
                <w:szCs w:val="24"/>
              </w:rPr>
            </w:pPr>
            <w:r>
              <w:rPr>
                <w:rFonts w:eastAsia="Calibri" w:cs=""/>
                <w:kern w:val="0"/>
                <w:sz w:val="24"/>
                <w:szCs w:val="24"/>
                <w:lang w:val="en-GB" w:eastAsia="en-US" w:bidi="ar-SA"/>
              </w:rPr>
              <w:t>Please outline the specific details of the recommended Enhanced Supervision and whether this is anticipated to be for a fixed period of time or is commensurate on completion of specific training / skills acquisition etc</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right"/>
              <w:rPr>
                <w:b/>
                <w:b/>
                <w:color w:val="E36C0A" w:themeColor="accent6" w:themeShade="bf"/>
                <w:sz w:val="36"/>
                <w:szCs w:val="36"/>
              </w:rPr>
            </w:pPr>
            <w:r>
              <w:rPr>
                <w:rFonts w:eastAsia="Calibri" w:cs=""/>
                <w:kern w:val="0"/>
                <w:sz w:val="24"/>
                <w:szCs w:val="24"/>
                <w:lang w:val="en-GB" w:eastAsia="en-US" w:bidi="ar-SA"/>
              </w:rPr>
              <w:t xml:space="preserve">Where it has been decided that an Enhanced Supervision period </w:t>
            </w:r>
            <w:r>
              <w:rPr>
                <w:rFonts w:eastAsia="Calibri" w:cs=""/>
                <w:b/>
                <w:kern w:val="0"/>
                <w:sz w:val="24"/>
                <w:szCs w:val="24"/>
                <w:lang w:val="en-GB" w:eastAsia="en-US" w:bidi="ar-SA"/>
              </w:rPr>
              <w:t>IS NOT</w:t>
            </w:r>
            <w:r>
              <w:rPr>
                <w:rFonts w:eastAsia="Calibri" w:cs=""/>
                <w:kern w:val="0"/>
                <w:sz w:val="24"/>
                <w:szCs w:val="24"/>
                <w:lang w:val="en-GB" w:eastAsia="en-US" w:bidi="ar-SA"/>
              </w:rPr>
              <w:t xml:space="preserve"> required please outline rationale for decision</w:t>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right"/>
              <w:rPr>
                <w:b/>
                <w:b/>
                <w:color w:val="FFFFFF" w:themeColor="background1"/>
                <w:sz w:val="28"/>
                <w:szCs w:val="28"/>
              </w:rPr>
            </w:pPr>
            <w:r>
              <w:rPr>
                <w:rFonts w:eastAsia="Calibri" w:cs=""/>
                <w:b/>
                <w:color w:val="FFFFFF" w:themeColor="background1"/>
                <w:kern w:val="0"/>
                <w:sz w:val="22"/>
                <w:szCs w:val="22"/>
                <w:lang w:val="en-GB" w:eastAsia="en-US" w:bidi="ar-SA"/>
              </w:rPr>
            </w:r>
          </w:p>
        </w:tc>
        <w:tc>
          <w:tcPr>
            <w:tcW w:w="7655" w:type="dxa"/>
            <w:tcBorders>
              <w:top w:val="nil"/>
              <w:left w:val="nil"/>
              <w:bottom w:val="nil"/>
              <w:right w:val="nil"/>
            </w:tcBorders>
            <w:shd w:color="auto" w:fill="FFFFFF" w:themeFill="background1" w:val="clear"/>
          </w:tcPr>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t>.</w:t>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p>
            <w:pPr>
              <w:pStyle w:val="Normal"/>
              <w:widowControl/>
              <w:spacing w:lineRule="auto" w:line="240" w:before="0" w:after="0"/>
              <w:jc w:val="left"/>
              <w:rPr>
                <w:color w:val="000000" w:themeColor="text1"/>
              </w:rPr>
            </w:pPr>
            <w:r>
              <w:rPr>
                <w:rFonts w:eastAsia="Calibri" w:cs=""/>
                <w:color w:val="000000" w:themeColor="text1"/>
                <w:kern w:val="0"/>
                <w:sz w:val="22"/>
                <w:szCs w:val="22"/>
                <w:lang w:val="en-GB" w:eastAsia="en-US" w:bidi="ar-SA"/>
              </w:rPr>
            </w:r>
          </w:p>
        </w:tc>
      </w:tr>
    </w:tbl>
    <w:p>
      <w:pPr>
        <w:sectPr>
          <w:headerReference w:type="default" r:id="rId17"/>
          <w:footerReference w:type="default" r:id="rId18"/>
          <w:type w:val="nextPage"/>
          <w:pgSz w:w="11906" w:h="16838"/>
          <w:pgMar w:left="1440" w:right="1440" w:gutter="0" w:header="708" w:top="1440" w:footer="708" w:bottom="1440"/>
          <w:pgNumType w:fmt="decimal"/>
          <w:formProt w:val="false"/>
          <w:textDirection w:val="lrTb"/>
          <w:docGrid w:type="default" w:linePitch="360" w:charSpace="4096"/>
        </w:sectPr>
      </w:pPr>
    </w:p>
    <w:p>
      <w:pPr>
        <w:pStyle w:val="Normal"/>
        <w:rPr>
          <w:b/>
          <w:b/>
          <w:color w:val="E36C0A" w:themeColor="accent6" w:themeShade="bf"/>
          <w:sz w:val="36"/>
          <w:szCs w:val="36"/>
        </w:rPr>
      </w:pPr>
      <w:bookmarkStart w:id="0" w:name="_GoBack"/>
      <w:bookmarkEnd w:id="0"/>
      <w:r>
        <w:rPr>
          <w:b/>
          <w:color w:val="E36C0A" w:themeColor="accent6" w:themeShade="bf"/>
          <w:sz w:val="36"/>
          <w:szCs w:val="36"/>
        </w:rPr>
        <w:t>Appendix I</w:t>
      </w:r>
    </w:p>
    <w:p>
      <w:pPr>
        <w:pStyle w:val="Normal"/>
        <w:rPr>
          <w:i/>
          <w:i/>
          <w:color w:val="E36C0A" w:themeColor="accent6" w:themeShade="bf"/>
          <w:sz w:val="28"/>
          <w:szCs w:val="24"/>
        </w:rPr>
      </w:pPr>
      <w:r>
        <w:rPr>
          <w:i/>
          <w:color w:val="E36C0A" w:themeColor="accent6" w:themeShade="bf"/>
          <w:sz w:val="28"/>
          <w:szCs w:val="24"/>
        </w:rPr>
        <w:t>Completion of Mandatory Supernumerary Period</w:t>
      </w:r>
    </w:p>
    <w:p>
      <w:pPr>
        <w:pStyle w:val="Normal"/>
        <w:rPr>
          <w:sz w:val="24"/>
          <w:szCs w:val="24"/>
        </w:rPr>
      </w:pPr>
      <w:r>
        <w:rPr>
          <w:sz w:val="24"/>
          <w:szCs w:val="24"/>
        </w:rPr>
        <w:t xml:space="preserve">The Doctor should </w:t>
      </w:r>
      <w:r>
        <w:rPr>
          <w:i/>
          <w:sz w:val="24"/>
          <w:szCs w:val="24"/>
        </w:rPr>
        <w:t>ONLY</w:t>
      </w:r>
      <w:r>
        <w:rPr>
          <w:sz w:val="24"/>
          <w:szCs w:val="24"/>
        </w:rPr>
        <w:t xml:space="preserve"> be made non-supernumerary once they have satisfactorily demonstrated the minimum knowledge, skills and attributes required to safely and effectively perform their expected duties, recognising that some Doctors will also require a period of enhanced supervision as detailed above.</w:t>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5387"/>
        <w:gridCol w:w="6662"/>
      </w:tblGrid>
      <w:tr>
        <w:trPr/>
        <w:tc>
          <w:tcPr>
            <w:tcW w:w="5387" w:type="dxa"/>
            <w:tcBorders>
              <w:top w:val="nil"/>
              <w:bottom w:val="single" w:sz="4" w:space="0" w:color="E36C0A"/>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Requirement</w:t>
            </w:r>
          </w:p>
        </w:tc>
        <w:tc>
          <w:tcPr>
            <w:tcW w:w="6662" w:type="dxa"/>
            <w:tcBorders>
              <w:top w:val="nil"/>
              <w:left w:val="nil"/>
              <w:bottom w:val="single" w:sz="4" w:space="0" w:color="E36C0A"/>
              <w:right w:val="nil"/>
            </w:tcBorders>
            <w:shd w:color="auto" w:fill="E36C0A" w:themeFill="accent6" w:themeFillShade="bf" w:val="clear"/>
          </w:tcPr>
          <w:p>
            <w:pPr>
              <w:pStyle w:val="Normal"/>
              <w:widowControl/>
              <w:spacing w:lineRule="auto" w:line="240" w:before="0" w:after="0"/>
              <w:jc w:val="left"/>
              <w:rPr>
                <w:b/>
                <w:b/>
                <w:color w:val="FFFFFF" w:themeColor="background1"/>
                <w:sz w:val="24"/>
                <w:szCs w:val="24"/>
              </w:rPr>
            </w:pPr>
            <w:r>
              <w:rPr>
                <w:rFonts w:eastAsia="Calibri" w:cs=""/>
                <w:b/>
                <w:color w:val="FFFFFF" w:themeColor="background1"/>
                <w:kern w:val="0"/>
                <w:sz w:val="24"/>
                <w:szCs w:val="24"/>
                <w:lang w:val="en-GB" w:eastAsia="en-US" w:bidi="ar-SA"/>
              </w:rPr>
              <w:t>Comments / Outcome/ Actions</w:t>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Evidence that doctor can perform</w:t>
            </w:r>
          </w:p>
          <w:p>
            <w:pPr>
              <w:pStyle w:val="Normal"/>
              <w:widowControl/>
              <w:spacing w:lineRule="auto" w:line="240" w:before="0" w:after="0"/>
              <w:jc w:val="right"/>
              <w:rPr>
                <w:b/>
                <w:b/>
                <w:color w:val="000000" w:themeColor="text1"/>
                <w:sz w:val="24"/>
                <w:szCs w:val="24"/>
              </w:rPr>
            </w:pPr>
            <w:r>
              <w:rPr>
                <w:rFonts w:eastAsia="Calibri" w:cs=""/>
                <w:b/>
                <w:kern w:val="0"/>
                <w:sz w:val="24"/>
                <w:szCs w:val="24"/>
                <w:lang w:val="en-GB" w:eastAsia="en-US" w:bidi="ar-SA"/>
              </w:rPr>
              <w:t>core clinical skills to a satisfactory standard</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2"/>
                <w:szCs w:val="22"/>
                <w:lang w:val="en-GB" w:eastAsia="en-US" w:bidi="ar-SA"/>
              </w:rPr>
            </w:r>
          </w:p>
        </w:tc>
        <w:tc>
          <w:tcPr>
            <w:tcW w:w="6662"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color w:val="000000" w:themeColor="text1"/>
                <w:sz w:val="24"/>
                <w:szCs w:val="24"/>
              </w:rPr>
            </w:pPr>
            <w:r>
              <w:rPr>
                <w:rFonts w:eastAsia="Calibri" w:cs=""/>
                <w:b/>
                <w:kern w:val="0"/>
                <w:sz w:val="24"/>
                <w:szCs w:val="24"/>
                <w:lang w:val="en-GB" w:eastAsia="en-US" w:bidi="ar-SA"/>
              </w:rPr>
              <w:t xml:space="preserve">Evidence that doctor can perform additional </w:t>
            </w:r>
            <w:r>
              <w:rPr>
                <w:rFonts w:eastAsia="Calibri" w:cs=""/>
                <w:b/>
                <w:i/>
                <w:kern w:val="0"/>
                <w:sz w:val="24"/>
                <w:szCs w:val="24"/>
                <w:lang w:val="en-GB" w:eastAsia="en-US" w:bidi="ar-SA"/>
              </w:rPr>
              <w:t>speciality specific</w:t>
            </w:r>
            <w:r>
              <w:rPr>
                <w:rFonts w:eastAsia="Calibri" w:cs=""/>
                <w:b/>
                <w:kern w:val="0"/>
                <w:sz w:val="24"/>
                <w:szCs w:val="24"/>
                <w:lang w:val="en-GB" w:eastAsia="en-US" w:bidi="ar-SA"/>
              </w:rPr>
              <w:t xml:space="preserve"> clinical skills to a satisfactory standard</w:t>
            </w:r>
          </w:p>
          <w:p>
            <w:pPr>
              <w:pStyle w:val="Normal"/>
              <w:widowControl/>
              <w:spacing w:lineRule="auto" w:line="240" w:before="0" w:after="0"/>
              <w:jc w:val="right"/>
              <w:rPr>
                <w:b/>
                <w:b/>
                <w:color w:val="000000" w:themeColor="text1"/>
                <w:sz w:val="24"/>
                <w:szCs w:val="24"/>
              </w:rPr>
            </w:pPr>
            <w:r>
              <w:rPr>
                <w:rFonts w:eastAsia="Calibri" w:cs=""/>
                <w:b/>
                <w:color w:val="000000" w:themeColor="text1"/>
                <w:kern w:val="0"/>
                <w:sz w:val="22"/>
                <w:szCs w:val="22"/>
                <w:lang w:val="en-GB" w:eastAsia="en-US" w:bidi="ar-SA"/>
              </w:rPr>
            </w:r>
          </w:p>
        </w:tc>
        <w:tc>
          <w:tcPr>
            <w:tcW w:w="6662"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color w:val="000000" w:themeColor="text1"/>
                <w:sz w:val="24"/>
                <w:szCs w:val="24"/>
              </w:rPr>
            </w:pPr>
            <w:r>
              <w:rPr>
                <w:rFonts w:eastAsia="Calibri" w:cs=""/>
                <w:b/>
                <w:kern w:val="0"/>
                <w:sz w:val="24"/>
                <w:szCs w:val="24"/>
                <w:lang w:val="en-GB" w:eastAsia="en-US" w:bidi="ar-SA"/>
              </w:rPr>
              <w:t>Essential mandatory training complete</w:t>
            </w:r>
          </w:p>
        </w:tc>
        <w:tc>
          <w:tcPr>
            <w:tcW w:w="6662"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rHeight w:val="471" w:hRule="atLeast"/>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Recommended additional learning complete</w:t>
            </w:r>
          </w:p>
          <w:p>
            <w:pPr>
              <w:pStyle w:val="Normal"/>
              <w:widowControl/>
              <w:spacing w:lineRule="auto" w:line="240" w:before="0" w:after="0"/>
              <w:jc w:val="right"/>
              <w:rPr>
                <w:color w:val="000000" w:themeColor="text1"/>
                <w:sz w:val="24"/>
                <w:szCs w:val="24"/>
              </w:rPr>
            </w:pPr>
            <w:r>
              <w:rPr>
                <w:rFonts w:eastAsia="Calibri" w:cs=""/>
                <w:color w:val="000000" w:themeColor="text1"/>
                <w:kern w:val="0"/>
                <w:sz w:val="22"/>
                <w:szCs w:val="22"/>
                <w:lang w:val="en-GB" w:eastAsia="en-US" w:bidi="ar-SA"/>
              </w:rPr>
            </w:r>
          </w:p>
        </w:tc>
        <w:tc>
          <w:tcPr>
            <w:tcW w:w="6662"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Doctor has sufficient understanding of the</w:t>
            </w:r>
          </w:p>
          <w:p>
            <w:pPr>
              <w:pStyle w:val="Normal"/>
              <w:widowControl/>
              <w:spacing w:lineRule="auto" w:line="240" w:before="0" w:after="0"/>
              <w:jc w:val="right"/>
              <w:rPr>
                <w:b/>
                <w:b/>
                <w:sz w:val="24"/>
                <w:szCs w:val="24"/>
              </w:rPr>
            </w:pPr>
            <w:r>
              <w:rPr>
                <w:rFonts w:eastAsia="Calibri" w:cs=""/>
                <w:b/>
                <w:kern w:val="0"/>
                <w:sz w:val="24"/>
                <w:szCs w:val="24"/>
                <w:lang w:val="en-GB" w:eastAsia="en-US" w:bidi="ar-SA"/>
              </w:rPr>
              <w:t>key IT systems / processes</w:t>
            </w:r>
          </w:p>
          <w:p>
            <w:pPr>
              <w:pStyle w:val="Normal"/>
              <w:widowControl/>
              <w:spacing w:lineRule="auto" w:line="240" w:before="0" w:after="0"/>
              <w:jc w:val="right"/>
              <w:rPr>
                <w:b/>
                <w:b/>
                <w:sz w:val="24"/>
                <w:szCs w:val="24"/>
              </w:rPr>
            </w:pPr>
            <w:r>
              <w:rPr>
                <w:rFonts w:eastAsia="Calibri" w:cs=""/>
                <w:b/>
                <w:kern w:val="0"/>
                <w:sz w:val="22"/>
                <w:szCs w:val="22"/>
                <w:lang w:val="en-GB" w:eastAsia="en-US" w:bidi="ar-SA"/>
              </w:rPr>
            </w:r>
          </w:p>
        </w:tc>
        <w:tc>
          <w:tcPr>
            <w:tcW w:w="6662"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Opinion / Consensus of other senior</w:t>
            </w:r>
          </w:p>
          <w:p>
            <w:pPr>
              <w:pStyle w:val="Normal"/>
              <w:widowControl/>
              <w:spacing w:lineRule="auto" w:line="240" w:before="0" w:after="0"/>
              <w:jc w:val="right"/>
              <w:rPr>
                <w:b/>
                <w:b/>
                <w:sz w:val="24"/>
                <w:szCs w:val="24"/>
              </w:rPr>
            </w:pPr>
            <w:r>
              <w:rPr>
                <w:rFonts w:eastAsia="Calibri" w:cs=""/>
                <w:b/>
                <w:kern w:val="0"/>
                <w:sz w:val="24"/>
                <w:szCs w:val="24"/>
                <w:lang w:val="en-GB" w:eastAsia="en-US" w:bidi="ar-SA"/>
              </w:rPr>
              <w:t>colleagues  (recommended)</w:t>
            </w:r>
          </w:p>
          <w:p>
            <w:pPr>
              <w:pStyle w:val="Normal"/>
              <w:widowControl/>
              <w:spacing w:lineRule="auto" w:line="240" w:before="0" w:after="0"/>
              <w:jc w:val="right"/>
              <w:rPr>
                <w:color w:val="E36C0A" w:themeColor="accent6" w:themeShade="bf"/>
                <w:sz w:val="24"/>
                <w:szCs w:val="24"/>
              </w:rPr>
            </w:pPr>
            <w:r>
              <w:rPr>
                <w:rFonts w:eastAsia="Calibri" w:cs=""/>
                <w:color w:val="E36C0A" w:themeColor="accent6" w:themeShade="bf"/>
                <w:kern w:val="0"/>
                <w:sz w:val="22"/>
                <w:szCs w:val="22"/>
                <w:lang w:val="en-GB" w:eastAsia="en-US" w:bidi="ar-SA"/>
              </w:rPr>
            </w:r>
          </w:p>
        </w:tc>
        <w:tc>
          <w:tcPr>
            <w:tcW w:w="6662"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single" w:sz="4" w:space="0" w:color="E36C0A"/>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Opinion / Consensus of junior</w:t>
            </w:r>
          </w:p>
          <w:p>
            <w:pPr>
              <w:pStyle w:val="Normal"/>
              <w:widowControl/>
              <w:spacing w:lineRule="auto" w:line="240" w:before="0" w:after="0"/>
              <w:jc w:val="right"/>
              <w:rPr>
                <w:b/>
                <w:b/>
                <w:sz w:val="24"/>
                <w:szCs w:val="24"/>
              </w:rPr>
            </w:pPr>
            <w:r>
              <w:rPr>
                <w:rFonts w:eastAsia="Calibri" w:cs=""/>
                <w:b/>
                <w:kern w:val="0"/>
                <w:sz w:val="24"/>
                <w:szCs w:val="24"/>
                <w:lang w:val="en-GB" w:eastAsia="en-US" w:bidi="ar-SA"/>
              </w:rPr>
              <w:t>medical colleagues / nursing staff</w:t>
            </w:r>
          </w:p>
          <w:p>
            <w:pPr>
              <w:pStyle w:val="Normal"/>
              <w:widowControl/>
              <w:spacing w:lineRule="auto" w:line="240" w:before="0" w:after="0"/>
              <w:jc w:val="right"/>
              <w:rPr>
                <w:b/>
                <w:b/>
                <w:sz w:val="24"/>
                <w:szCs w:val="24"/>
              </w:rPr>
            </w:pPr>
            <w:r>
              <w:rPr>
                <w:rFonts w:eastAsia="Calibri" w:cs=""/>
                <w:b/>
                <w:kern w:val="0"/>
                <w:sz w:val="24"/>
                <w:szCs w:val="24"/>
                <w:lang w:val="en-GB" w:eastAsia="en-US" w:bidi="ar-SA"/>
              </w:rPr>
              <w:t xml:space="preserve"> </w:t>
            </w:r>
            <w:r>
              <w:rPr>
                <w:rFonts w:eastAsia="Calibri" w:cs=""/>
                <w:b/>
                <w:kern w:val="0"/>
                <w:sz w:val="24"/>
                <w:szCs w:val="24"/>
                <w:lang w:val="en-GB" w:eastAsia="en-US" w:bidi="ar-SA"/>
              </w:rPr>
              <w:t>(recommended)</w:t>
            </w:r>
          </w:p>
          <w:p>
            <w:pPr>
              <w:pStyle w:val="Normal"/>
              <w:widowControl/>
              <w:spacing w:lineRule="auto" w:line="240" w:before="0" w:after="0"/>
              <w:jc w:val="left"/>
              <w:rPr>
                <w:color w:val="E36C0A" w:themeColor="accent6" w:themeShade="bf"/>
                <w:sz w:val="24"/>
                <w:szCs w:val="24"/>
              </w:rPr>
            </w:pPr>
            <w:r>
              <w:rPr>
                <w:rFonts w:eastAsia="Calibri" w:cs=""/>
                <w:color w:val="E36C0A" w:themeColor="accent6" w:themeShade="bf"/>
                <w:kern w:val="0"/>
                <w:sz w:val="22"/>
                <w:szCs w:val="22"/>
                <w:lang w:val="en-GB" w:eastAsia="en-US" w:bidi="ar-SA"/>
              </w:rPr>
            </w:r>
          </w:p>
        </w:tc>
        <w:tc>
          <w:tcPr>
            <w:tcW w:w="6662" w:type="dxa"/>
            <w:tcBorders>
              <w:top w:val="single" w:sz="4" w:space="0" w:color="E36C0A"/>
              <w:left w:val="single" w:sz="4" w:space="0" w:color="E36C0A"/>
              <w:bottom w:val="single" w:sz="4" w:space="0" w:color="E36C0A"/>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r>
        <w:trPr/>
        <w:tc>
          <w:tcPr>
            <w:tcW w:w="5387" w:type="dxa"/>
            <w:tcBorders>
              <w:top w:val="single" w:sz="4" w:space="0" w:color="E36C0A"/>
              <w:left w:val="nil"/>
              <w:bottom w:val="nil"/>
              <w:right w:val="single" w:sz="4" w:space="0" w:color="E36C0A"/>
            </w:tcBorders>
            <w:shd w:color="auto" w:fill="FFFFFF" w:themeFill="background1" w:val="clear"/>
          </w:tcPr>
          <w:p>
            <w:pPr>
              <w:pStyle w:val="Normal"/>
              <w:widowControl/>
              <w:spacing w:lineRule="auto" w:line="240" w:before="0" w:after="0"/>
              <w:jc w:val="right"/>
              <w:rPr>
                <w:b/>
                <w:b/>
                <w:sz w:val="24"/>
                <w:szCs w:val="24"/>
              </w:rPr>
            </w:pPr>
            <w:r>
              <w:rPr>
                <w:rFonts w:eastAsia="Calibri" w:cs=""/>
                <w:b/>
                <w:kern w:val="0"/>
                <w:sz w:val="24"/>
                <w:szCs w:val="24"/>
                <w:lang w:val="en-GB" w:eastAsia="en-US" w:bidi="ar-SA"/>
              </w:rPr>
              <w:t xml:space="preserve">Does the Doctor feel </w:t>
            </w:r>
            <w:r>
              <w:rPr>
                <w:rFonts w:eastAsia="Calibri" w:cs=""/>
                <w:b/>
                <w:i/>
                <w:kern w:val="0"/>
                <w:sz w:val="24"/>
                <w:szCs w:val="24"/>
                <w:lang w:val="en-GB" w:eastAsia="en-US" w:bidi="ar-SA"/>
              </w:rPr>
              <w:t>confident</w:t>
            </w:r>
            <w:r>
              <w:rPr>
                <w:rFonts w:eastAsia="Calibri" w:cs=""/>
                <w:b/>
                <w:kern w:val="0"/>
                <w:sz w:val="24"/>
                <w:szCs w:val="24"/>
                <w:lang w:val="en-GB" w:eastAsia="en-US" w:bidi="ar-SA"/>
              </w:rPr>
              <w:t xml:space="preserve"> that</w:t>
            </w:r>
          </w:p>
          <w:p>
            <w:pPr>
              <w:pStyle w:val="Normal"/>
              <w:widowControl/>
              <w:spacing w:lineRule="auto" w:line="240" w:before="0" w:after="0"/>
              <w:jc w:val="right"/>
              <w:rPr>
                <w:b/>
                <w:b/>
                <w:sz w:val="24"/>
                <w:szCs w:val="24"/>
              </w:rPr>
            </w:pPr>
            <w:r>
              <w:rPr>
                <w:rFonts w:eastAsia="Calibri" w:cs=""/>
                <w:b/>
                <w:kern w:val="0"/>
                <w:sz w:val="24"/>
                <w:szCs w:val="24"/>
                <w:lang w:val="en-GB" w:eastAsia="en-US" w:bidi="ar-SA"/>
              </w:rPr>
              <w:t>they are ready to join the main rota</w:t>
            </w:r>
          </w:p>
          <w:p>
            <w:pPr>
              <w:pStyle w:val="Normal"/>
              <w:widowControl/>
              <w:spacing w:lineRule="auto" w:line="240" w:before="0" w:after="0"/>
              <w:jc w:val="right"/>
              <w:rPr>
                <w:b/>
                <w:b/>
                <w:sz w:val="24"/>
                <w:szCs w:val="24"/>
              </w:rPr>
            </w:pPr>
            <w:r>
              <w:rPr>
                <w:rFonts w:eastAsia="Calibri" w:cs=""/>
                <w:b/>
                <w:kern w:val="0"/>
                <w:sz w:val="22"/>
                <w:szCs w:val="22"/>
                <w:lang w:val="en-GB" w:eastAsia="en-US" w:bidi="ar-SA"/>
              </w:rPr>
            </w:r>
          </w:p>
        </w:tc>
        <w:tc>
          <w:tcPr>
            <w:tcW w:w="6662" w:type="dxa"/>
            <w:tcBorders>
              <w:top w:val="single" w:sz="4" w:space="0" w:color="E36C0A"/>
              <w:left w:val="single" w:sz="4" w:space="0" w:color="E36C0A"/>
              <w:bottom w:val="nil"/>
              <w:right w:val="nil"/>
            </w:tcBorders>
            <w:shd w:color="auto" w:fill="FFFFFF" w:themeFill="background1" w:val="clear"/>
          </w:tcPr>
          <w:p>
            <w:pPr>
              <w:pStyle w:val="Normal"/>
              <w:widowControl/>
              <w:spacing w:lineRule="auto" w:line="240" w:before="0" w:after="0"/>
              <w:jc w:val="left"/>
              <w:rPr>
                <w:color w:val="E36C0A" w:themeColor="accent6" w:themeShade="bf"/>
              </w:rPr>
            </w:pPr>
            <w:r>
              <w:rPr>
                <w:rFonts w:eastAsia="Calibri" w:cs=""/>
                <w:color w:val="E36C0A" w:themeColor="accent6" w:themeShade="bf"/>
                <w:kern w:val="0"/>
                <w:sz w:val="22"/>
                <w:szCs w:val="22"/>
                <w:lang w:val="en-GB" w:eastAsia="en-US" w:bidi="ar-SA"/>
              </w:rPr>
            </w:r>
          </w:p>
        </w:tc>
      </w:tr>
    </w:tbl>
    <w:p>
      <w:pPr>
        <w:pStyle w:val="Normal"/>
        <w:rPr>
          <w:b/>
          <w:b/>
          <w:color w:val="E36C0A" w:themeColor="accent6" w:themeShade="bf"/>
          <w:sz w:val="36"/>
          <w:szCs w:val="36"/>
        </w:rPr>
      </w:pPr>
      <w:r>
        <w:rPr/>
        <mc:AlternateContent>
          <mc:Choice Requires="wps">
            <w:drawing>
              <wp:anchor behindDoc="0" distT="4445" distB="0" distL="4445" distR="0" simplePos="0" locked="0" layoutInCell="0" allowOverlap="1" relativeHeight="16" wp14:anchorId="17C25C03">
                <wp:simplePos x="0" y="0"/>
                <wp:positionH relativeFrom="column">
                  <wp:posOffset>-921385</wp:posOffset>
                </wp:positionH>
                <wp:positionV relativeFrom="paragraph">
                  <wp:posOffset>127635</wp:posOffset>
                </wp:positionV>
                <wp:extent cx="7704455" cy="587375"/>
                <wp:effectExtent l="0" t="0" r="11430" b="22860"/>
                <wp:wrapNone/>
                <wp:docPr id="16" name="Text Box 2"/>
                <a:graphic xmlns:a="http://schemas.openxmlformats.org/drawingml/2006/main">
                  <a:graphicData uri="http://schemas.microsoft.com/office/word/2010/wordprocessingShape">
                    <wps:wsp>
                      <wps:cNvSpPr/>
                      <wps:spPr>
                        <a:xfrm>
                          <a:off x="0" y="0"/>
                          <a:ext cx="7704000" cy="5868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jc w:val="center"/>
                              <w:rPr>
                                <w:b/>
                                <w:b/>
                                <w:sz w:val="28"/>
                                <w:szCs w:val="28"/>
                              </w:rPr>
                            </w:pPr>
                            <w:r>
                              <w:rPr>
                                <w:b/>
                                <w:sz w:val="28"/>
                                <w:szCs w:val="28"/>
                              </w:rPr>
                              <w:t>Clinical supervisor to sign when they are satisfied that doctor is ready to join main rota                                                                      (with or without period of Enhanced Supervision)</w:t>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72.55pt;margin-top:10.05pt;width:606.55pt;height:46.15pt;mso-wrap-style:square;v-text-anchor:top" wp14:anchorId="17C25C03">
                <v:fill o:detectmouseclick="t" type="solid" color2="black"/>
                <v:stroke color="black" weight="9360" joinstyle="miter" endcap="flat"/>
                <v:textbox>
                  <w:txbxContent>
                    <w:p>
                      <w:pPr>
                        <w:pStyle w:val="FrameContents"/>
                        <w:spacing w:before="0" w:after="200"/>
                        <w:jc w:val="center"/>
                        <w:rPr>
                          <w:b/>
                          <w:b/>
                          <w:sz w:val="28"/>
                          <w:szCs w:val="28"/>
                        </w:rPr>
                      </w:pPr>
                      <w:r>
                        <w:rPr>
                          <w:b/>
                          <w:sz w:val="28"/>
                          <w:szCs w:val="28"/>
                        </w:rPr>
                        <w:t>Clinical supervisor to sign when they are satisfied that doctor is ready to join main rota                                                                      (with or without period of Enhanced Supervision)</w:t>
                      </w:r>
                    </w:p>
                  </w:txbxContent>
                </v:textbox>
                <w10:wrap type="none"/>
              </v:rect>
            </w:pict>
          </mc:Fallback>
        </mc:AlternateContent>
      </w:r>
    </w:p>
    <w:p>
      <w:pPr>
        <w:pStyle w:val="Normal"/>
        <w:rPr>
          <w:b/>
          <w:b/>
          <w:color w:val="E36C0A" w:themeColor="accent6" w:themeShade="bf"/>
          <w:sz w:val="36"/>
          <w:szCs w:val="36"/>
        </w:rPr>
      </w:pPr>
      <w:r>
        <w:rPr/>
      </w:r>
    </w:p>
    <w:p>
      <w:pPr>
        <w:pStyle w:val="Normal"/>
        <w:rPr>
          <w:sz w:val="24"/>
          <w:szCs w:val="24"/>
        </w:rPr>
      </w:pPr>
      <w:r>
        <w:rPr>
          <w:sz w:val="24"/>
          <w:szCs w:val="24"/>
        </w:rPr>
      </w:r>
    </w:p>
    <w:tbl>
      <w:tblPr>
        <w:tblStyle w:val="TableGrid"/>
        <w:tblW w:w="12050"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5387"/>
        <w:gridCol w:w="6662"/>
      </w:tblGrid>
      <w:tr>
        <w:trPr/>
        <w:tc>
          <w:tcPr>
            <w:tcW w:w="5387"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Signed</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2"/>
                <w:szCs w:val="22"/>
                <w:lang w:val="en-GB" w:eastAsia="en-US" w:bidi="ar-SA"/>
              </w:rPr>
            </w:r>
          </w:p>
        </w:tc>
        <w:tc>
          <w:tcPr>
            <w:tcW w:w="6662" w:type="dxa"/>
            <w:tcBorders>
              <w:top w:val="nil"/>
              <w:left w:val="nil"/>
              <w:bottom w:val="single" w:sz="4" w:space="0" w:color="E36C0A"/>
              <w:right w:val="nil"/>
            </w:tcBorders>
            <w:shd w:color="auto" w:fill="FFFFFF" w:themeFill="background1" w:val="clear"/>
          </w:tcPr>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tc>
      </w:tr>
      <w:tr>
        <w:trPr/>
        <w:tc>
          <w:tcPr>
            <w:tcW w:w="5387"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Print Name</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2"/>
                <w:szCs w:val="22"/>
                <w:lang w:val="en-GB" w:eastAsia="en-US" w:bidi="ar-SA"/>
              </w:rPr>
            </w:r>
          </w:p>
        </w:tc>
        <w:tc>
          <w:tcPr>
            <w:tcW w:w="6662" w:type="dxa"/>
            <w:tcBorders>
              <w:top w:val="single" w:sz="4" w:space="0" w:color="E36C0A"/>
              <w:left w:val="nil"/>
              <w:bottom w:val="single" w:sz="4" w:space="0" w:color="E36C0A"/>
              <w:right w:val="nil"/>
            </w:tcBorders>
            <w:shd w:color="auto" w:fill="FFFFFF" w:themeFill="background1" w:val="clear"/>
          </w:tcPr>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tc>
      </w:tr>
      <w:tr>
        <w:trPr/>
        <w:tc>
          <w:tcPr>
            <w:tcW w:w="5387" w:type="dxa"/>
            <w:tcBorders>
              <w:top w:val="nil"/>
              <w:left w:val="nil"/>
              <w:bottom w:val="nil"/>
              <w:right w:val="nil"/>
            </w:tcBorders>
            <w:shd w:color="auto" w:fill="E36C0A" w:themeFill="accent6" w:themeFillShade="bf" w:val="clear"/>
          </w:tcPr>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4"/>
                <w:szCs w:val="24"/>
                <w:lang w:val="en-GB" w:eastAsia="en-US" w:bidi="ar-SA"/>
              </w:rPr>
              <w:t>Date</w:t>
            </w:r>
          </w:p>
          <w:p>
            <w:pPr>
              <w:pStyle w:val="Normal"/>
              <w:widowControl/>
              <w:spacing w:lineRule="auto" w:line="240" w:before="0" w:after="0"/>
              <w:jc w:val="right"/>
              <w:rPr>
                <w:b/>
                <w:b/>
                <w:color w:val="FFFFFF" w:themeColor="background1"/>
                <w:sz w:val="24"/>
                <w:szCs w:val="24"/>
              </w:rPr>
            </w:pPr>
            <w:r>
              <w:rPr>
                <w:rFonts w:eastAsia="Calibri" w:cs=""/>
                <w:b/>
                <w:color w:val="FFFFFF" w:themeColor="background1"/>
                <w:kern w:val="0"/>
                <w:sz w:val="22"/>
                <w:szCs w:val="22"/>
                <w:lang w:val="en-GB" w:eastAsia="en-US" w:bidi="ar-SA"/>
              </w:rPr>
            </w:r>
          </w:p>
        </w:tc>
        <w:tc>
          <w:tcPr>
            <w:tcW w:w="6662" w:type="dxa"/>
            <w:tcBorders>
              <w:top w:val="single" w:sz="4" w:space="0" w:color="E36C0A"/>
              <w:left w:val="nil"/>
              <w:bottom w:val="nil"/>
              <w:right w:val="nil"/>
            </w:tcBorders>
            <w:shd w:color="auto" w:fill="FFFFFF" w:themeFill="background1" w:val="clear"/>
          </w:tcPr>
          <w:p>
            <w:pPr>
              <w:pStyle w:val="Normal"/>
              <w:widowControl/>
              <w:spacing w:lineRule="auto" w:line="240" w:before="0" w:after="0"/>
              <w:jc w:val="left"/>
              <w:rPr>
                <w:b/>
                <w:b/>
                <w:color w:val="E36C0A" w:themeColor="accent6" w:themeShade="bf"/>
                <w:sz w:val="36"/>
                <w:szCs w:val="36"/>
              </w:rPr>
            </w:pPr>
            <w:r>
              <w:rPr>
                <w:rFonts w:eastAsia="Calibri" w:cs=""/>
                <w:kern w:val="0"/>
                <w:sz w:val="22"/>
                <w:szCs w:val="22"/>
                <w:lang w:val="en-GB" w:eastAsia="en-US" w:bidi="ar-SA"/>
              </w:rPr>
            </w:r>
          </w:p>
        </w:tc>
      </w:tr>
    </w:tbl>
    <w:p>
      <w:pPr>
        <w:pStyle w:val="Normal"/>
        <w:spacing w:before="0" w:after="200"/>
        <w:rPr>
          <w:b/>
          <w:b/>
          <w:color w:val="E36C0A" w:themeColor="accent6" w:themeShade="bf"/>
          <w:sz w:val="36"/>
          <w:szCs w:val="36"/>
        </w:rPr>
      </w:pPr>
      <w:r>
        <w:rPr/>
        <mc:AlternateContent>
          <mc:Choice Requires="wps">
            <w:drawing>
              <wp:anchor behindDoc="0" distT="4445" distB="0" distL="4445" distR="0" simplePos="0" locked="0" layoutInCell="0" allowOverlap="1" relativeHeight="18" wp14:anchorId="2B084260">
                <wp:simplePos x="0" y="0"/>
                <wp:positionH relativeFrom="column">
                  <wp:posOffset>-545465</wp:posOffset>
                </wp:positionH>
                <wp:positionV relativeFrom="paragraph">
                  <wp:posOffset>181610</wp:posOffset>
                </wp:positionV>
                <wp:extent cx="6858635" cy="539115"/>
                <wp:effectExtent l="0" t="0" r="19050" b="13970"/>
                <wp:wrapNone/>
                <wp:docPr id="18" name="Text Box 2"/>
                <a:graphic xmlns:a="http://schemas.openxmlformats.org/drawingml/2006/main">
                  <a:graphicData uri="http://schemas.microsoft.com/office/word/2010/wordprocessingShape">
                    <wps:wsp>
                      <wps:cNvSpPr/>
                      <wps:spPr>
                        <a:xfrm>
                          <a:off x="0" y="0"/>
                          <a:ext cx="6858000" cy="5385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jc w:val="center"/>
                              <w:rPr/>
                            </w:pPr>
                            <w:r>
                              <w:rPr/>
                              <w:t xml:space="preserve">Completed form to be forwarded to </w:t>
                            </w:r>
                            <w:r>
                              <w:rPr>
                                <w:rStyle w:val="InternetLink"/>
                              </w:rPr>
                              <w:t>supportt.yh@hee.nhs.uk</w:t>
                            </w:r>
                            <w:r>
                              <w:rPr/>
                              <w:t xml:space="preserve"> and departmental                                                                           rota co-ordinator to be informed of non-supernumerary status. </w:t>
                            </w:r>
                            <w:r>
                              <w:rPr/>
                              <w:t xml:space="preserve">Please keep a copy for your records too </w:t>
                            </w:r>
                          </w:p>
                          <w:p>
                            <w:pPr>
                              <w:pStyle w:val="FrameContents"/>
                              <w:spacing w:before="0" w:after="200"/>
                              <w:jc w:val="center"/>
                              <w:rPr/>
                            </w:pPr>
                            <w:r>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42.95pt;margin-top:14.3pt;width:539.95pt;height:42.35pt;mso-wrap-style:square;v-text-anchor:top" wp14:anchorId="2B084260">
                <v:fill o:detectmouseclick="t" type="solid" color2="black"/>
                <v:stroke color="black" weight="9360" joinstyle="miter" endcap="flat"/>
                <v:textbox>
                  <w:txbxContent>
                    <w:p>
                      <w:pPr>
                        <w:pStyle w:val="FrameContents"/>
                        <w:jc w:val="center"/>
                        <w:rPr/>
                      </w:pPr>
                      <w:r>
                        <w:rPr/>
                        <w:t xml:space="preserve">Completed form to be forwarded to </w:t>
                      </w:r>
                      <w:r>
                        <w:rPr>
                          <w:rStyle w:val="InternetLink"/>
                        </w:rPr>
                        <w:t>supportt.yh@hee.nhs.uk</w:t>
                      </w:r>
                      <w:r>
                        <w:rPr/>
                        <w:t xml:space="preserve"> and departmental                                                                           rota co-ordinator to be informed of non-supernumerary status. </w:t>
                      </w:r>
                      <w:r>
                        <w:rPr/>
                        <w:t xml:space="preserve">Please keep a copy for your records too </w:t>
                      </w:r>
                    </w:p>
                    <w:p>
                      <w:pPr>
                        <w:pStyle w:val="FrameContents"/>
                        <w:spacing w:before="0" w:after="200"/>
                        <w:jc w:val="center"/>
                        <w:rPr/>
                      </w:pPr>
                      <w:r>
                        <w:rPr/>
                      </w:r>
                    </w:p>
                  </w:txbxContent>
                </v:textbox>
                <w10:wrap type="none"/>
              </v:rect>
            </w:pict>
          </mc:Fallback>
        </mc:AlternateContent>
      </w:r>
    </w:p>
    <w:sectPr>
      <w:headerReference w:type="default" r:id="rId19"/>
      <w:footerReference w:type="default" r:id="rId20"/>
      <w:type w:val="nextPage"/>
      <w:pgSz w:w="11906" w:h="16838"/>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Rockwell Extra Bol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4967398"/>
    </w:sdtPr>
    <w:sdtContent>
      <w:p>
        <w:pPr>
          <w:pStyle w:val="Footer"/>
          <w:rPr/>
        </w:pPr>
        <w:r>
          <w:rPr/>
          <w:fldChar w:fldCharType="begin"/>
        </w:r>
        <w:r>
          <w:rPr/>
          <w:instrText> PAGE </w:instrText>
        </w:r>
        <w:r>
          <w:rPr/>
          <w:fldChar w:fldCharType="separate"/>
        </w:r>
        <w:r>
          <w:rPr/>
          <w:t>1</w:t>
        </w:r>
        <w:r>
          <w:rPr/>
          <w:fldChar w:fldCharType="end"/>
        </w:r>
      </w:p>
    </w:sdtContent>
  </w:sdt>
  <w:p>
    <w:pPr>
      <w:pStyle w:val="Footer"/>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9512575"/>
    </w:sdtPr>
    <w:sdtContent>
      <w:p>
        <w:pPr>
          <w:pStyle w:val="Footer"/>
          <w:rPr/>
        </w:pPr>
        <w:r>
          <w:rPr/>
          <w:fldChar w:fldCharType="begin"/>
        </w:r>
        <w:r>
          <w:rPr/>
          <w:instrText> PAGE </w:instrText>
        </w:r>
        <w:r>
          <w:rPr/>
          <w:fldChar w:fldCharType="separate"/>
        </w:r>
        <w:r>
          <w:rPr/>
          <w:t>2</w:t>
        </w:r>
        <w:r>
          <w:rPr/>
          <w:fldChar w:fldCharType="end"/>
        </w:r>
      </w:p>
    </w:sdtContent>
  </w:sdt>
  <w:p>
    <w:pPr>
      <w:pStyle w:val="Footer"/>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8946088"/>
    </w:sdtPr>
    <w:sdtContent>
      <w:p>
        <w:pPr>
          <w:pStyle w:val="Footer"/>
          <w:rPr/>
        </w:pPr>
        <w:r>
          <w:rPr/>
          <w:fldChar w:fldCharType="begin"/>
        </w:r>
        <w:r>
          <w:rPr/>
          <w:instrText> PAGE </w:instrText>
        </w:r>
        <w:r>
          <w:rPr/>
          <w:fldChar w:fldCharType="separate"/>
        </w:r>
        <w:r>
          <w:rPr/>
          <w:t>3</w:t>
        </w:r>
        <w:r>
          <w:rPr/>
          <w:fldChar w:fldCharType="end"/>
        </w:r>
      </w:p>
    </w:sdtContent>
  </w:sdt>
  <w:p>
    <w:pPr>
      <w:pStyle w:val="Footer"/>
      <w:jc w:val="righ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0062541"/>
    </w:sdtPr>
    <w:sdtContent>
      <w:p>
        <w:pPr>
          <w:pStyle w:val="Footer"/>
          <w:rPr/>
        </w:pPr>
        <w:r>
          <w:rPr/>
          <w:fldChar w:fldCharType="begin"/>
        </w:r>
        <w:r>
          <w:rPr/>
          <w:instrText> PAGE </w:instrText>
        </w:r>
        <w:r>
          <w:rPr/>
          <w:fldChar w:fldCharType="separate"/>
        </w:r>
        <w:r>
          <w:rPr/>
          <w:t>4</w:t>
        </w:r>
        <w:r>
          <w:rPr/>
          <w:fldChar w:fldCharType="end"/>
        </w:r>
      </w:p>
    </w:sdtContent>
  </w:sdt>
  <w:p>
    <w:pPr>
      <w:pStyle w:val="Footer"/>
      <w:jc w:val="righ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953103"/>
    </w:sdtPr>
    <w:sdtContent>
      <w:p>
        <w:pPr>
          <w:pStyle w:val="Footer"/>
          <w:rPr/>
        </w:pPr>
        <w:r>
          <w:rPr/>
          <w:fldChar w:fldCharType="begin"/>
        </w:r>
        <w:r>
          <w:rPr/>
          <w:instrText> PAGE </w:instrText>
        </w:r>
        <w:r>
          <w:rPr/>
          <w:fldChar w:fldCharType="separate"/>
        </w:r>
        <w:r>
          <w:rPr/>
          <w:t>5</w:t>
        </w:r>
        <w:r>
          <w:rPr/>
          <w:fldChar w:fldCharType="end"/>
        </w:r>
      </w:p>
    </w:sdtContent>
  </w:sdt>
  <w:p>
    <w:pPr>
      <w:pStyle w:val="Footer"/>
      <w:jc w:val="right"/>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5295991"/>
    </w:sdtPr>
    <w:sdtContent>
      <w:p>
        <w:pPr>
          <w:pStyle w:val="Footer"/>
          <w:rPr/>
        </w:pPr>
        <w:r>
          <w:rPr/>
          <w:fldChar w:fldCharType="begin"/>
        </w:r>
        <w:r>
          <w:rPr/>
          <w:instrText> PAGE </w:instrText>
        </w:r>
        <w:r>
          <w:rPr/>
          <w:fldChar w:fldCharType="separate"/>
        </w:r>
        <w:r>
          <w:rPr/>
          <w:t>6</w:t>
        </w:r>
        <w:r>
          <w:rPr/>
          <w:fldChar w:fldCharType="end"/>
        </w:r>
      </w:p>
    </w:sdtContent>
  </w:sdt>
  <w:p>
    <w:pPr>
      <w:pStyle w:val="Footer"/>
      <w:jc w:val="right"/>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4999311"/>
    </w:sdtPr>
    <w:sdtContent>
      <w:p>
        <w:pPr>
          <w:pStyle w:val="Footer"/>
          <w:rPr/>
        </w:pPr>
        <w:r>
          <w:rPr/>
          <w:fldChar w:fldCharType="begin"/>
        </w:r>
        <w:r>
          <w:rPr/>
          <w:instrText> PAGE </w:instrText>
        </w:r>
        <w:r>
          <w:rPr/>
          <w:fldChar w:fldCharType="separate"/>
        </w:r>
        <w:r>
          <w:rPr/>
          <w:t>7</w:t>
        </w:r>
        <w:r>
          <w:rPr/>
          <w:fldChar w:fldCharType="end"/>
        </w:r>
      </w:p>
    </w:sdtContent>
  </w:sdt>
  <w:p>
    <w:pPr>
      <w:pStyle w:val="Footer"/>
      <w:jc w:val="right"/>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1591501"/>
    </w:sdtPr>
    <w:sdtContent>
      <w:p>
        <w:pPr>
          <w:pStyle w:val="Footer"/>
          <w:rPr/>
        </w:pPr>
        <w:r>
          <w:rPr/>
          <w:fldChar w:fldCharType="begin"/>
        </w:r>
        <w:r>
          <w:rPr/>
          <w:instrText> PAGE </w:instrText>
        </w:r>
        <w:r>
          <w:rPr/>
          <w:fldChar w:fldCharType="separate"/>
        </w:r>
        <w:r>
          <w:rPr/>
          <w:t>8</w:t>
        </w:r>
        <w:r>
          <w:rPr/>
          <w:fldChar w:fldCharType="end"/>
        </w:r>
      </w:p>
    </w:sdtContent>
  </w:sdt>
  <w:p>
    <w:pPr>
      <w:pStyle w:val="Footer"/>
      <w:jc w:val="right"/>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4871408"/>
    </w:sdtPr>
    <w:sdtContent>
      <w:p>
        <w:pPr>
          <w:pStyle w:val="Footer"/>
          <w:rPr/>
        </w:pPr>
        <w:r>
          <w:rPr/>
          <w:fldChar w:fldCharType="begin"/>
        </w:r>
        <w:r>
          <w:rPr/>
          <w:instrText> PAGE </w:instrText>
        </w:r>
        <w:r>
          <w:rPr/>
          <w:fldChar w:fldCharType="separate"/>
        </w:r>
        <w:r>
          <w:rPr/>
          <w:t>9</w:t>
        </w:r>
        <w:r>
          <w:rPr/>
          <w:fldChar w:fldCharType="end"/>
        </w:r>
      </w:p>
    </w:sdtContent>
  </w:sdt>
  <w:p>
    <w:pPr>
      <w:pStyle w:val="Footer"/>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b28e9"/>
    <w:rPr>
      <w:color w:val="0000FF" w:themeColor="hyperlink"/>
      <w:u w:val="single"/>
    </w:rPr>
  </w:style>
  <w:style w:type="character" w:styleId="BalloonTextChar" w:customStyle="1">
    <w:name w:val="Balloon Text Char"/>
    <w:basedOn w:val="DefaultParagraphFont"/>
    <w:link w:val="BalloonText"/>
    <w:uiPriority w:val="99"/>
    <w:semiHidden/>
    <w:qFormat/>
    <w:rsid w:val="00cf4852"/>
    <w:rPr>
      <w:rFonts w:ascii="Tahoma" w:hAnsi="Tahoma" w:cs="Tahoma"/>
      <w:sz w:val="16"/>
      <w:szCs w:val="16"/>
    </w:rPr>
  </w:style>
  <w:style w:type="character" w:styleId="HeaderChar" w:customStyle="1">
    <w:name w:val="Header Char"/>
    <w:basedOn w:val="DefaultParagraphFont"/>
    <w:link w:val="Header"/>
    <w:uiPriority w:val="99"/>
    <w:qFormat/>
    <w:rsid w:val="006845ef"/>
    <w:rPr/>
  </w:style>
  <w:style w:type="character" w:styleId="FooterChar" w:customStyle="1">
    <w:name w:val="Footer Char"/>
    <w:basedOn w:val="DefaultParagraphFont"/>
    <w:link w:val="Footer"/>
    <w:uiPriority w:val="99"/>
    <w:qFormat/>
    <w:rsid w:val="006845ef"/>
    <w:rPr/>
  </w:style>
  <w:style w:type="character" w:styleId="Annotationreference">
    <w:name w:val="annotation reference"/>
    <w:basedOn w:val="DefaultParagraphFont"/>
    <w:uiPriority w:val="99"/>
    <w:semiHidden/>
    <w:unhideWhenUsed/>
    <w:qFormat/>
    <w:rsid w:val="00bb27bb"/>
    <w:rPr>
      <w:sz w:val="16"/>
      <w:szCs w:val="16"/>
    </w:rPr>
  </w:style>
  <w:style w:type="character" w:styleId="CommentTextChar" w:customStyle="1">
    <w:name w:val="Comment Text Char"/>
    <w:basedOn w:val="DefaultParagraphFont"/>
    <w:link w:val="CommentText"/>
    <w:uiPriority w:val="99"/>
    <w:semiHidden/>
    <w:qFormat/>
    <w:rsid w:val="00bb27bb"/>
    <w:rPr>
      <w:sz w:val="20"/>
      <w:szCs w:val="20"/>
    </w:rPr>
  </w:style>
  <w:style w:type="character" w:styleId="CommentSubjectChar" w:customStyle="1">
    <w:name w:val="Comment Subject Char"/>
    <w:basedOn w:val="CommentTextChar"/>
    <w:link w:val="CommentSubject"/>
    <w:uiPriority w:val="99"/>
    <w:semiHidden/>
    <w:qFormat/>
    <w:rsid w:val="00bb27bb"/>
    <w:rPr>
      <w:b/>
      <w:bCs/>
      <w:sz w:val="20"/>
      <w:szCs w:val="20"/>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f83f9e"/>
    <w:pPr>
      <w:spacing w:before="0" w:after="200"/>
      <w:ind w:left="720" w:hanging="0"/>
      <w:contextualSpacing/>
    </w:pPr>
    <w:rPr/>
  </w:style>
  <w:style w:type="paragraph" w:styleId="NormalWeb">
    <w:name w:val="Normal (Web)"/>
    <w:basedOn w:val="Normal"/>
    <w:uiPriority w:val="99"/>
    <w:unhideWhenUsed/>
    <w:qFormat/>
    <w:rsid w:val="004a32a4"/>
    <w:pPr>
      <w:spacing w:lineRule="auto" w:line="240" w:before="240" w:after="240"/>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qFormat/>
    <w:rsid w:val="00cf4852"/>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6845e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845ef"/>
    <w:pPr>
      <w:tabs>
        <w:tab w:val="clear" w:pos="720"/>
        <w:tab w:val="center" w:pos="4513" w:leader="none"/>
        <w:tab w:val="right" w:pos="9026" w:leader="none"/>
      </w:tabs>
      <w:spacing w:lineRule="auto" w:line="240" w:before="0" w:after="0"/>
    </w:pPr>
    <w:rPr/>
  </w:style>
  <w:style w:type="paragraph" w:styleId="Revision">
    <w:name w:val="Revision"/>
    <w:uiPriority w:val="99"/>
    <w:semiHidden/>
    <w:qFormat/>
    <w:rsid w:val="00bb27b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Annotationtext">
    <w:name w:val="annotation text"/>
    <w:basedOn w:val="Normal"/>
    <w:link w:val="CommentTextChar"/>
    <w:uiPriority w:val="99"/>
    <w:semiHidden/>
    <w:unhideWhenUsed/>
    <w:qFormat/>
    <w:rsid w:val="00bb27bb"/>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b27bb"/>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83f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header" Target="header9.xml"/><Relationship Id="rId20" Type="http://schemas.openxmlformats.org/officeDocument/2006/relationships/footer" Target="footer9.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88E8-8834-40DC-B0F5-DECB050B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LibreOffice/7.2.2.2$Windows_X86_64 LibreOffice_project/02b2acce88a210515b4a5bb2e46cbfb63fe97d56</Application>
  <AppVersion>15.0000</AppVersion>
  <Pages>9</Pages>
  <Words>1235</Words>
  <Characters>7170</Characters>
  <CharactersWithSpaces>8521</CharactersWithSpaces>
  <Paragraphs>138</Paragraphs>
  <Company>Airedale NHS Foundation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2020-12-22T09:29:00Z</dcterms:created>
  <dc:creator>Usrr</dc:creator>
  <dc:description/>
  <dc:language>en-GB</dc:language>
  <cp:lastModifiedBy/>
  <dcterms:modified xsi:type="dcterms:W3CDTF">2022-02-25T12:37:13Z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