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8716" w14:textId="5BEFE198" w:rsidR="00E07412" w:rsidRPr="000A706E" w:rsidRDefault="000571EA" w:rsidP="00EF78BF">
      <w:pPr>
        <w:spacing w:before="100" w:beforeAutospacing="1" w:after="100" w:afterAutospacing="1" w:line="240" w:lineRule="auto"/>
        <w:jc w:val="center"/>
        <w:outlineLvl w:val="0"/>
        <w:rPr>
          <w:rFonts w:ascii="Arial" w:eastAsia="Times New Roman" w:hAnsi="Arial" w:cs="Arial"/>
          <w:b/>
          <w:bCs/>
          <w:iCs/>
          <w:lang w:eastAsia="en-GB"/>
        </w:rPr>
      </w:pPr>
      <w:r>
        <w:rPr>
          <w:rFonts w:ascii="Arial" w:eastAsia="Times New Roman" w:hAnsi="Arial" w:cs="Arial"/>
          <w:b/>
          <w:bCs/>
          <w:iCs/>
          <w:lang w:eastAsia="en-GB"/>
        </w:rPr>
        <w:t>Future</w:t>
      </w:r>
      <w:r w:rsidR="00E07412" w:rsidRPr="000A706E">
        <w:rPr>
          <w:rFonts w:ascii="Arial" w:eastAsia="Times New Roman" w:hAnsi="Arial" w:cs="Arial"/>
          <w:b/>
          <w:bCs/>
          <w:iCs/>
          <w:lang w:eastAsia="en-GB"/>
        </w:rPr>
        <w:t xml:space="preserve"> Leadership Fellow</w:t>
      </w:r>
      <w:r w:rsidR="00D40DF9" w:rsidRPr="000A706E">
        <w:rPr>
          <w:rFonts w:ascii="Arial" w:eastAsia="Times New Roman" w:hAnsi="Arial" w:cs="Arial"/>
          <w:b/>
          <w:bCs/>
          <w:iCs/>
          <w:lang w:eastAsia="en-GB"/>
        </w:rPr>
        <w:t xml:space="preserve"> </w:t>
      </w:r>
      <w:r w:rsidR="00D5445E" w:rsidRPr="000A706E">
        <w:rPr>
          <w:rFonts w:ascii="Arial" w:eastAsia="Times New Roman" w:hAnsi="Arial" w:cs="Arial"/>
          <w:b/>
          <w:bCs/>
          <w:iCs/>
          <w:lang w:eastAsia="en-GB"/>
        </w:rPr>
        <w:t xml:space="preserve">for </w:t>
      </w:r>
      <w:r w:rsidR="00E7130D" w:rsidRPr="000A706E">
        <w:rPr>
          <w:rFonts w:ascii="Arial" w:eastAsia="Times New Roman" w:hAnsi="Arial" w:cs="Arial"/>
          <w:b/>
          <w:bCs/>
          <w:iCs/>
          <w:lang w:eastAsia="en-GB"/>
        </w:rPr>
        <w:t>evaluation of</w:t>
      </w:r>
      <w:r w:rsidR="00D40DF9" w:rsidRPr="000A706E">
        <w:rPr>
          <w:rFonts w:ascii="Arial" w:eastAsia="Times New Roman" w:hAnsi="Arial" w:cs="Arial"/>
          <w:b/>
          <w:bCs/>
          <w:iCs/>
          <w:lang w:eastAsia="en-GB"/>
        </w:rPr>
        <w:t xml:space="preserve"> </w:t>
      </w:r>
      <w:proofErr w:type="spellStart"/>
      <w:r w:rsidR="00D40DF9" w:rsidRPr="000A706E">
        <w:rPr>
          <w:rFonts w:ascii="Arial" w:eastAsia="Times New Roman" w:hAnsi="Arial" w:cs="Arial"/>
          <w:b/>
          <w:bCs/>
          <w:iCs/>
          <w:lang w:eastAsia="en-GB"/>
        </w:rPr>
        <w:t>suppoRT</w:t>
      </w:r>
      <w:r w:rsidR="00E7130D" w:rsidRPr="000A706E">
        <w:rPr>
          <w:rFonts w:ascii="Arial" w:eastAsia="Times New Roman" w:hAnsi="Arial" w:cs="Arial"/>
          <w:b/>
          <w:bCs/>
          <w:iCs/>
          <w:lang w:eastAsia="en-GB"/>
        </w:rPr>
        <w:t>T</w:t>
      </w:r>
      <w:proofErr w:type="spellEnd"/>
      <w:r w:rsidR="00E7130D" w:rsidRPr="000A706E">
        <w:rPr>
          <w:rFonts w:ascii="Arial" w:eastAsia="Times New Roman" w:hAnsi="Arial" w:cs="Arial"/>
          <w:b/>
          <w:bCs/>
          <w:iCs/>
          <w:lang w:eastAsia="en-GB"/>
        </w:rPr>
        <w:t xml:space="preserve"> Yorkshire and Humber </w:t>
      </w:r>
    </w:p>
    <w:p w14:paraId="0F532E83" w14:textId="61968DCD" w:rsidR="00E07412" w:rsidRPr="000A706E" w:rsidRDefault="00E07412" w:rsidP="00EF78BF">
      <w:pPr>
        <w:spacing w:before="100" w:beforeAutospacing="1" w:after="100" w:afterAutospacing="1" w:line="240" w:lineRule="auto"/>
        <w:jc w:val="center"/>
        <w:outlineLvl w:val="0"/>
        <w:rPr>
          <w:rFonts w:ascii="Arial" w:eastAsia="Times New Roman" w:hAnsi="Arial" w:cs="Arial"/>
          <w:lang w:eastAsia="en-GB"/>
        </w:rPr>
      </w:pPr>
      <w:r w:rsidRPr="000A706E">
        <w:rPr>
          <w:rFonts w:ascii="Arial" w:eastAsia="Times New Roman" w:hAnsi="Arial" w:cs="Arial"/>
          <w:b/>
          <w:bCs/>
          <w:iCs/>
          <w:lang w:eastAsia="en-GB"/>
        </w:rPr>
        <w:t>Job Description</w:t>
      </w:r>
      <w:r w:rsidR="00426DA5" w:rsidRPr="000A706E">
        <w:rPr>
          <w:rFonts w:ascii="Arial" w:eastAsia="Times New Roman" w:hAnsi="Arial" w:cs="Arial"/>
          <w:b/>
          <w:bCs/>
          <w:iCs/>
          <w:lang w:eastAsia="en-GB"/>
        </w:rPr>
        <w:t xml:space="preserve"> </w:t>
      </w:r>
    </w:p>
    <w:p w14:paraId="052C1110" w14:textId="77777777" w:rsidR="00E07412" w:rsidRPr="000A706E" w:rsidRDefault="00E07412" w:rsidP="0087381D">
      <w:pPr>
        <w:spacing w:before="100" w:beforeAutospacing="1" w:after="100" w:afterAutospacing="1" w:line="240" w:lineRule="auto"/>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6652"/>
      </w:tblGrid>
      <w:tr w:rsidR="00E07412" w:rsidRPr="000A706E" w14:paraId="26A07C19" w14:textId="77777777" w:rsidTr="003678A9">
        <w:tc>
          <w:tcPr>
            <w:tcW w:w="2376" w:type="dxa"/>
          </w:tcPr>
          <w:p w14:paraId="06975281"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Job Title:</w:t>
            </w:r>
          </w:p>
        </w:tc>
        <w:tc>
          <w:tcPr>
            <w:tcW w:w="6663" w:type="dxa"/>
          </w:tcPr>
          <w:p w14:paraId="0E18A6E3" w14:textId="3B4846AC" w:rsidR="009B7930" w:rsidRPr="000A706E" w:rsidRDefault="009850AD" w:rsidP="009B7930">
            <w:pPr>
              <w:spacing w:before="100" w:beforeAutospacing="1" w:after="100" w:afterAutospacing="1"/>
              <w:rPr>
                <w:rFonts w:ascii="Arial" w:eastAsia="Times New Roman" w:hAnsi="Arial" w:cs="Arial"/>
                <w:bCs/>
                <w:lang w:eastAsia="en-GB"/>
              </w:rPr>
            </w:pPr>
            <w:r>
              <w:rPr>
                <w:rFonts w:ascii="Arial" w:eastAsia="Times New Roman" w:hAnsi="Arial" w:cs="Arial"/>
                <w:bCs/>
                <w:lang w:eastAsia="en-GB"/>
              </w:rPr>
              <w:t>Future</w:t>
            </w:r>
            <w:r w:rsidR="00E07412" w:rsidRPr="000A706E">
              <w:rPr>
                <w:rFonts w:ascii="Arial" w:eastAsia="Times New Roman" w:hAnsi="Arial" w:cs="Arial"/>
                <w:bCs/>
                <w:lang w:eastAsia="en-GB"/>
              </w:rPr>
              <w:t xml:space="preserve"> Leadership Fellow;</w:t>
            </w:r>
            <w:r w:rsidR="00EF5576" w:rsidRPr="000A706E">
              <w:rPr>
                <w:rFonts w:ascii="Arial" w:eastAsia="Times New Roman" w:hAnsi="Arial" w:cs="Arial"/>
                <w:bCs/>
                <w:lang w:eastAsia="en-GB"/>
              </w:rPr>
              <w:t xml:space="preserve"> </w:t>
            </w:r>
            <w:r w:rsidR="00E70E2E" w:rsidRPr="000A706E">
              <w:rPr>
                <w:rFonts w:ascii="Arial" w:eastAsia="Times New Roman" w:hAnsi="Arial" w:cs="Arial"/>
                <w:bCs/>
                <w:lang w:eastAsia="en-GB"/>
              </w:rPr>
              <w:t xml:space="preserve">Evaluation of the </w:t>
            </w:r>
            <w:proofErr w:type="spellStart"/>
            <w:r w:rsidR="00E56D59" w:rsidRPr="000A706E">
              <w:rPr>
                <w:rFonts w:ascii="Arial" w:eastAsia="Times New Roman" w:hAnsi="Arial" w:cs="Arial"/>
                <w:bCs/>
                <w:lang w:eastAsia="en-GB"/>
              </w:rPr>
              <w:t>SuppoRTT</w:t>
            </w:r>
            <w:proofErr w:type="spellEnd"/>
            <w:r w:rsidR="00EF5576" w:rsidRPr="000A706E">
              <w:rPr>
                <w:rFonts w:ascii="Arial" w:eastAsia="Times New Roman" w:hAnsi="Arial" w:cs="Arial"/>
                <w:bCs/>
                <w:lang w:eastAsia="en-GB"/>
              </w:rPr>
              <w:t xml:space="preserve"> </w:t>
            </w:r>
            <w:r w:rsidR="00E70E2E" w:rsidRPr="000A706E">
              <w:rPr>
                <w:rFonts w:ascii="Arial" w:eastAsia="Times New Roman" w:hAnsi="Arial" w:cs="Arial"/>
                <w:bCs/>
                <w:lang w:eastAsia="en-GB"/>
              </w:rPr>
              <w:t>programme</w:t>
            </w:r>
            <w:r w:rsidR="00C2647A">
              <w:rPr>
                <w:rFonts w:ascii="Arial" w:eastAsia="Times New Roman" w:hAnsi="Arial" w:cs="Arial"/>
                <w:bCs/>
                <w:lang w:eastAsia="en-GB"/>
              </w:rPr>
              <w:t xml:space="preserve"> in Yorkshire and Humber</w:t>
            </w:r>
          </w:p>
          <w:p w14:paraId="4B8ACB27"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5D07C1D0" w14:textId="77777777" w:rsidTr="003678A9">
        <w:tc>
          <w:tcPr>
            <w:tcW w:w="2376" w:type="dxa"/>
          </w:tcPr>
          <w:p w14:paraId="54F32220" w14:textId="77777777" w:rsidR="009B7930" w:rsidRPr="000A706E" w:rsidRDefault="009B7930" w:rsidP="0087381D">
            <w:pPr>
              <w:spacing w:before="100" w:beforeAutospacing="1" w:after="100" w:afterAutospacing="1"/>
              <w:rPr>
                <w:rFonts w:ascii="Arial" w:eastAsia="Times New Roman" w:hAnsi="Arial" w:cs="Arial"/>
                <w:bCs/>
                <w:color w:val="000000" w:themeColor="text1"/>
                <w:lang w:eastAsia="en-GB"/>
              </w:rPr>
            </w:pPr>
            <w:r w:rsidRPr="000A706E">
              <w:rPr>
                <w:rFonts w:ascii="Arial" w:eastAsia="Times New Roman" w:hAnsi="Arial" w:cs="Arial"/>
                <w:bCs/>
                <w:color w:val="000000" w:themeColor="text1"/>
                <w:lang w:eastAsia="en-GB"/>
              </w:rPr>
              <w:t>Number of posts:</w:t>
            </w:r>
          </w:p>
          <w:p w14:paraId="75C59841" w14:textId="7C61F4A4" w:rsidR="00E07412" w:rsidRPr="000A706E" w:rsidRDefault="00E07412" w:rsidP="0087381D">
            <w:pPr>
              <w:spacing w:before="100" w:beforeAutospacing="1" w:after="100" w:afterAutospacing="1"/>
              <w:rPr>
                <w:rFonts w:ascii="Arial" w:eastAsia="Times New Roman" w:hAnsi="Arial" w:cs="Arial"/>
                <w:bCs/>
                <w:color w:val="000000" w:themeColor="text1"/>
                <w:lang w:eastAsia="en-GB"/>
              </w:rPr>
            </w:pPr>
            <w:r w:rsidRPr="000A706E">
              <w:rPr>
                <w:rFonts w:ascii="Arial" w:eastAsia="Times New Roman" w:hAnsi="Arial" w:cs="Arial"/>
                <w:bCs/>
                <w:color w:val="000000" w:themeColor="text1"/>
                <w:lang w:eastAsia="en-GB"/>
              </w:rPr>
              <w:t>Department:</w:t>
            </w:r>
          </w:p>
        </w:tc>
        <w:tc>
          <w:tcPr>
            <w:tcW w:w="6663" w:type="dxa"/>
          </w:tcPr>
          <w:p w14:paraId="7E5BCFBE" w14:textId="39F8315F" w:rsidR="009B7930" w:rsidRPr="000A706E" w:rsidRDefault="00F75B46" w:rsidP="0087381D">
            <w:pPr>
              <w:spacing w:before="100" w:beforeAutospacing="1" w:after="100" w:afterAutospacing="1"/>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1</w:t>
            </w:r>
          </w:p>
          <w:p w14:paraId="309A1A21" w14:textId="2AAC5553" w:rsidR="00AB2938" w:rsidRPr="000A706E" w:rsidRDefault="00F75B46">
            <w:pPr>
              <w:spacing w:before="100" w:beforeAutospacing="1" w:after="100" w:afterAutospacing="1"/>
              <w:rPr>
                <w:rFonts w:ascii="Arial" w:eastAsia="Times New Roman" w:hAnsi="Arial" w:cs="Arial"/>
                <w:color w:val="000000" w:themeColor="text1"/>
                <w:lang w:eastAsia="en-GB"/>
              </w:rPr>
            </w:pPr>
            <w:proofErr w:type="spellStart"/>
            <w:r w:rsidRPr="000A706E">
              <w:rPr>
                <w:rFonts w:ascii="Arial" w:eastAsia="Times New Roman" w:hAnsi="Arial" w:cs="Arial"/>
                <w:color w:val="000000" w:themeColor="text1"/>
                <w:lang w:eastAsia="en-GB"/>
              </w:rPr>
              <w:t>suppoRTT</w:t>
            </w:r>
            <w:proofErr w:type="spellEnd"/>
            <w:r w:rsidR="00B20097">
              <w:rPr>
                <w:rFonts w:ascii="Arial" w:eastAsia="Times New Roman" w:hAnsi="Arial" w:cs="Arial"/>
                <w:color w:val="000000" w:themeColor="text1"/>
                <w:lang w:eastAsia="en-GB"/>
              </w:rPr>
              <w:t>, HEE</w:t>
            </w:r>
          </w:p>
          <w:p w14:paraId="145D5EBA" w14:textId="77777777" w:rsidR="00E07412" w:rsidRPr="000A706E" w:rsidRDefault="00E07412">
            <w:pPr>
              <w:spacing w:before="100" w:beforeAutospacing="1" w:after="100" w:afterAutospacing="1"/>
              <w:rPr>
                <w:rFonts w:ascii="Arial" w:eastAsia="Times New Roman" w:hAnsi="Arial" w:cs="Arial"/>
                <w:bCs/>
                <w:color w:val="000000" w:themeColor="text1"/>
                <w:lang w:eastAsia="en-GB"/>
              </w:rPr>
            </w:pPr>
          </w:p>
        </w:tc>
      </w:tr>
      <w:tr w:rsidR="00E07412" w:rsidRPr="000A706E" w14:paraId="7BA5AC8F" w14:textId="77777777" w:rsidTr="003678A9">
        <w:tc>
          <w:tcPr>
            <w:tcW w:w="2376" w:type="dxa"/>
          </w:tcPr>
          <w:p w14:paraId="0DA323E7" w14:textId="0E710ADB"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Responsible to:</w:t>
            </w:r>
          </w:p>
        </w:tc>
        <w:tc>
          <w:tcPr>
            <w:tcW w:w="6663" w:type="dxa"/>
          </w:tcPr>
          <w:p w14:paraId="46A9E08F" w14:textId="4181553B" w:rsidR="00AE4192" w:rsidRPr="000A706E" w:rsidRDefault="00200915" w:rsidP="0087381D">
            <w:pPr>
              <w:spacing w:before="100" w:beforeAutospacing="1" w:after="100" w:afterAutospacing="1"/>
              <w:rPr>
                <w:rFonts w:ascii="Arial" w:hAnsi="Arial" w:cs="Arial"/>
              </w:rPr>
            </w:pPr>
            <w:r w:rsidRPr="000A706E">
              <w:rPr>
                <w:rFonts w:ascii="Arial" w:hAnsi="Arial" w:cs="Arial"/>
              </w:rPr>
              <w:t xml:space="preserve">Dr </w:t>
            </w:r>
            <w:r w:rsidR="00DD74D7" w:rsidRPr="000A706E">
              <w:rPr>
                <w:rFonts w:ascii="Arial" w:hAnsi="Arial" w:cs="Arial"/>
              </w:rPr>
              <w:t xml:space="preserve">Maya Naravi/ </w:t>
            </w:r>
            <w:r w:rsidR="002115E0">
              <w:rPr>
                <w:rFonts w:ascii="Arial" w:hAnsi="Arial" w:cs="Arial"/>
              </w:rPr>
              <w:t>M</w:t>
            </w:r>
            <w:r w:rsidR="00466B87">
              <w:rPr>
                <w:rFonts w:ascii="Arial" w:hAnsi="Arial" w:cs="Arial"/>
              </w:rPr>
              <w:t>is</w:t>
            </w:r>
            <w:r w:rsidR="002115E0">
              <w:rPr>
                <w:rFonts w:ascii="Arial" w:hAnsi="Arial" w:cs="Arial"/>
              </w:rPr>
              <w:t>s</w:t>
            </w:r>
            <w:r w:rsidRPr="000A706E">
              <w:rPr>
                <w:rFonts w:ascii="Arial" w:hAnsi="Arial" w:cs="Arial"/>
              </w:rPr>
              <w:t xml:space="preserve"> </w:t>
            </w:r>
            <w:r w:rsidR="00062999">
              <w:rPr>
                <w:rFonts w:ascii="Arial" w:hAnsi="Arial" w:cs="Arial"/>
              </w:rPr>
              <w:t>Claire Murphy</w:t>
            </w:r>
            <w:r w:rsidR="00DD74D7" w:rsidRPr="000A706E">
              <w:rPr>
                <w:rFonts w:ascii="Arial" w:hAnsi="Arial" w:cs="Arial"/>
              </w:rPr>
              <w:t xml:space="preserve">, Associate Deans </w:t>
            </w:r>
            <w:proofErr w:type="spellStart"/>
            <w:r w:rsidR="00DD74D7" w:rsidRPr="000A706E">
              <w:rPr>
                <w:rFonts w:ascii="Arial" w:hAnsi="Arial" w:cs="Arial"/>
              </w:rPr>
              <w:t>suppoRTT</w:t>
            </w:r>
            <w:proofErr w:type="spellEnd"/>
            <w:r w:rsidR="00AE4192" w:rsidRPr="000A706E">
              <w:rPr>
                <w:rFonts w:ascii="Arial" w:hAnsi="Arial" w:cs="Arial"/>
              </w:rPr>
              <w:t>, H</w:t>
            </w:r>
            <w:r w:rsidR="00554890" w:rsidRPr="000A706E">
              <w:rPr>
                <w:rFonts w:ascii="Arial" w:hAnsi="Arial" w:cs="Arial"/>
              </w:rPr>
              <w:t xml:space="preserve">ealth </w:t>
            </w:r>
            <w:r w:rsidR="00AE4192" w:rsidRPr="000A706E">
              <w:rPr>
                <w:rFonts w:ascii="Arial" w:hAnsi="Arial" w:cs="Arial"/>
              </w:rPr>
              <w:t>E</w:t>
            </w:r>
            <w:r w:rsidR="00554890" w:rsidRPr="000A706E">
              <w:rPr>
                <w:rFonts w:ascii="Arial" w:hAnsi="Arial" w:cs="Arial"/>
              </w:rPr>
              <w:t xml:space="preserve">ducation </w:t>
            </w:r>
            <w:r w:rsidR="00AE4192" w:rsidRPr="000A706E">
              <w:rPr>
                <w:rFonts w:ascii="Arial" w:hAnsi="Arial" w:cs="Arial"/>
              </w:rPr>
              <w:t>E</w:t>
            </w:r>
            <w:r w:rsidR="00554890" w:rsidRPr="000A706E">
              <w:rPr>
                <w:rFonts w:ascii="Arial" w:hAnsi="Arial" w:cs="Arial"/>
              </w:rPr>
              <w:t xml:space="preserve">ngland </w:t>
            </w:r>
            <w:r w:rsidR="00987B09" w:rsidRPr="000A706E">
              <w:rPr>
                <w:rFonts w:ascii="Arial" w:hAnsi="Arial" w:cs="Arial"/>
              </w:rPr>
              <w:t xml:space="preserve">Yorkshire and Humber </w:t>
            </w:r>
            <w:r w:rsidR="00554890" w:rsidRPr="000A706E">
              <w:rPr>
                <w:rFonts w:ascii="Arial" w:hAnsi="Arial" w:cs="Arial"/>
              </w:rPr>
              <w:t>(HEE</w:t>
            </w:r>
            <w:r w:rsidR="00987B09" w:rsidRPr="000A706E">
              <w:rPr>
                <w:rFonts w:ascii="Arial" w:hAnsi="Arial" w:cs="Arial"/>
              </w:rPr>
              <w:t xml:space="preserve"> YH</w:t>
            </w:r>
            <w:r w:rsidR="00554890" w:rsidRPr="000A706E">
              <w:rPr>
                <w:rFonts w:ascii="Arial" w:hAnsi="Arial" w:cs="Arial"/>
              </w:rPr>
              <w:t>)</w:t>
            </w:r>
          </w:p>
          <w:p w14:paraId="7E18A3AA" w14:textId="70CF565D" w:rsidR="00AE4192" w:rsidRPr="000A706E" w:rsidRDefault="00AE4192" w:rsidP="0087381D">
            <w:pPr>
              <w:spacing w:before="100" w:beforeAutospacing="1" w:after="100" w:afterAutospacing="1"/>
              <w:rPr>
                <w:rFonts w:ascii="Arial" w:hAnsi="Arial" w:cs="Arial"/>
              </w:rPr>
            </w:pPr>
            <w:r w:rsidRPr="000A706E">
              <w:rPr>
                <w:rFonts w:ascii="Arial" w:hAnsi="Arial" w:cs="Arial"/>
              </w:rPr>
              <w:t>Kat</w:t>
            </w:r>
            <w:r w:rsidR="00987B09" w:rsidRPr="000A706E">
              <w:rPr>
                <w:rFonts w:ascii="Arial" w:hAnsi="Arial" w:cs="Arial"/>
              </w:rPr>
              <w:t>ie Cobb</w:t>
            </w:r>
            <w:r w:rsidRPr="000A706E">
              <w:rPr>
                <w:rFonts w:ascii="Arial" w:hAnsi="Arial" w:cs="Arial"/>
              </w:rPr>
              <w:t xml:space="preserve"> – </w:t>
            </w:r>
            <w:r w:rsidR="00987B09" w:rsidRPr="000A706E">
              <w:rPr>
                <w:rFonts w:ascii="Arial" w:hAnsi="Arial" w:cs="Arial"/>
              </w:rPr>
              <w:t xml:space="preserve">Business Manager, </w:t>
            </w:r>
            <w:r w:rsidRPr="000A706E">
              <w:rPr>
                <w:rFonts w:ascii="Arial" w:hAnsi="Arial" w:cs="Arial"/>
              </w:rPr>
              <w:t>HEE</w:t>
            </w:r>
            <w:r w:rsidR="00987B09" w:rsidRPr="000A706E">
              <w:rPr>
                <w:rFonts w:ascii="Arial" w:hAnsi="Arial" w:cs="Arial"/>
              </w:rPr>
              <w:t xml:space="preserve"> YH</w:t>
            </w:r>
          </w:p>
          <w:p w14:paraId="124BA92C"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1A39EDA1" w14:textId="77777777" w:rsidTr="003678A9">
        <w:tc>
          <w:tcPr>
            <w:tcW w:w="2376" w:type="dxa"/>
          </w:tcPr>
          <w:p w14:paraId="1DD9F744"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Accountable to:</w:t>
            </w:r>
          </w:p>
        </w:tc>
        <w:tc>
          <w:tcPr>
            <w:tcW w:w="6663" w:type="dxa"/>
          </w:tcPr>
          <w:p w14:paraId="532630F7" w14:textId="5416A204" w:rsidR="00200915" w:rsidRPr="000A706E" w:rsidRDefault="00200915" w:rsidP="00200915">
            <w:pPr>
              <w:spacing w:before="100" w:beforeAutospacing="1" w:after="100" w:afterAutospacing="1"/>
              <w:rPr>
                <w:rFonts w:ascii="Arial" w:hAnsi="Arial" w:cs="Arial"/>
              </w:rPr>
            </w:pPr>
            <w:r w:rsidRPr="000A706E">
              <w:rPr>
                <w:rFonts w:ascii="Arial" w:hAnsi="Arial" w:cs="Arial"/>
              </w:rPr>
              <w:t>M</w:t>
            </w:r>
            <w:r w:rsidR="00731B40">
              <w:rPr>
                <w:rFonts w:ascii="Arial" w:hAnsi="Arial" w:cs="Arial"/>
              </w:rPr>
              <w:t>s Fiona Bishop</w:t>
            </w:r>
            <w:r w:rsidRPr="000A706E">
              <w:rPr>
                <w:rFonts w:ascii="Arial" w:hAnsi="Arial" w:cs="Arial"/>
              </w:rPr>
              <w:t xml:space="preserve"> – Deputy Postgraduate Dean, HEE YH</w:t>
            </w:r>
          </w:p>
          <w:p w14:paraId="000D531B" w14:textId="77777777" w:rsidR="00AE4192" w:rsidRPr="000A706E" w:rsidRDefault="00AE4192" w:rsidP="00AE4192">
            <w:pPr>
              <w:spacing w:before="100" w:beforeAutospacing="1" w:after="100" w:afterAutospacing="1"/>
              <w:rPr>
                <w:rFonts w:ascii="Arial" w:eastAsia="Times New Roman" w:hAnsi="Arial" w:cs="Arial"/>
                <w:bCs/>
                <w:lang w:eastAsia="en-GB"/>
              </w:rPr>
            </w:pPr>
          </w:p>
        </w:tc>
      </w:tr>
      <w:tr w:rsidR="00E07412" w:rsidRPr="000A706E" w14:paraId="26134C11" w14:textId="77777777" w:rsidTr="003678A9">
        <w:tc>
          <w:tcPr>
            <w:tcW w:w="2376" w:type="dxa"/>
          </w:tcPr>
          <w:p w14:paraId="3B5E0385"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Duration:</w:t>
            </w:r>
          </w:p>
        </w:tc>
        <w:tc>
          <w:tcPr>
            <w:tcW w:w="6663" w:type="dxa"/>
          </w:tcPr>
          <w:p w14:paraId="20B9D822" w14:textId="3AE4C2FE" w:rsidR="00E07412" w:rsidRPr="000A706E" w:rsidRDefault="00E07412" w:rsidP="0087381D">
            <w:pPr>
              <w:spacing w:before="100" w:beforeAutospacing="1" w:after="100" w:afterAutospacing="1"/>
              <w:rPr>
                <w:rFonts w:ascii="Arial" w:eastAsia="Times New Roman" w:hAnsi="Arial" w:cs="Arial"/>
                <w:lang w:eastAsia="en-GB"/>
              </w:rPr>
            </w:pPr>
            <w:r w:rsidRPr="000A706E">
              <w:rPr>
                <w:rFonts w:ascii="Arial" w:eastAsia="Times New Roman" w:hAnsi="Arial" w:cs="Arial"/>
                <w:lang w:eastAsia="en-GB"/>
              </w:rPr>
              <w:t>1 year out of programme opportunity</w:t>
            </w:r>
            <w:r w:rsidR="008C1BBA" w:rsidRPr="000A706E">
              <w:rPr>
                <w:rFonts w:ascii="Arial" w:eastAsia="Times New Roman" w:hAnsi="Arial" w:cs="Arial"/>
                <w:lang w:eastAsia="en-GB"/>
              </w:rPr>
              <w:t>.</w:t>
            </w:r>
            <w:r w:rsidRPr="000A706E">
              <w:rPr>
                <w:rFonts w:ascii="Arial" w:eastAsia="Times New Roman" w:hAnsi="Arial" w:cs="Arial"/>
                <w:lang w:eastAsia="en-GB"/>
              </w:rPr>
              <w:t xml:space="preserve"> There is no clinical component to this role</w:t>
            </w:r>
            <w:r w:rsidR="00EA1115" w:rsidRPr="000A706E">
              <w:rPr>
                <w:rFonts w:ascii="Arial" w:eastAsia="Times New Roman" w:hAnsi="Arial" w:cs="Arial"/>
                <w:lang w:eastAsia="en-GB"/>
              </w:rPr>
              <w:t>.</w:t>
            </w:r>
            <w:r w:rsidR="008E0835" w:rsidRPr="000A706E">
              <w:rPr>
                <w:rFonts w:ascii="Arial" w:eastAsia="Times New Roman" w:hAnsi="Arial" w:cs="Arial"/>
                <w:lang w:eastAsia="en-GB"/>
              </w:rPr>
              <w:t xml:space="preserve"> </w:t>
            </w:r>
            <w:r w:rsidR="007E0FD9" w:rsidRPr="000A706E">
              <w:rPr>
                <w:rFonts w:ascii="Arial" w:hAnsi="Arial" w:cs="Arial"/>
                <w:lang w:eastAsia="en-GB"/>
              </w:rPr>
              <w:t>H</w:t>
            </w:r>
            <w:r w:rsidR="007E0FD9">
              <w:rPr>
                <w:rFonts w:ascii="Arial" w:hAnsi="Arial" w:cs="Arial"/>
                <w:lang w:eastAsia="en-GB"/>
              </w:rPr>
              <w:t>o</w:t>
            </w:r>
            <w:proofErr w:type="spellStart"/>
            <w:r w:rsidR="007E0FD9" w:rsidRPr="000A706E">
              <w:rPr>
                <w:rFonts w:ascii="Arial" w:hAnsi="Arial" w:cs="Arial"/>
                <w:lang w:val="en-US"/>
              </w:rPr>
              <w:t>wever</w:t>
            </w:r>
            <w:proofErr w:type="spellEnd"/>
            <w:r w:rsidR="007E0FD9" w:rsidRPr="000A706E">
              <w:rPr>
                <w:rFonts w:ascii="Arial" w:hAnsi="Arial" w:cs="Arial"/>
                <w:lang w:val="en-US"/>
              </w:rPr>
              <w:t>,</w:t>
            </w:r>
            <w:r w:rsidR="008E0835" w:rsidRPr="000A706E">
              <w:rPr>
                <w:rFonts w:ascii="Arial" w:hAnsi="Arial" w:cs="Arial"/>
                <w:lang w:val="en-US"/>
              </w:rPr>
              <w:t xml:space="preserve"> the successful applicant may arrange on call work should they wish to do so</w:t>
            </w:r>
            <w:r w:rsidR="00A14A39">
              <w:rPr>
                <w:rFonts w:ascii="Arial" w:hAnsi="Arial" w:cs="Arial"/>
                <w:lang w:val="en-US"/>
              </w:rPr>
              <w:t xml:space="preserve"> on agreement with the </w:t>
            </w:r>
            <w:r w:rsidR="00B14276">
              <w:rPr>
                <w:rFonts w:ascii="Arial" w:hAnsi="Arial" w:cs="Arial"/>
                <w:lang w:val="en-US"/>
              </w:rPr>
              <w:t>A</w:t>
            </w:r>
            <w:r w:rsidR="00F45CC0">
              <w:rPr>
                <w:rFonts w:ascii="Arial" w:hAnsi="Arial" w:cs="Arial"/>
                <w:lang w:val="en-US"/>
              </w:rPr>
              <w:t>ssociate Dean</w:t>
            </w:r>
            <w:r w:rsidR="00A14A39">
              <w:rPr>
                <w:rFonts w:ascii="Arial" w:hAnsi="Arial" w:cs="Arial"/>
                <w:lang w:val="en-US"/>
              </w:rPr>
              <w:t>.</w:t>
            </w:r>
          </w:p>
          <w:p w14:paraId="14A55750"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4E1F63F2" w14:textId="77777777" w:rsidTr="003678A9">
        <w:tc>
          <w:tcPr>
            <w:tcW w:w="2376" w:type="dxa"/>
          </w:tcPr>
          <w:p w14:paraId="4D59DDE6"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Base:</w:t>
            </w:r>
          </w:p>
        </w:tc>
        <w:tc>
          <w:tcPr>
            <w:tcW w:w="6663" w:type="dxa"/>
          </w:tcPr>
          <w:p w14:paraId="03B23FC7" w14:textId="3EE34CBD" w:rsidR="00E07412" w:rsidRPr="000A706E" w:rsidRDefault="00ED24D2" w:rsidP="00D24654">
            <w:pPr>
              <w:spacing w:before="100" w:beforeAutospacing="1" w:after="100" w:afterAutospacing="1"/>
              <w:rPr>
                <w:rFonts w:ascii="Arial" w:hAnsi="Arial" w:cs="Arial"/>
                <w:lang w:val="en-US"/>
              </w:rPr>
            </w:pPr>
            <w:r w:rsidRPr="000A706E">
              <w:rPr>
                <w:rFonts w:ascii="Arial" w:hAnsi="Arial" w:cs="Arial"/>
                <w:lang w:val="en-US"/>
              </w:rPr>
              <w:t>Leeds</w:t>
            </w:r>
            <w:r w:rsidR="00FC3778">
              <w:rPr>
                <w:rFonts w:ascii="Arial" w:hAnsi="Arial" w:cs="Arial"/>
                <w:lang w:val="en-US"/>
              </w:rPr>
              <w:t>,</w:t>
            </w:r>
            <w:r w:rsidR="001D6C45">
              <w:rPr>
                <w:rFonts w:ascii="Arial" w:hAnsi="Arial" w:cs="Arial"/>
                <w:lang w:val="en-US"/>
              </w:rPr>
              <w:t xml:space="preserve"> Sheffield</w:t>
            </w:r>
            <w:r w:rsidR="00FC3778">
              <w:rPr>
                <w:rFonts w:ascii="Arial" w:hAnsi="Arial" w:cs="Arial"/>
                <w:lang w:val="en-US"/>
              </w:rPr>
              <w:t xml:space="preserve"> or Hull</w:t>
            </w:r>
            <w:r w:rsidR="00CD2128" w:rsidRPr="000A706E">
              <w:rPr>
                <w:rFonts w:ascii="Arial" w:hAnsi="Arial" w:cs="Arial"/>
                <w:lang w:val="en-US"/>
              </w:rPr>
              <w:t xml:space="preserve"> – however the successful applicant will be expected to travel regionally</w:t>
            </w:r>
            <w:r w:rsidR="00054DE0" w:rsidRPr="000A706E">
              <w:rPr>
                <w:rFonts w:ascii="Arial" w:hAnsi="Arial" w:cs="Arial"/>
                <w:lang w:val="en-US"/>
              </w:rPr>
              <w:t xml:space="preserve"> and nationally.</w:t>
            </w:r>
          </w:p>
          <w:p w14:paraId="7965B6B6" w14:textId="7F192BCC" w:rsidR="00D24654" w:rsidRPr="000A706E" w:rsidRDefault="00D24654" w:rsidP="00D24654">
            <w:pPr>
              <w:spacing w:before="100" w:beforeAutospacing="1" w:after="100" w:afterAutospacing="1"/>
              <w:rPr>
                <w:rFonts w:ascii="Arial" w:eastAsia="Times New Roman" w:hAnsi="Arial" w:cs="Arial"/>
                <w:bCs/>
                <w:color w:val="000000" w:themeColor="text1"/>
                <w:lang w:eastAsia="en-GB"/>
              </w:rPr>
            </w:pPr>
          </w:p>
        </w:tc>
      </w:tr>
      <w:tr w:rsidR="00E07412" w:rsidRPr="000A706E" w14:paraId="52069F34" w14:textId="77777777" w:rsidTr="003678A9">
        <w:tc>
          <w:tcPr>
            <w:tcW w:w="2376" w:type="dxa"/>
          </w:tcPr>
          <w:p w14:paraId="254A1042"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Length of post:</w:t>
            </w:r>
          </w:p>
        </w:tc>
        <w:tc>
          <w:tcPr>
            <w:tcW w:w="6663" w:type="dxa"/>
          </w:tcPr>
          <w:p w14:paraId="255E898C" w14:textId="77777777" w:rsidR="00E07412" w:rsidRPr="000A706E" w:rsidRDefault="00E07412" w:rsidP="0087381D">
            <w:pPr>
              <w:spacing w:before="100" w:beforeAutospacing="1" w:after="100" w:afterAutospacing="1"/>
              <w:rPr>
                <w:rFonts w:ascii="Arial" w:eastAsia="Times New Roman" w:hAnsi="Arial" w:cs="Arial"/>
                <w:lang w:eastAsia="en-GB"/>
              </w:rPr>
            </w:pPr>
            <w:r w:rsidRPr="000A706E">
              <w:rPr>
                <w:rFonts w:ascii="Arial" w:eastAsia="Times New Roman" w:hAnsi="Arial" w:cs="Arial"/>
                <w:lang w:eastAsia="en-GB"/>
              </w:rPr>
              <w:t>1 year</w:t>
            </w:r>
          </w:p>
          <w:p w14:paraId="36CF83F8" w14:textId="77777777" w:rsidR="00E07412" w:rsidRPr="000A706E" w:rsidRDefault="00E07412" w:rsidP="0087381D">
            <w:pPr>
              <w:spacing w:before="100" w:beforeAutospacing="1" w:after="100" w:afterAutospacing="1"/>
              <w:rPr>
                <w:rFonts w:ascii="Arial" w:eastAsia="Times New Roman" w:hAnsi="Arial" w:cs="Arial"/>
                <w:bCs/>
                <w:lang w:eastAsia="en-GB"/>
              </w:rPr>
            </w:pPr>
          </w:p>
        </w:tc>
      </w:tr>
      <w:tr w:rsidR="00E07412" w:rsidRPr="000A706E" w14:paraId="3C53D5D4" w14:textId="77777777" w:rsidTr="003678A9">
        <w:tc>
          <w:tcPr>
            <w:tcW w:w="2376" w:type="dxa"/>
          </w:tcPr>
          <w:p w14:paraId="63166D1F" w14:textId="77777777" w:rsidR="00E07412" w:rsidRPr="000A706E" w:rsidRDefault="00E07412" w:rsidP="0087381D">
            <w:pPr>
              <w:spacing w:before="100" w:beforeAutospacing="1" w:after="100" w:afterAutospacing="1"/>
              <w:rPr>
                <w:rFonts w:ascii="Arial" w:eastAsia="Times New Roman" w:hAnsi="Arial" w:cs="Arial"/>
                <w:bCs/>
                <w:lang w:eastAsia="en-GB"/>
              </w:rPr>
            </w:pPr>
            <w:r w:rsidRPr="000A706E">
              <w:rPr>
                <w:rFonts w:ascii="Arial" w:eastAsia="Times New Roman" w:hAnsi="Arial" w:cs="Arial"/>
                <w:bCs/>
                <w:lang w:eastAsia="en-GB"/>
              </w:rPr>
              <w:t>Contracted hours:</w:t>
            </w:r>
          </w:p>
        </w:tc>
        <w:tc>
          <w:tcPr>
            <w:tcW w:w="6663" w:type="dxa"/>
          </w:tcPr>
          <w:p w14:paraId="2F1FEC7C" w14:textId="751967DB" w:rsidR="00E07412" w:rsidRPr="000A706E" w:rsidRDefault="00E07412" w:rsidP="0087381D">
            <w:pPr>
              <w:spacing w:before="100" w:beforeAutospacing="1" w:after="100" w:afterAutospacing="1"/>
              <w:rPr>
                <w:rFonts w:ascii="Arial" w:eastAsia="Times New Roman" w:hAnsi="Arial" w:cs="Arial"/>
                <w:lang w:eastAsia="en-GB"/>
              </w:rPr>
            </w:pPr>
            <w:r w:rsidRPr="000A706E">
              <w:rPr>
                <w:rFonts w:ascii="Arial" w:eastAsia="Times New Roman" w:hAnsi="Arial" w:cs="Arial"/>
                <w:lang w:eastAsia="en-GB"/>
              </w:rPr>
              <w:t>40 hours per week</w:t>
            </w:r>
          </w:p>
          <w:p w14:paraId="4598F3DE" w14:textId="77777777" w:rsidR="009B7930" w:rsidRPr="000A706E" w:rsidRDefault="009B7930" w:rsidP="0087381D">
            <w:pPr>
              <w:spacing w:before="100" w:beforeAutospacing="1" w:after="100" w:afterAutospacing="1"/>
              <w:rPr>
                <w:rFonts w:ascii="Arial" w:eastAsia="Times New Roman" w:hAnsi="Arial" w:cs="Arial"/>
                <w:bCs/>
                <w:lang w:eastAsia="en-GB"/>
              </w:rPr>
            </w:pPr>
          </w:p>
          <w:p w14:paraId="6E65394B" w14:textId="76C02D5B" w:rsidR="009B7930" w:rsidRPr="000A706E" w:rsidRDefault="009B7930" w:rsidP="0087381D">
            <w:pPr>
              <w:spacing w:before="100" w:beforeAutospacing="1" w:after="100" w:afterAutospacing="1"/>
              <w:rPr>
                <w:rFonts w:ascii="Arial" w:eastAsia="Times New Roman" w:hAnsi="Arial" w:cs="Arial"/>
                <w:bCs/>
                <w:lang w:eastAsia="en-GB"/>
              </w:rPr>
            </w:pPr>
          </w:p>
        </w:tc>
      </w:tr>
    </w:tbl>
    <w:p w14:paraId="773EE8EC" w14:textId="77777777" w:rsidR="00E07412" w:rsidRPr="000A706E" w:rsidRDefault="00E07412" w:rsidP="0087381D">
      <w:pPr>
        <w:spacing w:before="100" w:beforeAutospacing="1" w:after="100" w:afterAutospacing="1" w:line="240" w:lineRule="auto"/>
        <w:rPr>
          <w:rFonts w:ascii="Arial" w:eastAsia="Times New Roman" w:hAnsi="Arial" w:cs="Arial"/>
          <w:b/>
          <w:bCs/>
          <w:lang w:eastAsia="en-GB"/>
        </w:rPr>
      </w:pPr>
    </w:p>
    <w:p w14:paraId="437AADCE" w14:textId="77777777" w:rsidR="00960842" w:rsidRPr="000A706E" w:rsidRDefault="00960842" w:rsidP="0087381D">
      <w:pPr>
        <w:rPr>
          <w:rFonts w:ascii="Arial" w:eastAsia="Times New Roman" w:hAnsi="Arial" w:cs="Arial"/>
          <w:b/>
          <w:lang w:eastAsia="en-GB"/>
        </w:rPr>
      </w:pPr>
      <w:r w:rsidRPr="000A706E">
        <w:rPr>
          <w:rFonts w:ascii="Arial" w:eastAsia="Times New Roman" w:hAnsi="Arial" w:cs="Arial"/>
          <w:b/>
          <w:lang w:eastAsia="en-GB"/>
        </w:rPr>
        <w:br w:type="page"/>
      </w:r>
    </w:p>
    <w:p w14:paraId="546A8C47" w14:textId="77777777" w:rsidR="00E07412" w:rsidRPr="000A706E" w:rsidRDefault="00E07412" w:rsidP="00EF78BF">
      <w:pPr>
        <w:spacing w:before="100" w:beforeAutospacing="1" w:after="100" w:afterAutospacing="1" w:line="240" w:lineRule="auto"/>
        <w:outlineLvl w:val="0"/>
        <w:rPr>
          <w:rFonts w:ascii="Arial" w:eastAsia="Times New Roman" w:hAnsi="Arial" w:cs="Arial"/>
          <w:b/>
          <w:lang w:eastAsia="en-GB"/>
        </w:rPr>
      </w:pPr>
      <w:r w:rsidRPr="000A706E">
        <w:rPr>
          <w:rFonts w:ascii="Arial" w:eastAsia="Times New Roman" w:hAnsi="Arial" w:cs="Arial"/>
          <w:b/>
          <w:lang w:eastAsia="en-GB"/>
        </w:rPr>
        <w:lastRenderedPageBreak/>
        <w:t>Aims of the post</w:t>
      </w:r>
    </w:p>
    <w:p w14:paraId="46AC6AA5" w14:textId="75CD299A" w:rsidR="00286841" w:rsidRDefault="00077CD6" w:rsidP="00B0025B">
      <w:pPr>
        <w:rPr>
          <w:rFonts w:ascii="Arial" w:hAnsi="Arial" w:cs="Arial"/>
        </w:rPr>
      </w:pPr>
      <w:r>
        <w:rPr>
          <w:rFonts w:ascii="Arial" w:hAnsi="Arial" w:cs="Arial"/>
        </w:rPr>
        <w:t xml:space="preserve">Returning to training after </w:t>
      </w:r>
      <w:r w:rsidR="004829E6">
        <w:rPr>
          <w:rFonts w:ascii="Arial" w:hAnsi="Arial" w:cs="Arial"/>
        </w:rPr>
        <w:t>a period</w:t>
      </w:r>
      <w:r>
        <w:rPr>
          <w:rFonts w:ascii="Arial" w:hAnsi="Arial" w:cs="Arial"/>
        </w:rPr>
        <w:t xml:space="preserve"> off</w:t>
      </w:r>
      <w:r w:rsidR="00E856CB">
        <w:rPr>
          <w:rFonts w:ascii="Arial" w:hAnsi="Arial" w:cs="Arial"/>
        </w:rPr>
        <w:t xml:space="preserve"> for</w:t>
      </w:r>
      <w:r w:rsidR="00FF3E1A">
        <w:rPr>
          <w:rFonts w:ascii="Arial" w:hAnsi="Arial" w:cs="Arial"/>
        </w:rPr>
        <w:t xml:space="preserve"> trainees</w:t>
      </w:r>
      <w:r w:rsidR="00E856CB">
        <w:rPr>
          <w:rFonts w:ascii="Arial" w:hAnsi="Arial" w:cs="Arial"/>
        </w:rPr>
        <w:t xml:space="preserve"> presents unique challenges</w:t>
      </w:r>
      <w:r w:rsidR="00C30C53" w:rsidRPr="00731CAF">
        <w:rPr>
          <w:rFonts w:ascii="Arial" w:hAnsi="Arial" w:cs="Arial"/>
        </w:rPr>
        <w:t xml:space="preserve">. Trainees are a diverse </w:t>
      </w:r>
      <w:r w:rsidR="00D05496" w:rsidRPr="00731CAF">
        <w:rPr>
          <w:rFonts w:ascii="Arial" w:hAnsi="Arial" w:cs="Arial"/>
        </w:rPr>
        <w:t>group,</w:t>
      </w:r>
      <w:r w:rsidR="00C30C53" w:rsidRPr="00731CAF">
        <w:rPr>
          <w:rFonts w:ascii="Arial" w:hAnsi="Arial" w:cs="Arial"/>
        </w:rPr>
        <w:t xml:space="preserve"> and many </w:t>
      </w:r>
      <w:r w:rsidR="00387015">
        <w:rPr>
          <w:rFonts w:ascii="Arial" w:hAnsi="Arial" w:cs="Arial"/>
        </w:rPr>
        <w:t>describe</w:t>
      </w:r>
      <w:r w:rsidR="00C30C53" w:rsidRPr="00731CAF">
        <w:rPr>
          <w:rFonts w:ascii="Arial" w:hAnsi="Arial" w:cs="Arial"/>
        </w:rPr>
        <w:t xml:space="preserve"> anxiety/ wellbeing issues and skills fade on their return.  It is im</w:t>
      </w:r>
      <w:r w:rsidR="00281AFB">
        <w:rPr>
          <w:rFonts w:ascii="Arial" w:hAnsi="Arial" w:cs="Arial"/>
        </w:rPr>
        <w:t>portant</w:t>
      </w:r>
      <w:r w:rsidR="00C30C53" w:rsidRPr="00731CAF">
        <w:rPr>
          <w:rFonts w:ascii="Arial" w:hAnsi="Arial" w:cs="Arial"/>
        </w:rPr>
        <w:t xml:space="preserve"> trainees are supported to return safely and the culture amongst the NHS continues to support and promote this. </w:t>
      </w:r>
      <w:r w:rsidR="00B962E3" w:rsidRPr="00731CAF">
        <w:rPr>
          <w:rFonts w:ascii="Arial" w:hAnsi="Arial" w:cs="Arial"/>
        </w:rPr>
        <w:t xml:space="preserve">Health Education England </w:t>
      </w:r>
      <w:r w:rsidR="008A782C" w:rsidRPr="00731CAF">
        <w:rPr>
          <w:rFonts w:ascii="Arial" w:hAnsi="Arial" w:cs="Arial"/>
        </w:rPr>
        <w:t>established the supported return to training (</w:t>
      </w:r>
      <w:proofErr w:type="spellStart"/>
      <w:r w:rsidR="008A782C" w:rsidRPr="00731CAF">
        <w:rPr>
          <w:rFonts w:ascii="Arial" w:hAnsi="Arial" w:cs="Arial"/>
        </w:rPr>
        <w:t>suppoRTT</w:t>
      </w:r>
      <w:proofErr w:type="spellEnd"/>
      <w:r w:rsidR="008A782C" w:rsidRPr="00731CAF">
        <w:rPr>
          <w:rFonts w:ascii="Arial" w:hAnsi="Arial" w:cs="Arial"/>
        </w:rPr>
        <w:t xml:space="preserve">) </w:t>
      </w:r>
      <w:r w:rsidR="00B8626D" w:rsidRPr="00731CAF">
        <w:rPr>
          <w:rFonts w:ascii="Arial" w:hAnsi="Arial" w:cs="Arial"/>
        </w:rPr>
        <w:t xml:space="preserve">programme </w:t>
      </w:r>
      <w:r w:rsidR="00305E0E" w:rsidRPr="00731CAF">
        <w:rPr>
          <w:rFonts w:ascii="Arial" w:hAnsi="Arial" w:cs="Arial"/>
        </w:rPr>
        <w:t>to provide additional support to trainees</w:t>
      </w:r>
      <w:r w:rsidR="000F348D" w:rsidRPr="00731CAF">
        <w:rPr>
          <w:rFonts w:ascii="Arial" w:hAnsi="Arial" w:cs="Arial"/>
        </w:rPr>
        <w:t xml:space="preserve"> wishing to take time out of training</w:t>
      </w:r>
      <w:r w:rsidR="001548E9" w:rsidRPr="00731CAF">
        <w:rPr>
          <w:rFonts w:ascii="Arial" w:hAnsi="Arial" w:cs="Arial"/>
        </w:rPr>
        <w:t xml:space="preserve"> in 2017</w:t>
      </w:r>
      <w:r w:rsidR="00D911BE" w:rsidRPr="007217C2">
        <w:rPr>
          <w:rFonts w:ascii="Arial" w:hAnsi="Arial" w:cs="Arial"/>
        </w:rPr>
        <w:t>.</w:t>
      </w:r>
      <w:r w:rsidR="005B4DFD" w:rsidRPr="007217C2">
        <w:rPr>
          <w:rFonts w:ascii="Arial" w:hAnsi="Arial" w:cs="Arial"/>
        </w:rPr>
        <w:t xml:space="preserve"> National evaluation of this project </w:t>
      </w:r>
      <w:r w:rsidR="00632D4A" w:rsidRPr="007217C2">
        <w:rPr>
          <w:rFonts w:ascii="Arial" w:hAnsi="Arial" w:cs="Arial"/>
        </w:rPr>
        <w:t xml:space="preserve">by RSM </w:t>
      </w:r>
      <w:r w:rsidR="005B4DFD" w:rsidRPr="007217C2">
        <w:rPr>
          <w:rFonts w:ascii="Arial" w:hAnsi="Arial" w:cs="Arial"/>
        </w:rPr>
        <w:t xml:space="preserve">is now in year </w:t>
      </w:r>
      <w:r w:rsidR="00B32D46" w:rsidRPr="007217C2">
        <w:rPr>
          <w:rFonts w:ascii="Arial" w:hAnsi="Arial" w:cs="Arial"/>
        </w:rPr>
        <w:t>3</w:t>
      </w:r>
      <w:r w:rsidR="00BC7775" w:rsidRPr="007217C2">
        <w:rPr>
          <w:rFonts w:ascii="Arial" w:hAnsi="Arial" w:cs="Arial"/>
        </w:rPr>
        <w:t>.</w:t>
      </w:r>
      <w:r w:rsidR="005B4DFD" w:rsidRPr="007217C2">
        <w:rPr>
          <w:rFonts w:ascii="Arial" w:hAnsi="Arial" w:cs="Arial"/>
        </w:rPr>
        <w:t xml:space="preserve"> </w:t>
      </w:r>
      <w:r w:rsidR="00E31141">
        <w:rPr>
          <w:rFonts w:ascii="Arial" w:hAnsi="Arial" w:cs="Arial"/>
        </w:rPr>
        <w:t>However,</w:t>
      </w:r>
      <w:r w:rsidR="00DE389C">
        <w:rPr>
          <w:rFonts w:ascii="Arial" w:hAnsi="Arial" w:cs="Arial"/>
        </w:rPr>
        <w:t xml:space="preserve"> </w:t>
      </w:r>
      <w:r w:rsidR="005B4DFD" w:rsidRPr="007217C2">
        <w:rPr>
          <w:rFonts w:ascii="Arial" w:hAnsi="Arial" w:cs="Arial"/>
        </w:rPr>
        <w:t>the</w:t>
      </w:r>
      <w:r w:rsidR="00843391" w:rsidRPr="007217C2">
        <w:rPr>
          <w:rFonts w:ascii="Arial" w:hAnsi="Arial" w:cs="Arial"/>
        </w:rPr>
        <w:t xml:space="preserve">re </w:t>
      </w:r>
      <w:r w:rsidR="00EE76AD" w:rsidRPr="007217C2">
        <w:rPr>
          <w:rFonts w:ascii="Arial" w:hAnsi="Arial" w:cs="Arial"/>
        </w:rPr>
        <w:t>are</w:t>
      </w:r>
      <w:r w:rsidR="00843391" w:rsidRPr="007217C2">
        <w:rPr>
          <w:rFonts w:ascii="Arial" w:hAnsi="Arial" w:cs="Arial"/>
        </w:rPr>
        <w:t xml:space="preserve"> </w:t>
      </w:r>
      <w:r w:rsidR="00EE76AD" w:rsidRPr="007217C2">
        <w:rPr>
          <w:rFonts w:ascii="Arial" w:hAnsi="Arial" w:cs="Arial"/>
        </w:rPr>
        <w:t>concerns</w:t>
      </w:r>
      <w:r w:rsidR="00843391" w:rsidRPr="007217C2">
        <w:rPr>
          <w:rFonts w:ascii="Arial" w:hAnsi="Arial" w:cs="Arial"/>
        </w:rPr>
        <w:t xml:space="preserve"> around the quality of the return</w:t>
      </w:r>
      <w:r w:rsidR="00F14C68" w:rsidRPr="007217C2">
        <w:rPr>
          <w:rFonts w:ascii="Arial" w:hAnsi="Arial" w:cs="Arial"/>
        </w:rPr>
        <w:t>s</w:t>
      </w:r>
      <w:r w:rsidR="00843391" w:rsidRPr="007217C2">
        <w:rPr>
          <w:rFonts w:ascii="Arial" w:hAnsi="Arial" w:cs="Arial"/>
        </w:rPr>
        <w:t xml:space="preserve"> during COVID 19 pandemic in 2021 and</w:t>
      </w:r>
      <w:r w:rsidR="00075678" w:rsidRPr="007217C2">
        <w:rPr>
          <w:rFonts w:ascii="Arial" w:hAnsi="Arial" w:cs="Arial"/>
        </w:rPr>
        <w:t xml:space="preserve"> ongoing effects of the pandemic for returning trainees in 2022/2023</w:t>
      </w:r>
      <w:ins w:id="0" w:author="maya naravi" w:date="2021-08-17T12:26:00Z">
        <w:r w:rsidR="004145DD" w:rsidRPr="007217C2">
          <w:rPr>
            <w:rFonts w:ascii="Arial" w:hAnsi="Arial" w:cs="Arial"/>
          </w:rPr>
          <w:t>.</w:t>
        </w:r>
      </w:ins>
      <w:r w:rsidR="005B4DFD" w:rsidRPr="007217C2">
        <w:rPr>
          <w:rFonts w:ascii="Arial" w:hAnsi="Arial" w:cs="Arial"/>
        </w:rPr>
        <w:t xml:space="preserve"> </w:t>
      </w:r>
    </w:p>
    <w:p w14:paraId="2F38BB7D" w14:textId="4B278880" w:rsidR="00FC13E0" w:rsidRPr="00731CAF" w:rsidRDefault="004145DD" w:rsidP="00B0025B">
      <w:pPr>
        <w:rPr>
          <w:rFonts w:ascii="Arial" w:hAnsi="Arial" w:cs="Arial"/>
        </w:rPr>
      </w:pPr>
      <w:r w:rsidRPr="007217C2">
        <w:rPr>
          <w:rFonts w:ascii="Arial" w:hAnsi="Arial" w:cs="Arial"/>
        </w:rPr>
        <w:t>E</w:t>
      </w:r>
      <w:r w:rsidR="000073F7" w:rsidRPr="007217C2">
        <w:rPr>
          <w:rFonts w:ascii="Arial" w:hAnsi="Arial" w:cs="Arial"/>
        </w:rPr>
        <w:t xml:space="preserve">xisting work on this is currently being </w:t>
      </w:r>
      <w:r w:rsidR="00767B50" w:rsidRPr="007217C2">
        <w:rPr>
          <w:rFonts w:ascii="Arial" w:hAnsi="Arial" w:cs="Arial"/>
        </w:rPr>
        <w:t>undertaken</w:t>
      </w:r>
      <w:r w:rsidR="000073F7" w:rsidRPr="007217C2">
        <w:rPr>
          <w:rFonts w:ascii="Arial" w:hAnsi="Arial" w:cs="Arial"/>
        </w:rPr>
        <w:t xml:space="preserve"> by a future leadership fellow in </w:t>
      </w:r>
      <w:r w:rsidR="00767B50" w:rsidRPr="007217C2">
        <w:rPr>
          <w:rFonts w:ascii="Arial" w:hAnsi="Arial" w:cs="Arial"/>
        </w:rPr>
        <w:t>2021 but the work will need t</w:t>
      </w:r>
      <w:r w:rsidR="00A146FB" w:rsidRPr="007217C2">
        <w:rPr>
          <w:rFonts w:ascii="Arial" w:hAnsi="Arial" w:cs="Arial"/>
        </w:rPr>
        <w:t xml:space="preserve">o be continued </w:t>
      </w:r>
      <w:r w:rsidR="002A760F" w:rsidRPr="007217C2">
        <w:rPr>
          <w:rFonts w:ascii="Arial" w:hAnsi="Arial" w:cs="Arial"/>
        </w:rPr>
        <w:t xml:space="preserve">and developed further </w:t>
      </w:r>
      <w:r w:rsidR="00A146FB" w:rsidRPr="007217C2">
        <w:rPr>
          <w:rFonts w:ascii="Arial" w:hAnsi="Arial" w:cs="Arial"/>
        </w:rPr>
        <w:t xml:space="preserve">for the forthcoming year </w:t>
      </w:r>
      <w:r w:rsidR="007217C2" w:rsidRPr="007217C2">
        <w:rPr>
          <w:rFonts w:ascii="Arial" w:hAnsi="Arial" w:cs="Arial"/>
        </w:rPr>
        <w:t>considering</w:t>
      </w:r>
      <w:r w:rsidR="00A146FB" w:rsidRPr="007217C2">
        <w:rPr>
          <w:rFonts w:ascii="Arial" w:hAnsi="Arial" w:cs="Arial"/>
        </w:rPr>
        <w:t xml:space="preserve"> </w:t>
      </w:r>
      <w:r w:rsidR="00CF72B5" w:rsidRPr="007217C2">
        <w:rPr>
          <w:rFonts w:ascii="Arial" w:hAnsi="Arial" w:cs="Arial"/>
        </w:rPr>
        <w:t>a)</w:t>
      </w:r>
      <w:del w:id="1" w:author="maya naravi" w:date="2021-08-17T12:26:00Z">
        <w:r w:rsidR="00A146FB" w:rsidRPr="007217C2" w:rsidDel="00110C36">
          <w:rPr>
            <w:rFonts w:ascii="Arial" w:hAnsi="Arial" w:cs="Arial"/>
          </w:rPr>
          <w:delText xml:space="preserve"> </w:delText>
        </w:r>
      </w:del>
      <w:r w:rsidR="00A146FB" w:rsidRPr="007217C2">
        <w:rPr>
          <w:rFonts w:ascii="Arial" w:hAnsi="Arial" w:cs="Arial"/>
        </w:rPr>
        <w:t xml:space="preserve">new courses </w:t>
      </w:r>
      <w:r w:rsidR="001367F9" w:rsidRPr="007217C2">
        <w:rPr>
          <w:rFonts w:ascii="Arial" w:hAnsi="Arial" w:cs="Arial"/>
        </w:rPr>
        <w:t xml:space="preserve">since 2020 and </w:t>
      </w:r>
      <w:r w:rsidR="00CF72B5" w:rsidRPr="007217C2">
        <w:rPr>
          <w:rFonts w:ascii="Arial" w:hAnsi="Arial" w:cs="Arial"/>
        </w:rPr>
        <w:t xml:space="preserve">b) </w:t>
      </w:r>
      <w:r w:rsidR="00765D28" w:rsidRPr="007217C2">
        <w:rPr>
          <w:rFonts w:ascii="Arial" w:hAnsi="Arial" w:cs="Arial"/>
        </w:rPr>
        <w:t xml:space="preserve">the feedback from </w:t>
      </w:r>
      <w:r w:rsidR="001367F9" w:rsidRPr="007217C2">
        <w:rPr>
          <w:rFonts w:ascii="Arial" w:hAnsi="Arial" w:cs="Arial"/>
        </w:rPr>
        <w:t>existing course offerings</w:t>
      </w:r>
      <w:r w:rsidR="008571D9" w:rsidRPr="007217C2">
        <w:rPr>
          <w:rFonts w:ascii="Arial" w:hAnsi="Arial" w:cs="Arial"/>
        </w:rPr>
        <w:t xml:space="preserve"> since 2017</w:t>
      </w:r>
      <w:r w:rsidR="00246A5B" w:rsidRPr="007217C2">
        <w:rPr>
          <w:rFonts w:ascii="Arial" w:hAnsi="Arial" w:cs="Arial"/>
        </w:rPr>
        <w:t xml:space="preserve"> c) the work of the Champions for supported return to training</w:t>
      </w:r>
      <w:r w:rsidR="008571D9" w:rsidRPr="007217C2">
        <w:rPr>
          <w:rFonts w:ascii="Arial" w:hAnsi="Arial" w:cs="Arial"/>
        </w:rPr>
        <w:t xml:space="preserve"> since 2020</w:t>
      </w:r>
      <w:del w:id="2" w:author="maya naravi" w:date="2021-08-17T12:29:00Z">
        <w:r w:rsidR="001367F9" w:rsidRPr="007217C2" w:rsidDel="00246A5B">
          <w:rPr>
            <w:rFonts w:ascii="Arial" w:hAnsi="Arial" w:cs="Arial"/>
          </w:rPr>
          <w:delText>.</w:delText>
        </w:r>
      </w:del>
    </w:p>
    <w:p w14:paraId="2F953925" w14:textId="5E4B84D4" w:rsidR="001D54C7" w:rsidRDefault="00EA1115" w:rsidP="00B0025B">
      <w:pPr>
        <w:rPr>
          <w:rFonts w:ascii="Arial" w:hAnsi="Arial" w:cs="Arial"/>
        </w:rPr>
      </w:pPr>
      <w:r w:rsidRPr="000A706E">
        <w:rPr>
          <w:rFonts w:ascii="Arial" w:hAnsi="Arial" w:cs="Arial"/>
        </w:rPr>
        <w:t xml:space="preserve">This </w:t>
      </w:r>
      <w:r w:rsidR="004B1A0C">
        <w:rPr>
          <w:rFonts w:ascii="Arial" w:hAnsi="Arial" w:cs="Arial"/>
        </w:rPr>
        <w:t xml:space="preserve">is an exciting </w:t>
      </w:r>
      <w:r w:rsidR="00E07412" w:rsidRPr="000A706E">
        <w:rPr>
          <w:rFonts w:ascii="Arial" w:hAnsi="Arial" w:cs="Arial"/>
        </w:rPr>
        <w:t xml:space="preserve">opportunity for a </w:t>
      </w:r>
      <w:r w:rsidR="003858D6">
        <w:rPr>
          <w:rFonts w:ascii="Arial" w:hAnsi="Arial" w:cs="Arial"/>
        </w:rPr>
        <w:t>Future</w:t>
      </w:r>
      <w:r w:rsidR="00E07412" w:rsidRPr="000A706E">
        <w:rPr>
          <w:rFonts w:ascii="Arial" w:hAnsi="Arial" w:cs="Arial"/>
        </w:rPr>
        <w:t xml:space="preserve"> Leadership Fellow to </w:t>
      </w:r>
      <w:r w:rsidR="005F696E" w:rsidRPr="000A706E">
        <w:rPr>
          <w:rFonts w:ascii="Arial" w:hAnsi="Arial" w:cs="Arial"/>
        </w:rPr>
        <w:t>commence</w:t>
      </w:r>
      <w:r w:rsidR="00765D28">
        <w:rPr>
          <w:rFonts w:ascii="Arial" w:hAnsi="Arial" w:cs="Arial"/>
        </w:rPr>
        <w:t xml:space="preserve"> and build on recommendations</w:t>
      </w:r>
      <w:r w:rsidR="00CB5525">
        <w:rPr>
          <w:rFonts w:ascii="Arial" w:hAnsi="Arial" w:cs="Arial"/>
        </w:rPr>
        <w:t xml:space="preserve"> from work in 2021/2022 in</w:t>
      </w:r>
      <w:r w:rsidR="00B0025B" w:rsidRPr="000A706E">
        <w:rPr>
          <w:rFonts w:ascii="Arial" w:hAnsi="Arial" w:cs="Arial"/>
        </w:rPr>
        <w:t xml:space="preserve"> </w:t>
      </w:r>
      <w:r w:rsidRPr="000A706E">
        <w:rPr>
          <w:rFonts w:ascii="Arial" w:hAnsi="Arial" w:cs="Arial"/>
        </w:rPr>
        <w:t>a</w:t>
      </w:r>
      <w:r w:rsidR="00065646" w:rsidRPr="000A706E">
        <w:rPr>
          <w:rFonts w:ascii="Arial" w:hAnsi="Arial" w:cs="Arial"/>
        </w:rPr>
        <w:t xml:space="preserve"> </w:t>
      </w:r>
      <w:r w:rsidR="00D911BE" w:rsidRPr="000A706E">
        <w:rPr>
          <w:rFonts w:ascii="Arial" w:hAnsi="Arial" w:cs="Arial"/>
        </w:rPr>
        <w:t xml:space="preserve">regional </w:t>
      </w:r>
      <w:r w:rsidR="00C63975" w:rsidRPr="000A706E">
        <w:rPr>
          <w:rFonts w:ascii="Arial" w:hAnsi="Arial" w:cs="Arial"/>
        </w:rPr>
        <w:t>project within</w:t>
      </w:r>
      <w:r w:rsidR="00065646" w:rsidRPr="000A706E">
        <w:rPr>
          <w:rFonts w:ascii="Arial" w:hAnsi="Arial" w:cs="Arial"/>
        </w:rPr>
        <w:t xml:space="preserve"> </w:t>
      </w:r>
      <w:r w:rsidR="00F2469B" w:rsidRPr="000A706E">
        <w:rPr>
          <w:rFonts w:ascii="Arial" w:hAnsi="Arial" w:cs="Arial"/>
        </w:rPr>
        <w:t>HEE Yorkshire and Humb</w:t>
      </w:r>
      <w:r w:rsidR="005C1827">
        <w:rPr>
          <w:rFonts w:ascii="Arial" w:hAnsi="Arial" w:cs="Arial"/>
        </w:rPr>
        <w:t>er</w:t>
      </w:r>
      <w:r w:rsidR="00E9621E">
        <w:rPr>
          <w:rFonts w:ascii="Arial" w:hAnsi="Arial" w:cs="Arial"/>
        </w:rPr>
        <w:t>.</w:t>
      </w:r>
    </w:p>
    <w:p w14:paraId="35B6BAC9" w14:textId="2A90CE28" w:rsidR="00E9621E" w:rsidRPr="000A706E" w:rsidRDefault="00135AE7" w:rsidP="00E9621E">
      <w:pPr>
        <w:ind w:left="720" w:hanging="720"/>
        <w:rPr>
          <w:rFonts w:ascii="Arial" w:hAnsi="Arial" w:cs="Arial"/>
        </w:rPr>
      </w:pPr>
      <w:r>
        <w:rPr>
          <w:rFonts w:ascii="Arial" w:hAnsi="Arial" w:cs="Arial"/>
        </w:rPr>
        <w:t>Th</w:t>
      </w:r>
      <w:r w:rsidR="00E9621E">
        <w:rPr>
          <w:rFonts w:ascii="Arial" w:hAnsi="Arial" w:cs="Arial"/>
        </w:rPr>
        <w:t>e Aims of this project are to:</w:t>
      </w:r>
    </w:p>
    <w:p w14:paraId="6D66BA31" w14:textId="4D7034E5" w:rsidR="002B5E23" w:rsidRDefault="00D50900" w:rsidP="001D54C7">
      <w:pPr>
        <w:pStyle w:val="ListParagraph"/>
        <w:numPr>
          <w:ilvl w:val="0"/>
          <w:numId w:val="11"/>
        </w:numPr>
        <w:rPr>
          <w:rFonts w:ascii="Arial" w:hAnsi="Arial" w:cs="Arial"/>
        </w:rPr>
      </w:pPr>
      <w:r w:rsidRPr="000A706E">
        <w:rPr>
          <w:rFonts w:ascii="Arial" w:hAnsi="Arial" w:cs="Arial"/>
        </w:rPr>
        <w:t>Evaluat</w:t>
      </w:r>
      <w:r w:rsidR="005D19FC">
        <w:rPr>
          <w:rFonts w:ascii="Arial" w:hAnsi="Arial" w:cs="Arial"/>
        </w:rPr>
        <w:t>e</w:t>
      </w:r>
      <w:r w:rsidRPr="000A706E">
        <w:rPr>
          <w:rFonts w:ascii="Arial" w:hAnsi="Arial" w:cs="Arial"/>
        </w:rPr>
        <w:t xml:space="preserve"> </w:t>
      </w:r>
      <w:r w:rsidR="005D19FC">
        <w:rPr>
          <w:rFonts w:ascii="Arial" w:hAnsi="Arial" w:cs="Arial"/>
        </w:rPr>
        <w:t>the</w:t>
      </w:r>
      <w:r w:rsidRPr="000A706E">
        <w:rPr>
          <w:rFonts w:ascii="Arial" w:hAnsi="Arial" w:cs="Arial"/>
        </w:rPr>
        <w:t xml:space="preserve"> </w:t>
      </w:r>
      <w:r w:rsidR="00E25921">
        <w:rPr>
          <w:rFonts w:ascii="Arial" w:hAnsi="Arial" w:cs="Arial"/>
        </w:rPr>
        <w:t>uptake</w:t>
      </w:r>
      <w:r w:rsidR="00620C61">
        <w:rPr>
          <w:rFonts w:ascii="Arial" w:hAnsi="Arial" w:cs="Arial"/>
        </w:rPr>
        <w:t xml:space="preserve"> and utility</w:t>
      </w:r>
      <w:r w:rsidR="00E25921">
        <w:rPr>
          <w:rFonts w:ascii="Arial" w:hAnsi="Arial" w:cs="Arial"/>
        </w:rPr>
        <w:t xml:space="preserve"> of </w:t>
      </w:r>
      <w:r w:rsidR="000B39B8">
        <w:rPr>
          <w:rFonts w:ascii="Arial" w:hAnsi="Arial" w:cs="Arial"/>
        </w:rPr>
        <w:t xml:space="preserve">the </w:t>
      </w:r>
      <w:r w:rsidRPr="000A706E">
        <w:rPr>
          <w:rFonts w:ascii="Arial" w:hAnsi="Arial" w:cs="Arial"/>
        </w:rPr>
        <w:t xml:space="preserve">regional </w:t>
      </w:r>
      <w:proofErr w:type="spellStart"/>
      <w:r w:rsidRPr="000A706E">
        <w:rPr>
          <w:rFonts w:ascii="Arial" w:hAnsi="Arial" w:cs="Arial"/>
        </w:rPr>
        <w:t>S</w:t>
      </w:r>
      <w:r w:rsidR="00EB78DB" w:rsidRPr="000A706E">
        <w:rPr>
          <w:rFonts w:ascii="Arial" w:hAnsi="Arial" w:cs="Arial"/>
        </w:rPr>
        <w:t>u</w:t>
      </w:r>
      <w:r w:rsidRPr="000A706E">
        <w:rPr>
          <w:rFonts w:ascii="Arial" w:hAnsi="Arial" w:cs="Arial"/>
        </w:rPr>
        <w:t>ppoRTT</w:t>
      </w:r>
      <w:proofErr w:type="spellEnd"/>
      <w:r w:rsidRPr="000A706E">
        <w:rPr>
          <w:rFonts w:ascii="Arial" w:hAnsi="Arial" w:cs="Arial"/>
        </w:rPr>
        <w:t xml:space="preserve"> programme</w:t>
      </w:r>
      <w:r w:rsidR="00632995">
        <w:rPr>
          <w:rFonts w:ascii="Arial" w:hAnsi="Arial" w:cs="Arial"/>
        </w:rPr>
        <w:t xml:space="preserve"> including </w:t>
      </w:r>
      <w:r w:rsidR="002B5E23">
        <w:rPr>
          <w:rFonts w:ascii="Arial" w:hAnsi="Arial" w:cs="Arial"/>
        </w:rPr>
        <w:t>using existing highlight dat</w:t>
      </w:r>
      <w:r w:rsidR="00823154">
        <w:rPr>
          <w:rFonts w:ascii="Arial" w:hAnsi="Arial" w:cs="Arial"/>
        </w:rPr>
        <w:t>a</w:t>
      </w:r>
      <w:r w:rsidR="00E25921">
        <w:rPr>
          <w:rFonts w:ascii="Arial" w:hAnsi="Arial" w:cs="Arial"/>
        </w:rPr>
        <w:t xml:space="preserve"> including </w:t>
      </w:r>
      <w:r w:rsidR="00FD78D6">
        <w:rPr>
          <w:rFonts w:ascii="Arial" w:hAnsi="Arial" w:cs="Arial"/>
        </w:rPr>
        <w:t xml:space="preserve">feedback from </w:t>
      </w:r>
      <w:proofErr w:type="spellStart"/>
      <w:r w:rsidR="00FD78D6">
        <w:rPr>
          <w:rFonts w:ascii="Arial" w:hAnsi="Arial" w:cs="Arial"/>
        </w:rPr>
        <w:t>suppoRTT</w:t>
      </w:r>
      <w:proofErr w:type="spellEnd"/>
      <w:r w:rsidR="00FD78D6">
        <w:rPr>
          <w:rFonts w:ascii="Arial" w:hAnsi="Arial" w:cs="Arial"/>
        </w:rPr>
        <w:t xml:space="preserve"> courses</w:t>
      </w:r>
      <w:r w:rsidR="00ED4BFC">
        <w:rPr>
          <w:rFonts w:ascii="Arial" w:hAnsi="Arial" w:cs="Arial"/>
        </w:rPr>
        <w:t xml:space="preserve"> funded.</w:t>
      </w:r>
    </w:p>
    <w:p w14:paraId="64AA1DF0" w14:textId="2E5812E2" w:rsidR="00A25E74" w:rsidRDefault="00A25E74" w:rsidP="00A25E74">
      <w:pPr>
        <w:pStyle w:val="ListParagraph"/>
        <w:numPr>
          <w:ilvl w:val="0"/>
          <w:numId w:val="11"/>
        </w:numPr>
        <w:rPr>
          <w:rFonts w:ascii="Arial" w:hAnsi="Arial" w:cs="Arial"/>
        </w:rPr>
      </w:pPr>
      <w:r w:rsidRPr="00F21194">
        <w:rPr>
          <w:rFonts w:ascii="Arial" w:hAnsi="Arial" w:cs="Arial"/>
        </w:rPr>
        <w:t xml:space="preserve">Understand, </w:t>
      </w:r>
      <w:r w:rsidR="00D05496" w:rsidRPr="00F21194">
        <w:rPr>
          <w:rFonts w:ascii="Arial" w:hAnsi="Arial" w:cs="Arial"/>
        </w:rPr>
        <w:t>describe,</w:t>
      </w:r>
      <w:r w:rsidRPr="00F21194">
        <w:rPr>
          <w:rFonts w:ascii="Arial" w:hAnsi="Arial" w:cs="Arial"/>
        </w:rPr>
        <w:t xml:space="preserve"> and publicise the learner experiences and needs using information from each Speciality School</w:t>
      </w:r>
      <w:r w:rsidR="00EC4D0E">
        <w:rPr>
          <w:rFonts w:ascii="Arial" w:hAnsi="Arial" w:cs="Arial"/>
        </w:rPr>
        <w:t>/Trust</w:t>
      </w:r>
    </w:p>
    <w:p w14:paraId="03D930F0" w14:textId="31152E5D" w:rsidR="00E76591" w:rsidRPr="00A25E74" w:rsidRDefault="00E76591" w:rsidP="00A25E74">
      <w:pPr>
        <w:pStyle w:val="ListParagraph"/>
        <w:numPr>
          <w:ilvl w:val="0"/>
          <w:numId w:val="11"/>
        </w:numPr>
        <w:rPr>
          <w:rFonts w:ascii="Arial" w:hAnsi="Arial" w:cs="Arial"/>
        </w:rPr>
      </w:pPr>
      <w:r>
        <w:rPr>
          <w:rFonts w:ascii="Arial" w:hAnsi="Arial" w:cs="Arial"/>
        </w:rPr>
        <w:t>Understand</w:t>
      </w:r>
      <w:r w:rsidR="00CB6F1B">
        <w:rPr>
          <w:rFonts w:ascii="Arial" w:hAnsi="Arial" w:cs="Arial"/>
        </w:rPr>
        <w:t>, describe and publicise</w:t>
      </w:r>
      <w:r>
        <w:rPr>
          <w:rFonts w:ascii="Arial" w:hAnsi="Arial" w:cs="Arial"/>
        </w:rPr>
        <w:t xml:space="preserve"> the perspectives of </w:t>
      </w:r>
      <w:r w:rsidR="00CB6F1B">
        <w:rPr>
          <w:rFonts w:ascii="Arial" w:hAnsi="Arial" w:cs="Arial"/>
        </w:rPr>
        <w:t>non-beneficiaries</w:t>
      </w:r>
      <w:r>
        <w:rPr>
          <w:rFonts w:ascii="Arial" w:hAnsi="Arial" w:cs="Arial"/>
        </w:rPr>
        <w:t xml:space="preserve"> </w:t>
      </w:r>
      <w:r w:rsidR="00CB6F1B">
        <w:rPr>
          <w:rFonts w:ascii="Arial" w:hAnsi="Arial" w:cs="Arial"/>
        </w:rPr>
        <w:t xml:space="preserve">of </w:t>
      </w:r>
      <w:proofErr w:type="spellStart"/>
      <w:r w:rsidR="00CB6F1B">
        <w:rPr>
          <w:rFonts w:ascii="Arial" w:hAnsi="Arial" w:cs="Arial"/>
        </w:rPr>
        <w:t>suppoRTT</w:t>
      </w:r>
      <w:proofErr w:type="spellEnd"/>
      <w:r w:rsidR="000B5F5C">
        <w:rPr>
          <w:rFonts w:ascii="Arial" w:hAnsi="Arial" w:cs="Arial"/>
        </w:rPr>
        <w:t>. Make recommendations</w:t>
      </w:r>
      <w:r w:rsidR="000B36A8">
        <w:rPr>
          <w:rFonts w:ascii="Arial" w:hAnsi="Arial" w:cs="Arial"/>
        </w:rPr>
        <w:t xml:space="preserve"> for improvements for these groups.</w:t>
      </w:r>
    </w:p>
    <w:p w14:paraId="455BB8C5" w14:textId="527307A1" w:rsidR="00D50900" w:rsidRPr="000A706E" w:rsidRDefault="0022393B" w:rsidP="001D54C7">
      <w:pPr>
        <w:pStyle w:val="ListParagraph"/>
        <w:numPr>
          <w:ilvl w:val="0"/>
          <w:numId w:val="11"/>
        </w:numPr>
        <w:rPr>
          <w:rFonts w:ascii="Arial" w:hAnsi="Arial" w:cs="Arial"/>
        </w:rPr>
      </w:pPr>
      <w:r>
        <w:rPr>
          <w:rFonts w:ascii="Arial" w:hAnsi="Arial" w:cs="Arial"/>
        </w:rPr>
        <w:t>I</w:t>
      </w:r>
      <w:r w:rsidR="00632995">
        <w:rPr>
          <w:rFonts w:ascii="Arial" w:hAnsi="Arial" w:cs="Arial"/>
        </w:rPr>
        <w:t>dentify</w:t>
      </w:r>
      <w:r w:rsidR="00F14F92">
        <w:rPr>
          <w:rFonts w:ascii="Arial" w:hAnsi="Arial" w:cs="Arial"/>
        </w:rPr>
        <w:t xml:space="preserve"> and promot</w:t>
      </w:r>
      <w:r w:rsidR="008852D0">
        <w:rPr>
          <w:rFonts w:ascii="Arial" w:hAnsi="Arial" w:cs="Arial"/>
        </w:rPr>
        <w:t>e</w:t>
      </w:r>
      <w:r w:rsidR="00F14F92">
        <w:rPr>
          <w:rFonts w:ascii="Arial" w:hAnsi="Arial" w:cs="Arial"/>
        </w:rPr>
        <w:t xml:space="preserve"> </w:t>
      </w:r>
      <w:r w:rsidR="00632995">
        <w:rPr>
          <w:rFonts w:ascii="Arial" w:hAnsi="Arial" w:cs="Arial"/>
        </w:rPr>
        <w:t>areas of good practise</w:t>
      </w:r>
      <w:r w:rsidR="00DB67DC">
        <w:rPr>
          <w:rFonts w:ascii="Arial" w:hAnsi="Arial" w:cs="Arial"/>
        </w:rPr>
        <w:t>, looking at specific groups such as Champions of Supported return to training</w:t>
      </w:r>
      <w:r w:rsidR="00DE097E">
        <w:rPr>
          <w:rFonts w:ascii="Arial" w:hAnsi="Arial" w:cs="Arial"/>
        </w:rPr>
        <w:t xml:space="preserve">, monitoring of </w:t>
      </w:r>
      <w:proofErr w:type="spellStart"/>
      <w:r w:rsidR="00DE097E">
        <w:rPr>
          <w:rFonts w:ascii="Arial" w:hAnsi="Arial" w:cs="Arial"/>
        </w:rPr>
        <w:t>suppoRTT</w:t>
      </w:r>
      <w:proofErr w:type="spellEnd"/>
      <w:r w:rsidR="00DE097E">
        <w:rPr>
          <w:rFonts w:ascii="Arial" w:hAnsi="Arial" w:cs="Arial"/>
        </w:rPr>
        <w:t xml:space="preserve"> activity </w:t>
      </w:r>
      <w:r w:rsidR="00555346">
        <w:rPr>
          <w:rFonts w:ascii="Arial" w:hAnsi="Arial" w:cs="Arial"/>
        </w:rPr>
        <w:t>at MLE Trust meetings.</w:t>
      </w:r>
    </w:p>
    <w:p w14:paraId="07004B07" w14:textId="77F2519D" w:rsidR="00AE4192" w:rsidRPr="000A706E" w:rsidRDefault="00265BCC" w:rsidP="001D54C7">
      <w:pPr>
        <w:pStyle w:val="ListParagraph"/>
        <w:numPr>
          <w:ilvl w:val="0"/>
          <w:numId w:val="11"/>
        </w:numPr>
        <w:rPr>
          <w:rFonts w:ascii="Arial" w:hAnsi="Arial" w:cs="Arial"/>
        </w:rPr>
      </w:pPr>
      <w:r>
        <w:rPr>
          <w:rFonts w:ascii="Arial" w:hAnsi="Arial" w:cs="Arial"/>
        </w:rPr>
        <w:t>Explore</w:t>
      </w:r>
      <w:r w:rsidR="00EA1115" w:rsidRPr="000A706E">
        <w:rPr>
          <w:rFonts w:ascii="Arial" w:hAnsi="Arial" w:cs="Arial"/>
        </w:rPr>
        <w:t xml:space="preserve"> and apply </w:t>
      </w:r>
      <w:r w:rsidR="00987B09" w:rsidRPr="000A706E">
        <w:rPr>
          <w:rFonts w:ascii="Arial" w:hAnsi="Arial" w:cs="Arial"/>
        </w:rPr>
        <w:t xml:space="preserve">strategic solutions to </w:t>
      </w:r>
      <w:r w:rsidR="001548E9" w:rsidRPr="000A706E">
        <w:rPr>
          <w:rFonts w:ascii="Arial" w:hAnsi="Arial" w:cs="Arial"/>
        </w:rPr>
        <w:t>augment the</w:t>
      </w:r>
      <w:r w:rsidR="009B7930" w:rsidRPr="000A706E">
        <w:rPr>
          <w:rFonts w:ascii="Arial" w:hAnsi="Arial" w:cs="Arial"/>
        </w:rPr>
        <w:t xml:space="preserve"> delivery of </w:t>
      </w:r>
      <w:r w:rsidR="005C1582" w:rsidRPr="000A706E">
        <w:rPr>
          <w:rFonts w:ascii="Arial" w:hAnsi="Arial" w:cs="Arial"/>
        </w:rPr>
        <w:t>supported return to training</w:t>
      </w:r>
    </w:p>
    <w:p w14:paraId="4384512D" w14:textId="44E01540" w:rsidR="001D54C7" w:rsidRPr="000A706E" w:rsidRDefault="001D54C7" w:rsidP="001D54C7">
      <w:pPr>
        <w:pStyle w:val="ListParagraph"/>
        <w:numPr>
          <w:ilvl w:val="0"/>
          <w:numId w:val="11"/>
        </w:numPr>
        <w:rPr>
          <w:rFonts w:ascii="Arial" w:hAnsi="Arial" w:cs="Arial"/>
        </w:rPr>
      </w:pPr>
      <w:r w:rsidRPr="000A706E">
        <w:rPr>
          <w:rFonts w:ascii="Arial" w:hAnsi="Arial" w:cs="Arial"/>
        </w:rPr>
        <w:t>Ensure a</w:t>
      </w:r>
      <w:r w:rsidR="001E239F" w:rsidRPr="000A706E">
        <w:rPr>
          <w:rFonts w:ascii="Arial" w:hAnsi="Arial" w:cs="Arial"/>
        </w:rPr>
        <w:t>n effective</w:t>
      </w:r>
      <w:r w:rsidRPr="000A706E">
        <w:rPr>
          <w:rFonts w:ascii="Arial" w:hAnsi="Arial" w:cs="Arial"/>
        </w:rPr>
        <w:t xml:space="preserve"> return of investment</w:t>
      </w:r>
      <w:r w:rsidR="001E239F" w:rsidRPr="000A706E">
        <w:rPr>
          <w:rFonts w:ascii="Arial" w:hAnsi="Arial" w:cs="Arial"/>
        </w:rPr>
        <w:t xml:space="preserve"> i.e. trainees have benefited from the p</w:t>
      </w:r>
      <w:r w:rsidR="0019155D" w:rsidRPr="000A706E">
        <w:rPr>
          <w:rFonts w:ascii="Arial" w:hAnsi="Arial" w:cs="Arial"/>
        </w:rPr>
        <w:t>rogramme offered</w:t>
      </w:r>
    </w:p>
    <w:p w14:paraId="60B59D33" w14:textId="7AC00B9A" w:rsidR="0019155D" w:rsidRDefault="0019155D" w:rsidP="001D54C7">
      <w:pPr>
        <w:pStyle w:val="ListParagraph"/>
        <w:numPr>
          <w:ilvl w:val="0"/>
          <w:numId w:val="11"/>
        </w:numPr>
        <w:rPr>
          <w:rFonts w:ascii="Arial" w:hAnsi="Arial" w:cs="Arial"/>
        </w:rPr>
      </w:pPr>
      <w:r w:rsidRPr="000A706E">
        <w:rPr>
          <w:rFonts w:ascii="Arial" w:hAnsi="Arial" w:cs="Arial"/>
        </w:rPr>
        <w:t>Address any</w:t>
      </w:r>
      <w:r w:rsidR="003706FB" w:rsidRPr="000A706E">
        <w:rPr>
          <w:rFonts w:ascii="Arial" w:hAnsi="Arial" w:cs="Arial"/>
        </w:rPr>
        <w:t xml:space="preserve"> current</w:t>
      </w:r>
      <w:r w:rsidRPr="000A706E">
        <w:rPr>
          <w:rFonts w:ascii="Arial" w:hAnsi="Arial" w:cs="Arial"/>
        </w:rPr>
        <w:t xml:space="preserve"> gaps in the </w:t>
      </w:r>
      <w:proofErr w:type="spellStart"/>
      <w:r w:rsidRPr="000A706E">
        <w:rPr>
          <w:rFonts w:ascii="Arial" w:hAnsi="Arial" w:cs="Arial"/>
        </w:rPr>
        <w:t>suppoRTT</w:t>
      </w:r>
      <w:proofErr w:type="spellEnd"/>
      <w:r w:rsidRPr="000A706E">
        <w:rPr>
          <w:rFonts w:ascii="Arial" w:hAnsi="Arial" w:cs="Arial"/>
        </w:rPr>
        <w:t xml:space="preserve"> programme</w:t>
      </w:r>
    </w:p>
    <w:p w14:paraId="348A1B2A" w14:textId="683297FB" w:rsidR="00C54714" w:rsidRDefault="00C54714" w:rsidP="001D54C7">
      <w:pPr>
        <w:pStyle w:val="ListParagraph"/>
        <w:numPr>
          <w:ilvl w:val="0"/>
          <w:numId w:val="11"/>
        </w:numPr>
        <w:rPr>
          <w:rFonts w:ascii="Arial" w:hAnsi="Arial" w:cs="Arial"/>
        </w:rPr>
      </w:pPr>
      <w:r w:rsidRPr="00F21194">
        <w:rPr>
          <w:rFonts w:ascii="Arial" w:hAnsi="Arial" w:cs="Arial"/>
        </w:rPr>
        <w:t>Develop and promote “</w:t>
      </w:r>
      <w:proofErr w:type="spellStart"/>
      <w:r w:rsidRPr="00F21194">
        <w:rPr>
          <w:rFonts w:ascii="Arial" w:hAnsi="Arial" w:cs="Arial"/>
        </w:rPr>
        <w:t>suppoRTT</w:t>
      </w:r>
      <w:proofErr w:type="spellEnd"/>
      <w:r w:rsidRPr="00F21194">
        <w:rPr>
          <w:rFonts w:ascii="Arial" w:hAnsi="Arial" w:cs="Arial"/>
        </w:rPr>
        <w:t xml:space="preserve"> activities for trainees</w:t>
      </w:r>
      <w:r w:rsidR="00B81DD6">
        <w:rPr>
          <w:rFonts w:ascii="Arial" w:hAnsi="Arial" w:cs="Arial"/>
        </w:rPr>
        <w:t xml:space="preserve"> and </w:t>
      </w:r>
      <w:r w:rsidR="00213D90">
        <w:rPr>
          <w:rFonts w:ascii="Arial" w:hAnsi="Arial" w:cs="Arial"/>
        </w:rPr>
        <w:t xml:space="preserve">amongst </w:t>
      </w:r>
      <w:r w:rsidR="00B81DD6">
        <w:rPr>
          <w:rFonts w:ascii="Arial" w:hAnsi="Arial" w:cs="Arial"/>
        </w:rPr>
        <w:t>trainers</w:t>
      </w:r>
      <w:r w:rsidRPr="00F21194">
        <w:rPr>
          <w:rFonts w:ascii="Arial" w:hAnsi="Arial" w:cs="Arial"/>
        </w:rPr>
        <w:t xml:space="preserve"> including representation at regional </w:t>
      </w:r>
      <w:proofErr w:type="spellStart"/>
      <w:r w:rsidRPr="00F21194">
        <w:rPr>
          <w:rFonts w:ascii="Arial" w:hAnsi="Arial" w:cs="Arial"/>
        </w:rPr>
        <w:t>suppoRTT</w:t>
      </w:r>
      <w:proofErr w:type="spellEnd"/>
      <w:r w:rsidRPr="00F21194">
        <w:rPr>
          <w:rFonts w:ascii="Arial" w:hAnsi="Arial" w:cs="Arial"/>
        </w:rPr>
        <w:t xml:space="preserve"> conference and nationally</w:t>
      </w:r>
    </w:p>
    <w:p w14:paraId="77FD6713" w14:textId="4496614D" w:rsidR="00FB45CC" w:rsidRPr="000A706E" w:rsidRDefault="00FB45CC" w:rsidP="001D54C7">
      <w:pPr>
        <w:pStyle w:val="ListParagraph"/>
        <w:numPr>
          <w:ilvl w:val="0"/>
          <w:numId w:val="11"/>
        </w:numPr>
        <w:rPr>
          <w:rFonts w:ascii="Arial" w:hAnsi="Arial" w:cs="Arial"/>
        </w:rPr>
      </w:pPr>
      <w:r>
        <w:rPr>
          <w:rFonts w:ascii="Arial" w:hAnsi="Arial" w:cs="Arial"/>
        </w:rPr>
        <w:t>Consider the needs of trainers</w:t>
      </w:r>
      <w:r w:rsidR="00412CA4">
        <w:rPr>
          <w:rFonts w:ascii="Arial" w:hAnsi="Arial" w:cs="Arial"/>
        </w:rPr>
        <w:t xml:space="preserve"> in suppoRTT</w:t>
      </w:r>
      <w:r>
        <w:rPr>
          <w:rFonts w:ascii="Arial" w:hAnsi="Arial" w:cs="Arial"/>
        </w:rPr>
        <w:t xml:space="preserve"> and make recommendations </w:t>
      </w:r>
    </w:p>
    <w:p w14:paraId="0F8F4B11" w14:textId="6BE94B24" w:rsidR="00F46907" w:rsidRPr="00F46907" w:rsidRDefault="00923A74" w:rsidP="00F46907">
      <w:pPr>
        <w:rPr>
          <w:rFonts w:ascii="Arial" w:hAnsi="Arial" w:cs="Arial"/>
        </w:rPr>
      </w:pPr>
      <w:r w:rsidRPr="00F46907">
        <w:rPr>
          <w:rFonts w:ascii="Arial" w:hAnsi="Arial" w:cs="Arial"/>
          <w:color w:val="333333"/>
        </w:rPr>
        <w:t xml:space="preserve">Working closely with the HEE Yorkshire and the Humber </w:t>
      </w:r>
      <w:proofErr w:type="spellStart"/>
      <w:r w:rsidRPr="00F46907">
        <w:rPr>
          <w:rFonts w:ascii="Arial" w:hAnsi="Arial" w:cs="Arial"/>
          <w:color w:val="333333"/>
        </w:rPr>
        <w:t>suppoRTT</w:t>
      </w:r>
      <w:proofErr w:type="spellEnd"/>
      <w:r w:rsidRPr="00F46907">
        <w:rPr>
          <w:rFonts w:ascii="Arial" w:hAnsi="Arial" w:cs="Arial"/>
          <w:color w:val="333333"/>
        </w:rPr>
        <w:t xml:space="preserve"> administrative team, the post-holder will develop their leadership potential and skills by working alongside senior educators in NHS organisations across Yorkshire and the Humber</w:t>
      </w:r>
      <w:r w:rsidR="0084770D" w:rsidRPr="00F46907">
        <w:rPr>
          <w:rFonts w:ascii="Arial" w:hAnsi="Arial" w:cs="Arial"/>
          <w:color w:val="333333"/>
        </w:rPr>
        <w:t>.</w:t>
      </w:r>
      <w:r w:rsidR="00610F12" w:rsidRPr="00F46907">
        <w:rPr>
          <w:rFonts w:ascii="Arial" w:hAnsi="Arial" w:cs="Arial"/>
          <w:color w:val="333333"/>
        </w:rPr>
        <w:t xml:space="preserve"> </w:t>
      </w:r>
      <w:r w:rsidR="00F46907" w:rsidRPr="00F46907">
        <w:rPr>
          <w:rFonts w:ascii="Arial" w:hAnsi="Arial" w:cs="Arial"/>
        </w:rPr>
        <w:t xml:space="preserve">There will be plenty of scope for leadership, </w:t>
      </w:r>
      <w:r w:rsidR="004829E6" w:rsidRPr="00F46907">
        <w:rPr>
          <w:rFonts w:ascii="Arial" w:hAnsi="Arial" w:cs="Arial"/>
        </w:rPr>
        <w:t>challenge,</w:t>
      </w:r>
      <w:r w:rsidR="00F46907" w:rsidRPr="00F46907">
        <w:rPr>
          <w:rFonts w:ascii="Arial" w:hAnsi="Arial" w:cs="Arial"/>
        </w:rPr>
        <w:t xml:space="preserve"> and personal growth.</w:t>
      </w:r>
    </w:p>
    <w:p w14:paraId="6800FAD7" w14:textId="073F724B" w:rsidR="00923A74" w:rsidRPr="000A706E" w:rsidRDefault="00923A74" w:rsidP="00B0025B">
      <w:pPr>
        <w:rPr>
          <w:rFonts w:ascii="Arial" w:hAnsi="Arial" w:cs="Arial"/>
          <w:color w:val="333333"/>
        </w:rPr>
      </w:pPr>
    </w:p>
    <w:p w14:paraId="4128BBE0" w14:textId="1B02A327" w:rsidR="003718E8" w:rsidRPr="000A706E" w:rsidRDefault="003718E8" w:rsidP="003718E8">
      <w:pPr>
        <w:pStyle w:val="NormalWeb"/>
        <w:rPr>
          <w:rFonts w:ascii="Arial" w:hAnsi="Arial" w:cs="Arial"/>
          <w:color w:val="000000"/>
          <w:sz w:val="22"/>
          <w:szCs w:val="22"/>
        </w:rPr>
      </w:pPr>
      <w:r w:rsidRPr="000A706E">
        <w:rPr>
          <w:rFonts w:ascii="Arial" w:hAnsi="Arial" w:cs="Arial"/>
          <w:color w:val="000000"/>
          <w:sz w:val="22"/>
          <w:szCs w:val="22"/>
        </w:rPr>
        <w:lastRenderedPageBreak/>
        <w:t xml:space="preserve">HEE YH has chosen to support the next generation of leaders by creating fellowship opportunities such as these. This is an investment in improved patient outcomes and quality of care. </w:t>
      </w:r>
    </w:p>
    <w:p w14:paraId="66AE0C46" w14:textId="77777777" w:rsidR="00435657" w:rsidRPr="000A706E" w:rsidRDefault="00435657" w:rsidP="00435657">
      <w:pPr>
        <w:spacing w:after="0"/>
        <w:rPr>
          <w:rFonts w:ascii="Arial" w:eastAsia="Times New Roman" w:hAnsi="Arial" w:cs="Arial"/>
          <w:b/>
          <w:lang w:eastAsia="en-GB"/>
        </w:rPr>
      </w:pPr>
      <w:r w:rsidRPr="000A706E">
        <w:rPr>
          <w:rFonts w:ascii="Arial" w:eastAsia="Times New Roman" w:hAnsi="Arial" w:cs="Arial"/>
          <w:b/>
          <w:lang w:eastAsia="en-GB"/>
        </w:rPr>
        <w:t>About the post</w:t>
      </w:r>
    </w:p>
    <w:p w14:paraId="3E19C062" w14:textId="77777777" w:rsidR="00435657" w:rsidRPr="000A706E" w:rsidRDefault="00435657" w:rsidP="00435657">
      <w:pPr>
        <w:spacing w:after="0"/>
        <w:rPr>
          <w:rFonts w:ascii="Arial" w:eastAsia="Times New Roman" w:hAnsi="Arial" w:cs="Arial"/>
          <w:b/>
          <w:lang w:eastAsia="en-GB"/>
        </w:rPr>
      </w:pPr>
    </w:p>
    <w:p w14:paraId="7CF6391A" w14:textId="77777777" w:rsidR="00435657" w:rsidRPr="000A706E" w:rsidRDefault="00435657" w:rsidP="00435657">
      <w:pPr>
        <w:pStyle w:val="NormalWeb"/>
        <w:rPr>
          <w:rFonts w:ascii="Arial" w:hAnsi="Arial" w:cs="Arial"/>
          <w:color w:val="000000"/>
          <w:sz w:val="22"/>
          <w:szCs w:val="22"/>
        </w:rPr>
      </w:pPr>
      <w:r w:rsidRPr="000A706E">
        <w:rPr>
          <w:rFonts w:ascii="Arial" w:hAnsi="Arial" w:cs="Arial"/>
          <w:color w:val="000000"/>
          <w:sz w:val="22"/>
          <w:szCs w:val="22"/>
        </w:rPr>
        <w:t>This is a one-year leadership post based in Health Education England working across Yorkshire and the Humber (HEE YH).</w:t>
      </w:r>
    </w:p>
    <w:p w14:paraId="0CF9A1EB" w14:textId="2F6340E9" w:rsidR="00435657" w:rsidRPr="000A706E" w:rsidRDefault="00435657" w:rsidP="00435657">
      <w:pPr>
        <w:pStyle w:val="NormalWeb"/>
        <w:rPr>
          <w:rFonts w:ascii="Arial" w:hAnsi="Arial" w:cs="Arial"/>
          <w:color w:val="000000"/>
          <w:sz w:val="22"/>
          <w:szCs w:val="22"/>
        </w:rPr>
      </w:pPr>
      <w:r w:rsidRPr="00055A6A">
        <w:rPr>
          <w:rFonts w:ascii="Arial" w:hAnsi="Arial" w:cs="Arial"/>
          <w:color w:val="000000"/>
          <w:sz w:val="22"/>
          <w:szCs w:val="22"/>
        </w:rPr>
        <w:t>You will be seconded as an OOPE (out of program experience) from your specialty training program for medical trainees or a secondment to HEE for other healthcare professionals</w:t>
      </w:r>
      <w:r w:rsidRPr="000A706E">
        <w:rPr>
          <w:rFonts w:ascii="Arial" w:hAnsi="Arial" w:cs="Arial"/>
          <w:color w:val="000000"/>
          <w:sz w:val="22"/>
          <w:szCs w:val="22"/>
        </w:rPr>
        <w:t>.</w:t>
      </w:r>
    </w:p>
    <w:p w14:paraId="5FC5776E" w14:textId="77777777" w:rsidR="00435657" w:rsidRPr="000A706E" w:rsidRDefault="00435657" w:rsidP="00435657">
      <w:pPr>
        <w:pStyle w:val="NormalWeb"/>
        <w:rPr>
          <w:rFonts w:ascii="Arial" w:hAnsi="Arial" w:cs="Arial"/>
          <w:color w:val="000000"/>
          <w:sz w:val="22"/>
          <w:szCs w:val="22"/>
        </w:rPr>
      </w:pPr>
      <w:r w:rsidRPr="000A706E">
        <w:rPr>
          <w:rFonts w:ascii="Arial" w:hAnsi="Arial" w:cs="Arial"/>
          <w:color w:val="000000"/>
          <w:sz w:val="22"/>
          <w:szCs w:val="22"/>
        </w:rPr>
        <w:t>You will develop your leadership skills by networking across the region, engaging with Heads of School, other faculty and employers</w:t>
      </w:r>
      <w:r>
        <w:rPr>
          <w:rFonts w:ascii="Arial" w:hAnsi="Arial" w:cs="Arial"/>
          <w:color w:val="000000"/>
          <w:sz w:val="22"/>
          <w:szCs w:val="22"/>
        </w:rPr>
        <w:t xml:space="preserve"> including Directors of Medical Education and Trust Champions for </w:t>
      </w:r>
      <w:proofErr w:type="spellStart"/>
      <w:r>
        <w:rPr>
          <w:rFonts w:ascii="Arial" w:hAnsi="Arial" w:cs="Arial"/>
          <w:color w:val="000000"/>
          <w:sz w:val="22"/>
          <w:szCs w:val="22"/>
        </w:rPr>
        <w:t>suppoRTT</w:t>
      </w:r>
      <w:proofErr w:type="spellEnd"/>
      <w:r>
        <w:rPr>
          <w:rFonts w:ascii="Arial" w:hAnsi="Arial" w:cs="Arial"/>
          <w:color w:val="000000"/>
          <w:sz w:val="22"/>
          <w:szCs w:val="22"/>
        </w:rPr>
        <w:t>.</w:t>
      </w:r>
    </w:p>
    <w:p w14:paraId="3583A69B" w14:textId="77777777" w:rsidR="00435657" w:rsidRPr="000A706E" w:rsidRDefault="00435657" w:rsidP="00435657">
      <w:pPr>
        <w:pStyle w:val="NormalWeb"/>
        <w:rPr>
          <w:rFonts w:ascii="Arial" w:hAnsi="Arial" w:cs="Arial"/>
          <w:color w:val="000000"/>
          <w:sz w:val="22"/>
          <w:szCs w:val="22"/>
        </w:rPr>
      </w:pPr>
      <w:r w:rsidRPr="000A706E">
        <w:rPr>
          <w:rFonts w:ascii="Arial" w:hAnsi="Arial" w:cs="Arial"/>
          <w:color w:val="000000"/>
          <w:sz w:val="22"/>
          <w:szCs w:val="22"/>
        </w:rPr>
        <w:t>As the successful applicant you will have access to a variety of development opportunities (e.g. CV and interview training, Myers Briggs Type Indicator feedback, 360 appraisal, coaching and participation in an Action Learning Set) and will be supported to undertake1 year of a post graduate qualification.</w:t>
      </w:r>
    </w:p>
    <w:p w14:paraId="4F39DF91" w14:textId="7A4293B1" w:rsidR="007759FA" w:rsidRPr="000A706E" w:rsidRDefault="007759FA" w:rsidP="003718E8">
      <w:pPr>
        <w:pStyle w:val="NormalWeb"/>
        <w:rPr>
          <w:rFonts w:ascii="Arial" w:hAnsi="Arial" w:cs="Arial"/>
          <w:color w:val="000000"/>
          <w:sz w:val="22"/>
          <w:szCs w:val="22"/>
        </w:rPr>
      </w:pPr>
    </w:p>
    <w:p w14:paraId="6728DB38" w14:textId="256EDF2B" w:rsidR="007759FA" w:rsidRPr="000A706E" w:rsidRDefault="007759FA" w:rsidP="003718E8">
      <w:pPr>
        <w:pStyle w:val="NormalWeb"/>
        <w:rPr>
          <w:rFonts w:ascii="Arial" w:hAnsi="Arial" w:cs="Arial"/>
          <w:color w:val="000000"/>
          <w:sz w:val="22"/>
          <w:szCs w:val="22"/>
        </w:rPr>
      </w:pPr>
    </w:p>
    <w:p w14:paraId="13047DD7" w14:textId="43C4EC8F" w:rsidR="00E07412" w:rsidRPr="00873D3C" w:rsidRDefault="007B1385" w:rsidP="00873D3C">
      <w:pPr>
        <w:pStyle w:val="NormalWeb"/>
        <w:rPr>
          <w:rFonts w:ascii="Arial" w:hAnsi="Arial" w:cs="Arial"/>
          <w:b/>
          <w:color w:val="000000"/>
          <w:sz w:val="22"/>
          <w:szCs w:val="22"/>
        </w:rPr>
      </w:pPr>
      <w:r w:rsidRPr="000A706E">
        <w:rPr>
          <w:rFonts w:ascii="Arial" w:hAnsi="Arial" w:cs="Arial"/>
          <w:b/>
          <w:color w:val="000000"/>
          <w:sz w:val="22"/>
          <w:szCs w:val="22"/>
        </w:rPr>
        <w:t>Post duties</w:t>
      </w:r>
      <w:r w:rsidR="00F53746">
        <w:rPr>
          <w:rFonts w:ascii="Arial" w:hAnsi="Arial" w:cs="Arial"/>
          <w:b/>
          <w:color w:val="000000"/>
          <w:sz w:val="22"/>
          <w:szCs w:val="22"/>
        </w:rPr>
        <w:t xml:space="preserve"> and description</w:t>
      </w:r>
    </w:p>
    <w:p w14:paraId="2E5C6837" w14:textId="01189700" w:rsidR="00E07412" w:rsidRPr="00873D3C" w:rsidRDefault="00E07412" w:rsidP="0087381D">
      <w:pPr>
        <w:spacing w:after="0"/>
        <w:rPr>
          <w:rFonts w:ascii="Arial" w:eastAsia="Times New Roman" w:hAnsi="Arial" w:cs="Arial"/>
          <w:lang w:eastAsia="en-GB"/>
        </w:rPr>
      </w:pPr>
      <w:r w:rsidRPr="00873D3C">
        <w:rPr>
          <w:rFonts w:ascii="Arial" w:eastAsia="Times New Roman" w:hAnsi="Arial" w:cs="Arial"/>
          <w:lang w:eastAsia="en-GB"/>
        </w:rPr>
        <w:t xml:space="preserve">The </w:t>
      </w:r>
      <w:r w:rsidR="006C4BA3" w:rsidRPr="00873D3C">
        <w:rPr>
          <w:rFonts w:ascii="Arial" w:eastAsia="Times New Roman" w:hAnsi="Arial" w:cs="Arial"/>
          <w:lang w:eastAsia="en-GB"/>
        </w:rPr>
        <w:t xml:space="preserve">FL </w:t>
      </w:r>
      <w:r w:rsidRPr="00873D3C">
        <w:rPr>
          <w:rFonts w:ascii="Arial" w:eastAsia="Times New Roman" w:hAnsi="Arial" w:cs="Arial"/>
          <w:lang w:eastAsia="en-GB"/>
        </w:rPr>
        <w:t>will be expected to:</w:t>
      </w:r>
    </w:p>
    <w:p w14:paraId="2A16C7EB" w14:textId="77777777" w:rsidR="00E07412" w:rsidRPr="000A706E" w:rsidRDefault="00E07412" w:rsidP="0087381D">
      <w:pPr>
        <w:pStyle w:val="ListParagraph"/>
        <w:spacing w:after="0"/>
        <w:ind w:left="363"/>
        <w:rPr>
          <w:rFonts w:ascii="Arial" w:eastAsia="Times New Roman" w:hAnsi="Arial" w:cs="Arial"/>
          <w:lang w:eastAsia="en-GB"/>
        </w:rPr>
      </w:pPr>
    </w:p>
    <w:p w14:paraId="47005637" w14:textId="6FF49C43" w:rsidR="00E07412" w:rsidRPr="000A706E" w:rsidRDefault="00166E6E" w:rsidP="003F1E02">
      <w:pPr>
        <w:pStyle w:val="ListParagraph"/>
        <w:numPr>
          <w:ilvl w:val="0"/>
          <w:numId w:val="2"/>
        </w:numPr>
        <w:spacing w:after="0"/>
        <w:rPr>
          <w:rFonts w:ascii="Arial" w:eastAsia="Times New Roman" w:hAnsi="Arial" w:cs="Arial"/>
          <w:lang w:eastAsia="en-GB"/>
        </w:rPr>
      </w:pPr>
      <w:r>
        <w:rPr>
          <w:rFonts w:ascii="Arial" w:hAnsi="Arial" w:cs="Arial"/>
        </w:rPr>
        <w:t xml:space="preserve">Collaborate </w:t>
      </w:r>
      <w:r w:rsidR="00E07412" w:rsidRPr="000A706E">
        <w:rPr>
          <w:rFonts w:ascii="Arial" w:hAnsi="Arial" w:cs="Arial"/>
        </w:rPr>
        <w:t xml:space="preserve">with </w:t>
      </w:r>
      <w:r w:rsidR="00541FD7" w:rsidRPr="000A706E">
        <w:rPr>
          <w:rFonts w:ascii="Arial" w:hAnsi="Arial" w:cs="Arial"/>
        </w:rPr>
        <w:t xml:space="preserve">senior </w:t>
      </w:r>
      <w:r w:rsidR="007D022D" w:rsidRPr="000A706E">
        <w:rPr>
          <w:rFonts w:ascii="Arial" w:hAnsi="Arial" w:cs="Arial"/>
        </w:rPr>
        <w:t>educators</w:t>
      </w:r>
      <w:r w:rsidR="00541FD7" w:rsidRPr="000A706E">
        <w:rPr>
          <w:rFonts w:ascii="Arial" w:hAnsi="Arial" w:cs="Arial"/>
        </w:rPr>
        <w:t xml:space="preserve">, </w:t>
      </w:r>
      <w:proofErr w:type="spellStart"/>
      <w:r w:rsidR="00541FD7" w:rsidRPr="000A706E">
        <w:rPr>
          <w:rFonts w:ascii="Arial" w:hAnsi="Arial" w:cs="Arial"/>
        </w:rPr>
        <w:t>suppoRTT</w:t>
      </w:r>
      <w:proofErr w:type="spellEnd"/>
      <w:r w:rsidR="00541FD7" w:rsidRPr="000A706E">
        <w:rPr>
          <w:rFonts w:ascii="Arial" w:hAnsi="Arial" w:cs="Arial"/>
        </w:rPr>
        <w:t xml:space="preserve"> administrative team and </w:t>
      </w:r>
      <w:r w:rsidR="003F1E02" w:rsidRPr="000A706E">
        <w:rPr>
          <w:rFonts w:ascii="Arial" w:hAnsi="Arial" w:cs="Arial"/>
        </w:rPr>
        <w:t xml:space="preserve">the Postgraduate </w:t>
      </w:r>
      <w:r w:rsidR="00E054CE" w:rsidRPr="000A706E">
        <w:rPr>
          <w:rFonts w:ascii="Arial" w:hAnsi="Arial" w:cs="Arial"/>
        </w:rPr>
        <w:t xml:space="preserve">Schools in HEE </w:t>
      </w:r>
      <w:r w:rsidR="00FF33BA" w:rsidRPr="000A706E">
        <w:rPr>
          <w:rFonts w:ascii="Arial" w:hAnsi="Arial" w:cs="Arial"/>
        </w:rPr>
        <w:t>YH to</w:t>
      </w:r>
      <w:r w:rsidR="00E07412" w:rsidRPr="000A706E">
        <w:rPr>
          <w:rFonts w:ascii="Arial" w:hAnsi="Arial" w:cs="Arial"/>
        </w:rPr>
        <w:t xml:space="preserve"> </w:t>
      </w:r>
      <w:r w:rsidR="00893FE8" w:rsidRPr="000A706E">
        <w:rPr>
          <w:rFonts w:ascii="Arial" w:hAnsi="Arial" w:cs="Arial"/>
        </w:rPr>
        <w:t xml:space="preserve">determine </w:t>
      </w:r>
      <w:r w:rsidR="004D165B" w:rsidRPr="000A706E">
        <w:rPr>
          <w:rFonts w:ascii="Arial" w:hAnsi="Arial" w:cs="Arial"/>
        </w:rPr>
        <w:t>the</w:t>
      </w:r>
      <w:r w:rsidR="0072599B" w:rsidRPr="000A706E">
        <w:rPr>
          <w:rFonts w:ascii="Arial" w:hAnsi="Arial" w:cs="Arial"/>
        </w:rPr>
        <w:t xml:space="preserve"> scope</w:t>
      </w:r>
      <w:r w:rsidR="0091440C" w:rsidRPr="000A706E">
        <w:rPr>
          <w:rFonts w:ascii="Arial" w:hAnsi="Arial" w:cs="Arial"/>
        </w:rPr>
        <w:t xml:space="preserve"> of the </w:t>
      </w:r>
      <w:r w:rsidR="005178E7" w:rsidRPr="000A706E">
        <w:rPr>
          <w:rFonts w:ascii="Arial" w:hAnsi="Arial" w:cs="Arial"/>
        </w:rPr>
        <w:t>project</w:t>
      </w:r>
    </w:p>
    <w:p w14:paraId="36506BEE" w14:textId="29FEACD5" w:rsidR="00317643" w:rsidRPr="000A706E" w:rsidRDefault="00317643" w:rsidP="003F1E02">
      <w:pPr>
        <w:pStyle w:val="ListParagraph"/>
        <w:numPr>
          <w:ilvl w:val="0"/>
          <w:numId w:val="2"/>
        </w:numPr>
        <w:spacing w:after="0"/>
        <w:rPr>
          <w:rFonts w:ascii="Arial" w:eastAsia="Times New Roman" w:hAnsi="Arial" w:cs="Arial"/>
          <w:lang w:eastAsia="en-GB"/>
        </w:rPr>
      </w:pPr>
      <w:r w:rsidRPr="000A706E">
        <w:rPr>
          <w:rFonts w:ascii="Arial" w:hAnsi="Arial" w:cs="Arial"/>
        </w:rPr>
        <w:t>Link with YH trainee forum</w:t>
      </w:r>
    </w:p>
    <w:p w14:paraId="2BC8A1B7" w14:textId="03EF7D1D" w:rsidR="00B9693E" w:rsidRPr="000A706E" w:rsidRDefault="00B9693E" w:rsidP="00B9693E">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Highlight where improvements could be applied and share best practice</w:t>
      </w:r>
    </w:p>
    <w:p w14:paraId="1513E5F7" w14:textId="6380DFCE" w:rsidR="00790F41" w:rsidRPr="000A706E" w:rsidRDefault="00790F41" w:rsidP="00DD78A3">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Work with Business managers re Admin</w:t>
      </w:r>
      <w:r w:rsidR="00AB2938" w:rsidRPr="000A706E">
        <w:rPr>
          <w:rFonts w:ascii="Arial" w:eastAsia="Times New Roman" w:hAnsi="Arial" w:cs="Arial"/>
          <w:lang w:eastAsia="en-GB"/>
        </w:rPr>
        <w:t>istration and business case development</w:t>
      </w:r>
      <w:r w:rsidR="00C773B1" w:rsidRPr="000A706E">
        <w:rPr>
          <w:rFonts w:ascii="Arial" w:eastAsia="Times New Roman" w:hAnsi="Arial" w:cs="Arial"/>
          <w:lang w:eastAsia="en-GB"/>
        </w:rPr>
        <w:t xml:space="preserve"> </w:t>
      </w:r>
    </w:p>
    <w:p w14:paraId="62A6445E" w14:textId="368C9EE4"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Develop professional relationships with </w:t>
      </w:r>
      <w:r w:rsidR="00B97092" w:rsidRPr="000A706E">
        <w:rPr>
          <w:rFonts w:ascii="Arial" w:eastAsia="Times New Roman" w:hAnsi="Arial" w:cs="Arial"/>
          <w:lang w:eastAsia="en-GB"/>
        </w:rPr>
        <w:t xml:space="preserve">Heads of School, </w:t>
      </w:r>
      <w:r w:rsidR="009425D6" w:rsidRPr="000A706E">
        <w:rPr>
          <w:rFonts w:ascii="Arial" w:eastAsia="Times New Roman" w:hAnsi="Arial" w:cs="Arial"/>
          <w:lang w:eastAsia="en-GB"/>
        </w:rPr>
        <w:t>Business Managers, Programme support staff and Senior HEE YH faculty</w:t>
      </w:r>
    </w:p>
    <w:p w14:paraId="1F99ADA8" w14:textId="37FC90F6"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Successfully lead and manage project, apply recognised tools for improvement and measure the progress and outcomes of improvement work using objective methods. </w:t>
      </w:r>
    </w:p>
    <w:p w14:paraId="65A7C1E6" w14:textId="161B9DAB" w:rsidR="00E07412" w:rsidRPr="000A706E" w:rsidRDefault="00E07412" w:rsidP="0087381D">
      <w:pPr>
        <w:pStyle w:val="ListParagraph"/>
        <w:numPr>
          <w:ilvl w:val="0"/>
          <w:numId w:val="2"/>
        </w:numPr>
        <w:spacing w:after="0" w:line="240" w:lineRule="auto"/>
        <w:rPr>
          <w:rFonts w:ascii="Arial" w:eastAsia="Times New Roman" w:hAnsi="Arial" w:cs="Arial"/>
          <w:lang w:eastAsia="en-GB"/>
        </w:rPr>
      </w:pPr>
      <w:r w:rsidRPr="000A706E">
        <w:rPr>
          <w:rFonts w:ascii="Arial" w:eastAsia="Times New Roman" w:hAnsi="Arial" w:cs="Arial"/>
          <w:lang w:eastAsia="en-GB"/>
        </w:rPr>
        <w:t>Provide regular updates</w:t>
      </w:r>
      <w:r w:rsidR="0055419C" w:rsidRPr="000A706E">
        <w:rPr>
          <w:rFonts w:ascii="Arial" w:eastAsia="Times New Roman" w:hAnsi="Arial" w:cs="Arial"/>
          <w:lang w:eastAsia="en-GB"/>
        </w:rPr>
        <w:t xml:space="preserve"> </w:t>
      </w:r>
      <w:r w:rsidRPr="000A706E">
        <w:rPr>
          <w:rFonts w:ascii="Arial" w:eastAsia="Times New Roman" w:hAnsi="Arial" w:cs="Arial"/>
          <w:lang w:eastAsia="en-GB"/>
        </w:rPr>
        <w:t xml:space="preserve">on the progress of </w:t>
      </w:r>
      <w:r w:rsidR="000A4EDF" w:rsidRPr="000A706E">
        <w:rPr>
          <w:rFonts w:ascii="Arial" w:eastAsia="Times New Roman" w:hAnsi="Arial" w:cs="Arial"/>
          <w:lang w:eastAsia="en-GB"/>
        </w:rPr>
        <w:t xml:space="preserve">the </w:t>
      </w:r>
      <w:r w:rsidRPr="000A706E">
        <w:rPr>
          <w:rFonts w:ascii="Arial" w:eastAsia="Times New Roman" w:hAnsi="Arial" w:cs="Arial"/>
          <w:lang w:eastAsia="en-GB"/>
        </w:rPr>
        <w:t>project undertaken</w:t>
      </w:r>
    </w:p>
    <w:p w14:paraId="6FC67369" w14:textId="79885A54"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Ensure that </w:t>
      </w:r>
      <w:r w:rsidR="009425D6" w:rsidRPr="000A706E">
        <w:rPr>
          <w:rFonts w:ascii="Arial" w:eastAsia="Times New Roman" w:hAnsi="Arial" w:cs="Arial"/>
          <w:lang w:eastAsia="en-GB"/>
        </w:rPr>
        <w:t>lea</w:t>
      </w:r>
      <w:r w:rsidR="00AB2938" w:rsidRPr="000A706E">
        <w:rPr>
          <w:rFonts w:ascii="Arial" w:eastAsia="Times New Roman" w:hAnsi="Arial" w:cs="Arial"/>
          <w:lang w:eastAsia="en-GB"/>
        </w:rPr>
        <w:t>r</w:t>
      </w:r>
      <w:r w:rsidR="009425D6" w:rsidRPr="000A706E">
        <w:rPr>
          <w:rFonts w:ascii="Arial" w:eastAsia="Times New Roman" w:hAnsi="Arial" w:cs="Arial"/>
          <w:lang w:eastAsia="en-GB"/>
        </w:rPr>
        <w:t>ner and educ</w:t>
      </w:r>
      <w:r w:rsidR="008809EF" w:rsidRPr="000A706E">
        <w:rPr>
          <w:rFonts w:ascii="Arial" w:eastAsia="Times New Roman" w:hAnsi="Arial" w:cs="Arial"/>
          <w:lang w:eastAsia="en-GB"/>
        </w:rPr>
        <w:t>a</w:t>
      </w:r>
      <w:r w:rsidR="009425D6" w:rsidRPr="000A706E">
        <w:rPr>
          <w:rFonts w:ascii="Arial" w:eastAsia="Times New Roman" w:hAnsi="Arial" w:cs="Arial"/>
          <w:lang w:eastAsia="en-GB"/>
        </w:rPr>
        <w:t>tor</w:t>
      </w:r>
      <w:r w:rsidRPr="000A706E">
        <w:rPr>
          <w:rFonts w:ascii="Arial" w:eastAsia="Times New Roman" w:hAnsi="Arial" w:cs="Arial"/>
          <w:lang w:eastAsia="en-GB"/>
        </w:rPr>
        <w:t xml:space="preserve"> experience is central and can be demonstrated at the end of any project.</w:t>
      </w:r>
    </w:p>
    <w:p w14:paraId="4AEA81EC" w14:textId="7B2E442F"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Demonstrate improved outcomes as a result of the work undertaken</w:t>
      </w:r>
    </w:p>
    <w:p w14:paraId="593DD9C4" w14:textId="61B2B87C" w:rsidR="00E07412" w:rsidRPr="000A706E" w:rsidRDefault="00E07412" w:rsidP="0087381D">
      <w:pPr>
        <w:pStyle w:val="ListParagraph"/>
        <w:numPr>
          <w:ilvl w:val="0"/>
          <w:numId w:val="2"/>
        </w:numPr>
        <w:spacing w:after="0"/>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 xml:space="preserve">Organise and participate </w:t>
      </w:r>
      <w:r w:rsidR="00EC1558" w:rsidRPr="000A706E">
        <w:rPr>
          <w:rFonts w:ascii="Arial" w:eastAsia="Times New Roman" w:hAnsi="Arial" w:cs="Arial"/>
          <w:color w:val="000000" w:themeColor="text1"/>
          <w:lang w:eastAsia="en-GB"/>
        </w:rPr>
        <w:t xml:space="preserve">fully in peer learning </w:t>
      </w:r>
      <w:r w:rsidRPr="000A706E">
        <w:rPr>
          <w:rFonts w:ascii="Arial" w:eastAsia="Times New Roman" w:hAnsi="Arial" w:cs="Arial"/>
          <w:color w:val="000000" w:themeColor="text1"/>
          <w:lang w:eastAsia="en-GB"/>
        </w:rPr>
        <w:t>with local and regional CLFs and with Improvement Academy Fellows</w:t>
      </w:r>
    </w:p>
    <w:p w14:paraId="34D82772" w14:textId="77777777" w:rsidR="00E07412" w:rsidRPr="000A706E" w:rsidRDefault="00E07412" w:rsidP="0087381D">
      <w:pPr>
        <w:pStyle w:val="ListParagraph"/>
        <w:numPr>
          <w:ilvl w:val="0"/>
          <w:numId w:val="2"/>
        </w:numPr>
        <w:spacing w:after="0"/>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t>Formally relate activity to the NHS Leadership Academy Healthcare Leadership Model and the published standards of the Faculty of Medical Leadership and Management (FMLM)</w:t>
      </w:r>
    </w:p>
    <w:p w14:paraId="636E01D3" w14:textId="77777777" w:rsidR="00E07412" w:rsidRPr="000A706E" w:rsidRDefault="00E07412" w:rsidP="0087381D">
      <w:pPr>
        <w:pStyle w:val="ListParagraph"/>
        <w:numPr>
          <w:ilvl w:val="0"/>
          <w:numId w:val="2"/>
        </w:numPr>
        <w:spacing w:after="0"/>
        <w:rPr>
          <w:rFonts w:ascii="Arial" w:eastAsia="Times New Roman" w:hAnsi="Arial" w:cs="Arial"/>
          <w:color w:val="000000" w:themeColor="text1"/>
          <w:lang w:eastAsia="en-GB"/>
        </w:rPr>
      </w:pPr>
      <w:r w:rsidRPr="000A706E">
        <w:rPr>
          <w:rFonts w:ascii="Arial" w:eastAsia="Times New Roman" w:hAnsi="Arial" w:cs="Arial"/>
          <w:color w:val="000000" w:themeColor="text1"/>
          <w:lang w:eastAsia="en-GB"/>
        </w:rPr>
        <w:lastRenderedPageBreak/>
        <w:t>Meet weekly with a named Educational Supervisor and monthly with a named Leadership Supervisor to set and review progress towards personal goals.</w:t>
      </w:r>
      <w:r w:rsidRPr="000A706E">
        <w:rPr>
          <w:rFonts w:ascii="Arial" w:eastAsia="Times New Roman" w:hAnsi="Arial" w:cs="Arial"/>
          <w:color w:val="000000" w:themeColor="text1"/>
          <w:highlight w:val="yellow"/>
          <w:lang w:eastAsia="en-GB"/>
        </w:rPr>
        <w:t xml:space="preserve"> </w:t>
      </w:r>
    </w:p>
    <w:p w14:paraId="0E48EB73" w14:textId="77777777" w:rsidR="00E07412" w:rsidRPr="000A706E" w:rsidRDefault="00E07412" w:rsidP="0087381D">
      <w:pPr>
        <w:pStyle w:val="ListParagraph"/>
        <w:numPr>
          <w:ilvl w:val="0"/>
          <w:numId w:val="2"/>
        </w:numPr>
        <w:spacing w:after="0"/>
        <w:rPr>
          <w:rFonts w:ascii="Arial" w:eastAsia="Times New Roman" w:hAnsi="Arial" w:cs="Arial"/>
          <w:lang w:eastAsia="en-GB"/>
        </w:rPr>
      </w:pPr>
      <w:r w:rsidRPr="000A706E">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8BC2A9F" w14:textId="77777777" w:rsidR="007D459A" w:rsidRPr="000A706E" w:rsidRDefault="007D459A" w:rsidP="007D459A">
      <w:pPr>
        <w:rPr>
          <w:rFonts w:ascii="Arial" w:hAnsi="Arial" w:cs="Arial"/>
          <w:b/>
        </w:rPr>
      </w:pPr>
    </w:p>
    <w:p w14:paraId="7F83E705" w14:textId="1BBD503E" w:rsidR="007D459A" w:rsidRPr="000A706E" w:rsidRDefault="007D459A" w:rsidP="007D459A">
      <w:pPr>
        <w:rPr>
          <w:rFonts w:ascii="Arial" w:hAnsi="Arial" w:cs="Arial"/>
          <w:b/>
        </w:rPr>
      </w:pPr>
      <w:r w:rsidRPr="000A706E">
        <w:rPr>
          <w:rFonts w:ascii="Arial" w:hAnsi="Arial" w:cs="Arial"/>
          <w:b/>
        </w:rPr>
        <w:t xml:space="preserve">Assessment </w:t>
      </w:r>
    </w:p>
    <w:p w14:paraId="53A1C563" w14:textId="0CC20B2F" w:rsidR="007D459A" w:rsidRPr="000A706E" w:rsidRDefault="007D459A" w:rsidP="007D459A">
      <w:pPr>
        <w:rPr>
          <w:rFonts w:ascii="Arial" w:hAnsi="Arial" w:cs="Arial"/>
        </w:rPr>
      </w:pPr>
      <w:r w:rsidRPr="000A706E">
        <w:rPr>
          <w:rFonts w:ascii="Arial" w:hAnsi="Arial" w:cs="Arial"/>
        </w:rPr>
        <w:t xml:space="preserve">This shall be mostly formative </w:t>
      </w:r>
      <w:r w:rsidR="004829E6" w:rsidRPr="000A706E">
        <w:rPr>
          <w:rFonts w:ascii="Arial" w:hAnsi="Arial" w:cs="Arial"/>
        </w:rPr>
        <w:t>during</w:t>
      </w:r>
      <w:r w:rsidRPr="000A706E">
        <w:rPr>
          <w:rFonts w:ascii="Arial" w:hAnsi="Arial" w:cs="Arial"/>
        </w:rPr>
        <w:t xml:space="preserve"> the year with satisfactory attendance as a basic requirement plus:</w:t>
      </w:r>
    </w:p>
    <w:p w14:paraId="001E4109" w14:textId="77777777" w:rsidR="007D459A" w:rsidRPr="000A706E" w:rsidRDefault="007D459A" w:rsidP="007D459A">
      <w:pPr>
        <w:pStyle w:val="ListParagraph"/>
        <w:numPr>
          <w:ilvl w:val="0"/>
          <w:numId w:val="9"/>
        </w:numPr>
        <w:spacing w:after="0" w:line="240" w:lineRule="auto"/>
        <w:rPr>
          <w:rFonts w:ascii="Arial" w:hAnsi="Arial" w:cs="Arial"/>
        </w:rPr>
      </w:pPr>
      <w:r w:rsidRPr="000A706E">
        <w:rPr>
          <w:rFonts w:ascii="Arial" w:hAnsi="Arial" w:cs="Arial"/>
        </w:rPr>
        <w:t xml:space="preserve">Completion of an end of fellowship report stating what has been achieved during the programme and what needs to be done moving forward </w:t>
      </w:r>
    </w:p>
    <w:p w14:paraId="23B1A720" w14:textId="77777777" w:rsidR="007D459A" w:rsidRPr="000A706E" w:rsidRDefault="007D459A" w:rsidP="007D459A">
      <w:pPr>
        <w:pStyle w:val="ListParagraph"/>
        <w:numPr>
          <w:ilvl w:val="0"/>
          <w:numId w:val="9"/>
        </w:numPr>
        <w:spacing w:after="0" w:line="240" w:lineRule="auto"/>
        <w:rPr>
          <w:rFonts w:ascii="Arial" w:hAnsi="Arial" w:cs="Arial"/>
        </w:rPr>
      </w:pPr>
      <w:r w:rsidRPr="000A706E">
        <w:rPr>
          <w:rFonts w:ascii="Arial" w:hAnsi="Arial" w:cs="Arial"/>
        </w:rPr>
        <w:t xml:space="preserve">Satisfactory completion of PG Cert in Leadership </w:t>
      </w:r>
    </w:p>
    <w:p w14:paraId="71653A95" w14:textId="77777777" w:rsidR="007D459A" w:rsidRPr="000A706E" w:rsidRDefault="007D459A" w:rsidP="007D459A">
      <w:pPr>
        <w:rPr>
          <w:rFonts w:ascii="Arial" w:hAnsi="Arial" w:cs="Arial"/>
        </w:rPr>
      </w:pPr>
    </w:p>
    <w:p w14:paraId="53856B0D" w14:textId="77777777" w:rsidR="007D459A" w:rsidRPr="000A706E" w:rsidRDefault="007D459A" w:rsidP="007D459A">
      <w:pPr>
        <w:rPr>
          <w:rFonts w:ascii="Arial" w:hAnsi="Arial" w:cs="Arial"/>
          <w:b/>
        </w:rPr>
      </w:pPr>
      <w:r w:rsidRPr="000A706E">
        <w:rPr>
          <w:rFonts w:ascii="Arial" w:hAnsi="Arial" w:cs="Arial"/>
          <w:b/>
        </w:rPr>
        <w:t>Supervision</w:t>
      </w:r>
    </w:p>
    <w:p w14:paraId="0BE37578" w14:textId="3A3408F6" w:rsidR="007D459A" w:rsidRPr="000A706E" w:rsidRDefault="007D459A" w:rsidP="007D459A">
      <w:pPr>
        <w:rPr>
          <w:rFonts w:ascii="Arial" w:hAnsi="Arial" w:cs="Arial"/>
        </w:rPr>
      </w:pPr>
      <w:r w:rsidRPr="000A706E">
        <w:rPr>
          <w:rFonts w:ascii="Arial" w:hAnsi="Arial" w:cs="Arial"/>
        </w:rPr>
        <w:t xml:space="preserve">Supervision will be provided </w:t>
      </w:r>
      <w:r w:rsidR="00747C18">
        <w:rPr>
          <w:rFonts w:ascii="Arial" w:hAnsi="Arial" w:cs="Arial"/>
        </w:rPr>
        <w:t>on a weekly basis by</w:t>
      </w:r>
      <w:r w:rsidRPr="000A706E">
        <w:rPr>
          <w:rFonts w:ascii="Arial" w:hAnsi="Arial" w:cs="Arial"/>
        </w:rPr>
        <w:t xml:space="preserve"> </w:t>
      </w:r>
      <w:r w:rsidR="005C5732" w:rsidRPr="000A706E">
        <w:rPr>
          <w:rFonts w:ascii="Arial" w:hAnsi="Arial" w:cs="Arial"/>
        </w:rPr>
        <w:t xml:space="preserve">Dr Maya Naravi </w:t>
      </w:r>
      <w:r w:rsidR="00C16EF5" w:rsidRPr="000A706E">
        <w:rPr>
          <w:rFonts w:ascii="Arial" w:hAnsi="Arial" w:cs="Arial"/>
        </w:rPr>
        <w:t xml:space="preserve">and </w:t>
      </w:r>
      <w:r w:rsidR="001D41D9">
        <w:rPr>
          <w:rFonts w:ascii="Arial" w:hAnsi="Arial" w:cs="Arial"/>
        </w:rPr>
        <w:t>M</w:t>
      </w:r>
      <w:r w:rsidR="00666BCF">
        <w:rPr>
          <w:rFonts w:ascii="Arial" w:hAnsi="Arial" w:cs="Arial"/>
        </w:rPr>
        <w:t>is</w:t>
      </w:r>
      <w:r w:rsidR="001D41D9">
        <w:rPr>
          <w:rFonts w:ascii="Arial" w:hAnsi="Arial" w:cs="Arial"/>
        </w:rPr>
        <w:t>s</w:t>
      </w:r>
      <w:r w:rsidR="00C16EF5" w:rsidRPr="000A706E">
        <w:rPr>
          <w:rFonts w:ascii="Arial" w:hAnsi="Arial" w:cs="Arial"/>
        </w:rPr>
        <w:t xml:space="preserve"> </w:t>
      </w:r>
      <w:r w:rsidR="00410A09">
        <w:rPr>
          <w:rFonts w:ascii="Arial" w:hAnsi="Arial" w:cs="Arial"/>
        </w:rPr>
        <w:t>Claire Murphy</w:t>
      </w:r>
      <w:r w:rsidRPr="000A706E">
        <w:rPr>
          <w:rFonts w:ascii="Arial" w:hAnsi="Arial" w:cs="Arial"/>
        </w:rPr>
        <w:t xml:space="preserve"> </w:t>
      </w:r>
    </w:p>
    <w:p w14:paraId="1E7D4E8E" w14:textId="05455508" w:rsidR="00E07412" w:rsidRPr="000A706E" w:rsidRDefault="007D459A" w:rsidP="001C59C0">
      <w:pPr>
        <w:rPr>
          <w:rFonts w:ascii="Arial" w:eastAsia="Times New Roman" w:hAnsi="Arial" w:cs="Arial"/>
          <w:lang w:eastAsia="en-GB"/>
        </w:rPr>
      </w:pPr>
      <w:r w:rsidRPr="000A706E">
        <w:rPr>
          <w:rFonts w:ascii="Arial" w:hAnsi="Arial" w:cs="Arial"/>
        </w:rPr>
        <w:t>Induction will include establishment of learning objectives for the year, and assessment of leadership competencies against the revised NHS Leadership Framework.  Progress against both learning objectives and leadership competencies will be reviewed during the year with regular (3-monthly) appraisal.  Opportunities will be sought to develop the trainee’s own network of senior NHS contacts</w:t>
      </w:r>
      <w:r w:rsidR="00D917ED" w:rsidRPr="000A706E">
        <w:rPr>
          <w:rFonts w:ascii="Arial" w:hAnsi="Arial" w:cs="Arial"/>
        </w:rPr>
        <w:t>.</w:t>
      </w:r>
    </w:p>
    <w:p w14:paraId="483B64C5" w14:textId="77777777" w:rsidR="00E07412" w:rsidRPr="000A706E" w:rsidRDefault="00E07412" w:rsidP="0087381D">
      <w:pPr>
        <w:spacing w:after="0"/>
        <w:rPr>
          <w:rFonts w:ascii="Arial" w:eastAsia="Times New Roman" w:hAnsi="Arial" w:cs="Arial"/>
          <w:lang w:eastAsia="en-GB"/>
        </w:rPr>
      </w:pPr>
    </w:p>
    <w:p w14:paraId="2995A279" w14:textId="1C37D9A1" w:rsidR="00E07412" w:rsidRPr="000A706E" w:rsidRDefault="00E07412" w:rsidP="00EF78BF">
      <w:pPr>
        <w:spacing w:after="0"/>
        <w:ind w:left="3"/>
        <w:outlineLvl w:val="0"/>
        <w:rPr>
          <w:rFonts w:ascii="Arial" w:eastAsia="Times New Roman" w:hAnsi="Arial" w:cs="Arial"/>
          <w:b/>
          <w:lang w:eastAsia="en-GB"/>
        </w:rPr>
      </w:pPr>
      <w:r w:rsidRPr="000A706E">
        <w:rPr>
          <w:rFonts w:ascii="Arial" w:eastAsia="Times New Roman" w:hAnsi="Arial" w:cs="Arial"/>
          <w:b/>
          <w:lang w:eastAsia="en-GB"/>
        </w:rPr>
        <w:t>General duties and description of a Clinical Leadership Fellowship</w:t>
      </w:r>
    </w:p>
    <w:p w14:paraId="4CECBDC0" w14:textId="5E151FCD" w:rsidR="00353A0D" w:rsidRPr="00AC20BA" w:rsidRDefault="00C70609" w:rsidP="00DC6A13">
      <w:pPr>
        <w:spacing w:before="100" w:beforeAutospacing="1" w:after="100" w:afterAutospacing="1" w:line="240" w:lineRule="auto"/>
        <w:rPr>
          <w:rFonts w:ascii="-webkit-standard" w:hAnsi="-webkit-standard"/>
          <w:color w:val="000000"/>
        </w:rPr>
      </w:pPr>
      <w:r w:rsidRPr="000A706E">
        <w:rPr>
          <w:rFonts w:ascii="Arial" w:eastAsia="Times New Roman" w:hAnsi="Arial" w:cs="Arial"/>
          <w:lang w:eastAsia="en-GB"/>
        </w:rPr>
        <w:t xml:space="preserve">There is a wide range of educational and developmental opportunities provided by the Future Leaders Programme. The Fellow will also be expected to undertake a funded </w:t>
      </w:r>
    </w:p>
    <w:p w14:paraId="754935EE" w14:textId="77777777" w:rsidR="005F496C" w:rsidRPr="005F496C" w:rsidRDefault="005F496C" w:rsidP="003E4770">
      <w:pPr>
        <w:pStyle w:val="NormalWeb"/>
        <w:rPr>
          <w:rFonts w:ascii="-webkit-standard" w:hAnsi="-webkit-standard"/>
          <w:bCs/>
          <w:color w:val="000000"/>
          <w:sz w:val="22"/>
          <w:szCs w:val="22"/>
        </w:rPr>
      </w:pPr>
    </w:p>
    <w:sectPr w:rsidR="005F496C" w:rsidRPr="005F496C" w:rsidSect="00DC6A1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E4F5" w14:textId="77777777" w:rsidR="00E036FC" w:rsidRDefault="00E036FC" w:rsidP="00AD632A">
      <w:r>
        <w:separator/>
      </w:r>
    </w:p>
  </w:endnote>
  <w:endnote w:type="continuationSeparator" w:id="0">
    <w:p w14:paraId="7C48A33B" w14:textId="77777777" w:rsidR="00E036FC" w:rsidRDefault="00E036FC"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241332"/>
      <w:docPartObj>
        <w:docPartGallery w:val="Page Numbers (Bottom of Page)"/>
        <w:docPartUnique/>
      </w:docPartObj>
    </w:sdtPr>
    <w:sdtEndPr>
      <w:rPr>
        <w:noProof/>
      </w:rPr>
    </w:sdtEndPr>
    <w:sdtContent>
      <w:p w14:paraId="1429910E" w14:textId="77777777" w:rsidR="00324825" w:rsidRDefault="00324825">
        <w:pPr>
          <w:pStyle w:val="Footer"/>
          <w:jc w:val="right"/>
        </w:pPr>
        <w:r>
          <w:fldChar w:fldCharType="begin"/>
        </w:r>
        <w:r>
          <w:instrText xml:space="preserve"> PAGE   \* MERGEFORMAT </w:instrText>
        </w:r>
        <w:r>
          <w:fldChar w:fldCharType="separate"/>
        </w:r>
        <w:r w:rsidR="002E7198">
          <w:rPr>
            <w:noProof/>
          </w:rPr>
          <w:t>8</w:t>
        </w:r>
        <w:r>
          <w:rPr>
            <w:noProof/>
          </w:rPr>
          <w:fldChar w:fldCharType="end"/>
        </w:r>
      </w:p>
    </w:sdtContent>
  </w:sdt>
  <w:p w14:paraId="19AE6FF9" w14:textId="77777777" w:rsidR="00AD632A" w:rsidRPr="00AD632A" w:rsidRDefault="00AD632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3C232" w14:textId="77777777" w:rsidR="00E036FC" w:rsidRDefault="00E036FC" w:rsidP="00AD632A">
      <w:r>
        <w:separator/>
      </w:r>
    </w:p>
  </w:footnote>
  <w:footnote w:type="continuationSeparator" w:id="0">
    <w:p w14:paraId="7D8F91CF" w14:textId="77777777" w:rsidR="00E036FC" w:rsidRDefault="00E036FC" w:rsidP="00AD6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7D67"/>
    <w:multiLevelType w:val="hybridMultilevel"/>
    <w:tmpl w:val="2ABA7824"/>
    <w:lvl w:ilvl="0" w:tplc="712AF672">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85609"/>
    <w:multiLevelType w:val="hybridMultilevel"/>
    <w:tmpl w:val="BD342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AB77320"/>
    <w:multiLevelType w:val="hybridMultilevel"/>
    <w:tmpl w:val="5A48D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5"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86BD5"/>
    <w:multiLevelType w:val="hybridMultilevel"/>
    <w:tmpl w:val="3118C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C918BA"/>
    <w:multiLevelType w:val="hybridMultilevel"/>
    <w:tmpl w:val="2ABA7824"/>
    <w:lvl w:ilvl="0" w:tplc="712AF672">
      <w:start w:val="1"/>
      <w:numFmt w:val="decimal"/>
      <w:lvlText w:val="%1."/>
      <w:lvlJc w:val="left"/>
      <w:pPr>
        <w:ind w:left="720" w:hanging="360"/>
      </w:pPr>
      <w:rPr>
        <w:rFonts w:ascii="Arial" w:eastAsiaTheme="minorEastAsia"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762D2B"/>
    <w:multiLevelType w:val="hybridMultilevel"/>
    <w:tmpl w:val="5A48DD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9C6648"/>
    <w:multiLevelType w:val="hybridMultilevel"/>
    <w:tmpl w:val="48C645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1"/>
  </w:num>
  <w:num w:numId="2">
    <w:abstractNumId w:val="4"/>
  </w:num>
  <w:num w:numId="3">
    <w:abstractNumId w:val="5"/>
  </w:num>
  <w:num w:numId="4">
    <w:abstractNumId w:val="12"/>
  </w:num>
  <w:num w:numId="5">
    <w:abstractNumId w:val="6"/>
  </w:num>
  <w:num w:numId="6">
    <w:abstractNumId w:val="2"/>
  </w:num>
  <w:num w:numId="7">
    <w:abstractNumId w:val="9"/>
  </w:num>
  <w:num w:numId="8">
    <w:abstractNumId w:val="8"/>
  </w:num>
  <w:num w:numId="9">
    <w:abstractNumId w:val="13"/>
  </w:num>
  <w:num w:numId="10">
    <w:abstractNumId w:val="1"/>
  </w:num>
  <w:num w:numId="11">
    <w:abstractNumId w:val="10"/>
  </w:num>
  <w:num w:numId="12">
    <w:abstractNumId w:val="3"/>
  </w:num>
  <w:num w:numId="13">
    <w:abstractNumId w:val="7"/>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a naravi">
    <w15:presenceInfo w15:providerId="Windows Live" w15:userId="1098e009194656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412"/>
    <w:rsid w:val="00003CD5"/>
    <w:rsid w:val="000066DB"/>
    <w:rsid w:val="000073F7"/>
    <w:rsid w:val="000106BA"/>
    <w:rsid w:val="0001142B"/>
    <w:rsid w:val="00011C57"/>
    <w:rsid w:val="00011ECD"/>
    <w:rsid w:val="00013335"/>
    <w:rsid w:val="000166EF"/>
    <w:rsid w:val="00021896"/>
    <w:rsid w:val="00054DE0"/>
    <w:rsid w:val="00055A6A"/>
    <w:rsid w:val="000571EA"/>
    <w:rsid w:val="00057339"/>
    <w:rsid w:val="00062999"/>
    <w:rsid w:val="00065646"/>
    <w:rsid w:val="00073C32"/>
    <w:rsid w:val="00074CA6"/>
    <w:rsid w:val="00075678"/>
    <w:rsid w:val="00077CD6"/>
    <w:rsid w:val="00087F1B"/>
    <w:rsid w:val="00094CD5"/>
    <w:rsid w:val="000A14A6"/>
    <w:rsid w:val="000A24B9"/>
    <w:rsid w:val="000A4EDF"/>
    <w:rsid w:val="000A706E"/>
    <w:rsid w:val="000B0ED4"/>
    <w:rsid w:val="000B36A8"/>
    <w:rsid w:val="000B39B8"/>
    <w:rsid w:val="000B5F5C"/>
    <w:rsid w:val="000B6792"/>
    <w:rsid w:val="000C338F"/>
    <w:rsid w:val="000C351F"/>
    <w:rsid w:val="000C4662"/>
    <w:rsid w:val="000C63A9"/>
    <w:rsid w:val="000D4864"/>
    <w:rsid w:val="000D6544"/>
    <w:rsid w:val="000D7790"/>
    <w:rsid w:val="000E4E05"/>
    <w:rsid w:val="000E64E1"/>
    <w:rsid w:val="000E7870"/>
    <w:rsid w:val="000F328B"/>
    <w:rsid w:val="000F348D"/>
    <w:rsid w:val="000F7E57"/>
    <w:rsid w:val="00105660"/>
    <w:rsid w:val="001071D0"/>
    <w:rsid w:val="00110C36"/>
    <w:rsid w:val="00112535"/>
    <w:rsid w:val="00124C8D"/>
    <w:rsid w:val="00126081"/>
    <w:rsid w:val="0012716E"/>
    <w:rsid w:val="00130637"/>
    <w:rsid w:val="00134B12"/>
    <w:rsid w:val="00135AE7"/>
    <w:rsid w:val="001367F9"/>
    <w:rsid w:val="00137BAC"/>
    <w:rsid w:val="00145C6C"/>
    <w:rsid w:val="00150508"/>
    <w:rsid w:val="001529A5"/>
    <w:rsid w:val="001548E9"/>
    <w:rsid w:val="00155F7C"/>
    <w:rsid w:val="001651B5"/>
    <w:rsid w:val="00166E6E"/>
    <w:rsid w:val="001703F1"/>
    <w:rsid w:val="00170EFB"/>
    <w:rsid w:val="00175B72"/>
    <w:rsid w:val="00176BEC"/>
    <w:rsid w:val="0018144B"/>
    <w:rsid w:val="00187D2F"/>
    <w:rsid w:val="0019155D"/>
    <w:rsid w:val="001A1C1E"/>
    <w:rsid w:val="001A4338"/>
    <w:rsid w:val="001A66F3"/>
    <w:rsid w:val="001A79D6"/>
    <w:rsid w:val="001B317E"/>
    <w:rsid w:val="001B37E8"/>
    <w:rsid w:val="001C59C0"/>
    <w:rsid w:val="001D41D9"/>
    <w:rsid w:val="001D54C7"/>
    <w:rsid w:val="001D6C45"/>
    <w:rsid w:val="001E1366"/>
    <w:rsid w:val="001E1465"/>
    <w:rsid w:val="001E239F"/>
    <w:rsid w:val="001F6D38"/>
    <w:rsid w:val="001F720C"/>
    <w:rsid w:val="00200915"/>
    <w:rsid w:val="00200A94"/>
    <w:rsid w:val="00200F6A"/>
    <w:rsid w:val="002115E0"/>
    <w:rsid w:val="00213D6C"/>
    <w:rsid w:val="00213D90"/>
    <w:rsid w:val="00215AC0"/>
    <w:rsid w:val="00216C49"/>
    <w:rsid w:val="002206F1"/>
    <w:rsid w:val="0022393B"/>
    <w:rsid w:val="00246A5B"/>
    <w:rsid w:val="00250A78"/>
    <w:rsid w:val="00251CAD"/>
    <w:rsid w:val="00265368"/>
    <w:rsid w:val="00265BCC"/>
    <w:rsid w:val="0027418E"/>
    <w:rsid w:val="00281199"/>
    <w:rsid w:val="00281AFB"/>
    <w:rsid w:val="00281D68"/>
    <w:rsid w:val="00282C2E"/>
    <w:rsid w:val="00286841"/>
    <w:rsid w:val="00294834"/>
    <w:rsid w:val="00294988"/>
    <w:rsid w:val="00294A9F"/>
    <w:rsid w:val="0029628B"/>
    <w:rsid w:val="002A760F"/>
    <w:rsid w:val="002B2323"/>
    <w:rsid w:val="002B4D35"/>
    <w:rsid w:val="002B5E23"/>
    <w:rsid w:val="002C3052"/>
    <w:rsid w:val="002E153C"/>
    <w:rsid w:val="002E4001"/>
    <w:rsid w:val="002E7198"/>
    <w:rsid w:val="002F010B"/>
    <w:rsid w:val="002F1935"/>
    <w:rsid w:val="002F3D84"/>
    <w:rsid w:val="002F3ED4"/>
    <w:rsid w:val="00305E0E"/>
    <w:rsid w:val="00310D96"/>
    <w:rsid w:val="003173A8"/>
    <w:rsid w:val="00317643"/>
    <w:rsid w:val="00321D8A"/>
    <w:rsid w:val="00324825"/>
    <w:rsid w:val="00325E68"/>
    <w:rsid w:val="0033417D"/>
    <w:rsid w:val="0033454C"/>
    <w:rsid w:val="00336A28"/>
    <w:rsid w:val="00340709"/>
    <w:rsid w:val="00345D9E"/>
    <w:rsid w:val="00353A0D"/>
    <w:rsid w:val="00362072"/>
    <w:rsid w:val="003620E9"/>
    <w:rsid w:val="00362EC8"/>
    <w:rsid w:val="00363F0D"/>
    <w:rsid w:val="00364186"/>
    <w:rsid w:val="0036613E"/>
    <w:rsid w:val="003706FB"/>
    <w:rsid w:val="003718E8"/>
    <w:rsid w:val="003739A8"/>
    <w:rsid w:val="00381AB6"/>
    <w:rsid w:val="00381D57"/>
    <w:rsid w:val="003858D6"/>
    <w:rsid w:val="00387015"/>
    <w:rsid w:val="00390D52"/>
    <w:rsid w:val="00390FE6"/>
    <w:rsid w:val="00395571"/>
    <w:rsid w:val="003A09E4"/>
    <w:rsid w:val="003A1C5E"/>
    <w:rsid w:val="003A30B2"/>
    <w:rsid w:val="003B01EC"/>
    <w:rsid w:val="003C290D"/>
    <w:rsid w:val="003C7134"/>
    <w:rsid w:val="003D1D98"/>
    <w:rsid w:val="003E3FB4"/>
    <w:rsid w:val="003E4770"/>
    <w:rsid w:val="003F0936"/>
    <w:rsid w:val="003F1E02"/>
    <w:rsid w:val="003F3512"/>
    <w:rsid w:val="003F7547"/>
    <w:rsid w:val="004011AD"/>
    <w:rsid w:val="00410A09"/>
    <w:rsid w:val="00412CA4"/>
    <w:rsid w:val="004145DD"/>
    <w:rsid w:val="00416B50"/>
    <w:rsid w:val="0042412B"/>
    <w:rsid w:val="00426DA5"/>
    <w:rsid w:val="00435657"/>
    <w:rsid w:val="004372C7"/>
    <w:rsid w:val="004375D0"/>
    <w:rsid w:val="004415D7"/>
    <w:rsid w:val="004504CA"/>
    <w:rsid w:val="00452ACF"/>
    <w:rsid w:val="00455ED3"/>
    <w:rsid w:val="00456C5D"/>
    <w:rsid w:val="00464465"/>
    <w:rsid w:val="00466ADA"/>
    <w:rsid w:val="00466B87"/>
    <w:rsid w:val="0047058B"/>
    <w:rsid w:val="00473D11"/>
    <w:rsid w:val="004829E6"/>
    <w:rsid w:val="004927A2"/>
    <w:rsid w:val="00494557"/>
    <w:rsid w:val="00495973"/>
    <w:rsid w:val="00496160"/>
    <w:rsid w:val="004B0897"/>
    <w:rsid w:val="004B1A0C"/>
    <w:rsid w:val="004B35E9"/>
    <w:rsid w:val="004D165B"/>
    <w:rsid w:val="004E29EB"/>
    <w:rsid w:val="004E5126"/>
    <w:rsid w:val="004E58B0"/>
    <w:rsid w:val="004F4043"/>
    <w:rsid w:val="005042FE"/>
    <w:rsid w:val="00505D75"/>
    <w:rsid w:val="005178E7"/>
    <w:rsid w:val="00523918"/>
    <w:rsid w:val="00531C79"/>
    <w:rsid w:val="00533AD6"/>
    <w:rsid w:val="00536080"/>
    <w:rsid w:val="00540275"/>
    <w:rsid w:val="00541694"/>
    <w:rsid w:val="00541FD7"/>
    <w:rsid w:val="00543853"/>
    <w:rsid w:val="0054554E"/>
    <w:rsid w:val="00551FFB"/>
    <w:rsid w:val="00553B47"/>
    <w:rsid w:val="0055419C"/>
    <w:rsid w:val="00554890"/>
    <w:rsid w:val="00555346"/>
    <w:rsid w:val="005712C5"/>
    <w:rsid w:val="00576CC8"/>
    <w:rsid w:val="005848A3"/>
    <w:rsid w:val="005909D8"/>
    <w:rsid w:val="005916CE"/>
    <w:rsid w:val="005A3812"/>
    <w:rsid w:val="005A6BB5"/>
    <w:rsid w:val="005B4DFD"/>
    <w:rsid w:val="005B4E44"/>
    <w:rsid w:val="005C1582"/>
    <w:rsid w:val="005C1827"/>
    <w:rsid w:val="005C5418"/>
    <w:rsid w:val="005C5732"/>
    <w:rsid w:val="005D1031"/>
    <w:rsid w:val="005D19FC"/>
    <w:rsid w:val="005F496C"/>
    <w:rsid w:val="005F696E"/>
    <w:rsid w:val="005F6A79"/>
    <w:rsid w:val="00610F12"/>
    <w:rsid w:val="00614DDD"/>
    <w:rsid w:val="00620C61"/>
    <w:rsid w:val="00624D4E"/>
    <w:rsid w:val="00631150"/>
    <w:rsid w:val="00632995"/>
    <w:rsid w:val="00632D4A"/>
    <w:rsid w:val="006337A8"/>
    <w:rsid w:val="00636374"/>
    <w:rsid w:val="00636F73"/>
    <w:rsid w:val="00642D7A"/>
    <w:rsid w:val="00643CD6"/>
    <w:rsid w:val="00645DE0"/>
    <w:rsid w:val="00662FA2"/>
    <w:rsid w:val="0066313B"/>
    <w:rsid w:val="00663BB7"/>
    <w:rsid w:val="00666BCF"/>
    <w:rsid w:val="0067225B"/>
    <w:rsid w:val="0067241B"/>
    <w:rsid w:val="00676B73"/>
    <w:rsid w:val="00684967"/>
    <w:rsid w:val="006A0B75"/>
    <w:rsid w:val="006A28C9"/>
    <w:rsid w:val="006A550D"/>
    <w:rsid w:val="006A6EF0"/>
    <w:rsid w:val="006B20C1"/>
    <w:rsid w:val="006B51A6"/>
    <w:rsid w:val="006C4BA3"/>
    <w:rsid w:val="006D1B4E"/>
    <w:rsid w:val="006D2D7E"/>
    <w:rsid w:val="006E2273"/>
    <w:rsid w:val="006E411E"/>
    <w:rsid w:val="006E5B8E"/>
    <w:rsid w:val="006E6B66"/>
    <w:rsid w:val="00701DE8"/>
    <w:rsid w:val="0070258E"/>
    <w:rsid w:val="00704DE0"/>
    <w:rsid w:val="007056BE"/>
    <w:rsid w:val="0071244A"/>
    <w:rsid w:val="0071572D"/>
    <w:rsid w:val="0071617F"/>
    <w:rsid w:val="007207D6"/>
    <w:rsid w:val="007217C2"/>
    <w:rsid w:val="00722962"/>
    <w:rsid w:val="0072599B"/>
    <w:rsid w:val="00726CD1"/>
    <w:rsid w:val="00731B40"/>
    <w:rsid w:val="00731CAF"/>
    <w:rsid w:val="00733DD3"/>
    <w:rsid w:val="0074346A"/>
    <w:rsid w:val="00747C18"/>
    <w:rsid w:val="00750CEE"/>
    <w:rsid w:val="007515A7"/>
    <w:rsid w:val="00752AE9"/>
    <w:rsid w:val="00761FF4"/>
    <w:rsid w:val="00765D28"/>
    <w:rsid w:val="00766EB4"/>
    <w:rsid w:val="00767B50"/>
    <w:rsid w:val="00771D14"/>
    <w:rsid w:val="007733BB"/>
    <w:rsid w:val="007759FA"/>
    <w:rsid w:val="007818CE"/>
    <w:rsid w:val="00782402"/>
    <w:rsid w:val="007839FD"/>
    <w:rsid w:val="00790F41"/>
    <w:rsid w:val="007A1072"/>
    <w:rsid w:val="007B1385"/>
    <w:rsid w:val="007B5BC9"/>
    <w:rsid w:val="007D022D"/>
    <w:rsid w:val="007D459A"/>
    <w:rsid w:val="007E00A6"/>
    <w:rsid w:val="007E0FD9"/>
    <w:rsid w:val="007E4202"/>
    <w:rsid w:val="007E4853"/>
    <w:rsid w:val="007E6216"/>
    <w:rsid w:val="007E6A0D"/>
    <w:rsid w:val="007F448A"/>
    <w:rsid w:val="007F5598"/>
    <w:rsid w:val="008006BD"/>
    <w:rsid w:val="00801EEB"/>
    <w:rsid w:val="00810703"/>
    <w:rsid w:val="00812658"/>
    <w:rsid w:val="00814438"/>
    <w:rsid w:val="00821CF3"/>
    <w:rsid w:val="0082232B"/>
    <w:rsid w:val="00823154"/>
    <w:rsid w:val="008253C8"/>
    <w:rsid w:val="00831968"/>
    <w:rsid w:val="008421CE"/>
    <w:rsid w:val="00843391"/>
    <w:rsid w:val="00845BFD"/>
    <w:rsid w:val="00845D06"/>
    <w:rsid w:val="0084770D"/>
    <w:rsid w:val="00852F6C"/>
    <w:rsid w:val="0085400C"/>
    <w:rsid w:val="00856475"/>
    <w:rsid w:val="008571D9"/>
    <w:rsid w:val="00860E1E"/>
    <w:rsid w:val="00861370"/>
    <w:rsid w:val="00865F5A"/>
    <w:rsid w:val="0087381D"/>
    <w:rsid w:val="00873D3C"/>
    <w:rsid w:val="008809EF"/>
    <w:rsid w:val="00884B69"/>
    <w:rsid w:val="008852D0"/>
    <w:rsid w:val="00887DF0"/>
    <w:rsid w:val="00890988"/>
    <w:rsid w:val="00892054"/>
    <w:rsid w:val="00893FE8"/>
    <w:rsid w:val="00896E7C"/>
    <w:rsid w:val="008A2813"/>
    <w:rsid w:val="008A782C"/>
    <w:rsid w:val="008B0124"/>
    <w:rsid w:val="008B0CD0"/>
    <w:rsid w:val="008B3D99"/>
    <w:rsid w:val="008C1BBA"/>
    <w:rsid w:val="008C4D02"/>
    <w:rsid w:val="008C563D"/>
    <w:rsid w:val="008C7038"/>
    <w:rsid w:val="008D159B"/>
    <w:rsid w:val="008D283D"/>
    <w:rsid w:val="008E0835"/>
    <w:rsid w:val="008E68F4"/>
    <w:rsid w:val="008F21B1"/>
    <w:rsid w:val="008F320E"/>
    <w:rsid w:val="008F5925"/>
    <w:rsid w:val="009020EA"/>
    <w:rsid w:val="00904D6C"/>
    <w:rsid w:val="0090736B"/>
    <w:rsid w:val="00911514"/>
    <w:rsid w:val="0091440C"/>
    <w:rsid w:val="00916411"/>
    <w:rsid w:val="00923A74"/>
    <w:rsid w:val="00927C2F"/>
    <w:rsid w:val="009361CC"/>
    <w:rsid w:val="00940C65"/>
    <w:rsid w:val="009425D6"/>
    <w:rsid w:val="00955482"/>
    <w:rsid w:val="00957265"/>
    <w:rsid w:val="00960842"/>
    <w:rsid w:val="00960CC4"/>
    <w:rsid w:val="00963A1E"/>
    <w:rsid w:val="009722AD"/>
    <w:rsid w:val="00982BB3"/>
    <w:rsid w:val="00984F79"/>
    <w:rsid w:val="009850AD"/>
    <w:rsid w:val="00987B09"/>
    <w:rsid w:val="00991F45"/>
    <w:rsid w:val="009944C2"/>
    <w:rsid w:val="00997C71"/>
    <w:rsid w:val="009A2CC6"/>
    <w:rsid w:val="009A393F"/>
    <w:rsid w:val="009B24A1"/>
    <w:rsid w:val="009B7930"/>
    <w:rsid w:val="009C3A80"/>
    <w:rsid w:val="009C5180"/>
    <w:rsid w:val="009E47D7"/>
    <w:rsid w:val="00A0142B"/>
    <w:rsid w:val="00A146FB"/>
    <w:rsid w:val="00A14A39"/>
    <w:rsid w:val="00A17300"/>
    <w:rsid w:val="00A25D33"/>
    <w:rsid w:val="00A25E74"/>
    <w:rsid w:val="00A2767F"/>
    <w:rsid w:val="00A278A1"/>
    <w:rsid w:val="00A37ECA"/>
    <w:rsid w:val="00A37F04"/>
    <w:rsid w:val="00A4536C"/>
    <w:rsid w:val="00A71825"/>
    <w:rsid w:val="00A727E7"/>
    <w:rsid w:val="00A73753"/>
    <w:rsid w:val="00A759EF"/>
    <w:rsid w:val="00A8237A"/>
    <w:rsid w:val="00A84149"/>
    <w:rsid w:val="00AB23FE"/>
    <w:rsid w:val="00AB2938"/>
    <w:rsid w:val="00AB6CE9"/>
    <w:rsid w:val="00AC20BA"/>
    <w:rsid w:val="00AC2301"/>
    <w:rsid w:val="00AC3010"/>
    <w:rsid w:val="00AD4BE6"/>
    <w:rsid w:val="00AD632A"/>
    <w:rsid w:val="00AE2FAD"/>
    <w:rsid w:val="00AE4192"/>
    <w:rsid w:val="00AE4CFA"/>
    <w:rsid w:val="00AE4FDC"/>
    <w:rsid w:val="00B0025B"/>
    <w:rsid w:val="00B006E0"/>
    <w:rsid w:val="00B01F8A"/>
    <w:rsid w:val="00B046F0"/>
    <w:rsid w:val="00B13176"/>
    <w:rsid w:val="00B14276"/>
    <w:rsid w:val="00B20097"/>
    <w:rsid w:val="00B23894"/>
    <w:rsid w:val="00B23D46"/>
    <w:rsid w:val="00B23E73"/>
    <w:rsid w:val="00B32D46"/>
    <w:rsid w:val="00B3651D"/>
    <w:rsid w:val="00B47242"/>
    <w:rsid w:val="00B529F6"/>
    <w:rsid w:val="00B53A71"/>
    <w:rsid w:val="00B54A3A"/>
    <w:rsid w:val="00B60424"/>
    <w:rsid w:val="00B60ED9"/>
    <w:rsid w:val="00B67DC6"/>
    <w:rsid w:val="00B7153A"/>
    <w:rsid w:val="00B741B9"/>
    <w:rsid w:val="00B81DD6"/>
    <w:rsid w:val="00B82A32"/>
    <w:rsid w:val="00B8626D"/>
    <w:rsid w:val="00B86597"/>
    <w:rsid w:val="00B87AFE"/>
    <w:rsid w:val="00B91A07"/>
    <w:rsid w:val="00B93D6E"/>
    <w:rsid w:val="00B962E3"/>
    <w:rsid w:val="00B965EF"/>
    <w:rsid w:val="00B9693E"/>
    <w:rsid w:val="00B97092"/>
    <w:rsid w:val="00BA0D82"/>
    <w:rsid w:val="00BA33AC"/>
    <w:rsid w:val="00BA3A1D"/>
    <w:rsid w:val="00BA6934"/>
    <w:rsid w:val="00BB3FE6"/>
    <w:rsid w:val="00BB53B6"/>
    <w:rsid w:val="00BC1A0B"/>
    <w:rsid w:val="00BC4DF6"/>
    <w:rsid w:val="00BC5796"/>
    <w:rsid w:val="00BC6A2B"/>
    <w:rsid w:val="00BC7775"/>
    <w:rsid w:val="00BD466A"/>
    <w:rsid w:val="00BF5797"/>
    <w:rsid w:val="00C01610"/>
    <w:rsid w:val="00C03DAE"/>
    <w:rsid w:val="00C0624E"/>
    <w:rsid w:val="00C15558"/>
    <w:rsid w:val="00C16EF5"/>
    <w:rsid w:val="00C2298E"/>
    <w:rsid w:val="00C243EF"/>
    <w:rsid w:val="00C2647A"/>
    <w:rsid w:val="00C2700F"/>
    <w:rsid w:val="00C2740C"/>
    <w:rsid w:val="00C30C53"/>
    <w:rsid w:val="00C35F47"/>
    <w:rsid w:val="00C37C06"/>
    <w:rsid w:val="00C54714"/>
    <w:rsid w:val="00C566AB"/>
    <w:rsid w:val="00C63975"/>
    <w:rsid w:val="00C70609"/>
    <w:rsid w:val="00C71D96"/>
    <w:rsid w:val="00C773B1"/>
    <w:rsid w:val="00C81F69"/>
    <w:rsid w:val="00C926FB"/>
    <w:rsid w:val="00C94E21"/>
    <w:rsid w:val="00C95EDB"/>
    <w:rsid w:val="00CA311B"/>
    <w:rsid w:val="00CA64FD"/>
    <w:rsid w:val="00CA6ECF"/>
    <w:rsid w:val="00CB5525"/>
    <w:rsid w:val="00CB59FB"/>
    <w:rsid w:val="00CB661C"/>
    <w:rsid w:val="00CB6F1B"/>
    <w:rsid w:val="00CB778F"/>
    <w:rsid w:val="00CC0313"/>
    <w:rsid w:val="00CC0998"/>
    <w:rsid w:val="00CC5C43"/>
    <w:rsid w:val="00CD2128"/>
    <w:rsid w:val="00CD3BF2"/>
    <w:rsid w:val="00CD4C44"/>
    <w:rsid w:val="00CD5AFE"/>
    <w:rsid w:val="00CD715A"/>
    <w:rsid w:val="00CE1AB9"/>
    <w:rsid w:val="00CE2777"/>
    <w:rsid w:val="00CE7BDE"/>
    <w:rsid w:val="00CF72B5"/>
    <w:rsid w:val="00D0312D"/>
    <w:rsid w:val="00D038DB"/>
    <w:rsid w:val="00D05496"/>
    <w:rsid w:val="00D07E27"/>
    <w:rsid w:val="00D22A73"/>
    <w:rsid w:val="00D238F1"/>
    <w:rsid w:val="00D23962"/>
    <w:rsid w:val="00D24654"/>
    <w:rsid w:val="00D40DF9"/>
    <w:rsid w:val="00D41A97"/>
    <w:rsid w:val="00D45595"/>
    <w:rsid w:val="00D46D02"/>
    <w:rsid w:val="00D50900"/>
    <w:rsid w:val="00D5445E"/>
    <w:rsid w:val="00D54FDA"/>
    <w:rsid w:val="00D70D5D"/>
    <w:rsid w:val="00D72D3D"/>
    <w:rsid w:val="00D74C69"/>
    <w:rsid w:val="00D869BA"/>
    <w:rsid w:val="00D911BE"/>
    <w:rsid w:val="00D9133A"/>
    <w:rsid w:val="00D917ED"/>
    <w:rsid w:val="00D9233C"/>
    <w:rsid w:val="00D92EE7"/>
    <w:rsid w:val="00DA1E94"/>
    <w:rsid w:val="00DA34A2"/>
    <w:rsid w:val="00DA4F05"/>
    <w:rsid w:val="00DB1542"/>
    <w:rsid w:val="00DB4F48"/>
    <w:rsid w:val="00DB5DB0"/>
    <w:rsid w:val="00DB67DC"/>
    <w:rsid w:val="00DC2455"/>
    <w:rsid w:val="00DC6A13"/>
    <w:rsid w:val="00DD4F23"/>
    <w:rsid w:val="00DD5926"/>
    <w:rsid w:val="00DD74D7"/>
    <w:rsid w:val="00DD78A3"/>
    <w:rsid w:val="00DE097E"/>
    <w:rsid w:val="00DE389C"/>
    <w:rsid w:val="00DE70D9"/>
    <w:rsid w:val="00DF3BE7"/>
    <w:rsid w:val="00DF3C1B"/>
    <w:rsid w:val="00DF4A99"/>
    <w:rsid w:val="00DF5A90"/>
    <w:rsid w:val="00DF6413"/>
    <w:rsid w:val="00E02A38"/>
    <w:rsid w:val="00E033DB"/>
    <w:rsid w:val="00E0347E"/>
    <w:rsid w:val="00E036FC"/>
    <w:rsid w:val="00E04B44"/>
    <w:rsid w:val="00E054CE"/>
    <w:rsid w:val="00E06E5A"/>
    <w:rsid w:val="00E07412"/>
    <w:rsid w:val="00E129B7"/>
    <w:rsid w:val="00E146FE"/>
    <w:rsid w:val="00E1778E"/>
    <w:rsid w:val="00E249A8"/>
    <w:rsid w:val="00E24D0D"/>
    <w:rsid w:val="00E25921"/>
    <w:rsid w:val="00E25DE8"/>
    <w:rsid w:val="00E26BEF"/>
    <w:rsid w:val="00E30EC2"/>
    <w:rsid w:val="00E31141"/>
    <w:rsid w:val="00E37769"/>
    <w:rsid w:val="00E44C1F"/>
    <w:rsid w:val="00E45139"/>
    <w:rsid w:val="00E524A5"/>
    <w:rsid w:val="00E52D2E"/>
    <w:rsid w:val="00E56D59"/>
    <w:rsid w:val="00E62054"/>
    <w:rsid w:val="00E65C44"/>
    <w:rsid w:val="00E70E2E"/>
    <w:rsid w:val="00E7130D"/>
    <w:rsid w:val="00E76591"/>
    <w:rsid w:val="00E856CB"/>
    <w:rsid w:val="00E9265C"/>
    <w:rsid w:val="00E955E6"/>
    <w:rsid w:val="00E9621E"/>
    <w:rsid w:val="00EA099D"/>
    <w:rsid w:val="00EA1115"/>
    <w:rsid w:val="00EA1F01"/>
    <w:rsid w:val="00EB78DB"/>
    <w:rsid w:val="00EC0E23"/>
    <w:rsid w:val="00EC1558"/>
    <w:rsid w:val="00EC38F2"/>
    <w:rsid w:val="00EC4D0E"/>
    <w:rsid w:val="00EC5021"/>
    <w:rsid w:val="00EC7DC6"/>
    <w:rsid w:val="00ED1B2F"/>
    <w:rsid w:val="00ED24D2"/>
    <w:rsid w:val="00ED4BFC"/>
    <w:rsid w:val="00ED5CEB"/>
    <w:rsid w:val="00ED5F36"/>
    <w:rsid w:val="00ED7FAA"/>
    <w:rsid w:val="00EE215A"/>
    <w:rsid w:val="00EE76AD"/>
    <w:rsid w:val="00EF5576"/>
    <w:rsid w:val="00EF6B94"/>
    <w:rsid w:val="00EF78BF"/>
    <w:rsid w:val="00F00176"/>
    <w:rsid w:val="00F04DD7"/>
    <w:rsid w:val="00F10FF5"/>
    <w:rsid w:val="00F126FE"/>
    <w:rsid w:val="00F14C68"/>
    <w:rsid w:val="00F14F92"/>
    <w:rsid w:val="00F20614"/>
    <w:rsid w:val="00F21194"/>
    <w:rsid w:val="00F2469B"/>
    <w:rsid w:val="00F2644D"/>
    <w:rsid w:val="00F32FBB"/>
    <w:rsid w:val="00F34060"/>
    <w:rsid w:val="00F355EC"/>
    <w:rsid w:val="00F433A1"/>
    <w:rsid w:val="00F45CC0"/>
    <w:rsid w:val="00F46907"/>
    <w:rsid w:val="00F476C5"/>
    <w:rsid w:val="00F53746"/>
    <w:rsid w:val="00F6025B"/>
    <w:rsid w:val="00F61A06"/>
    <w:rsid w:val="00F61E4D"/>
    <w:rsid w:val="00F707E7"/>
    <w:rsid w:val="00F72CA4"/>
    <w:rsid w:val="00F75B46"/>
    <w:rsid w:val="00F834B0"/>
    <w:rsid w:val="00F92311"/>
    <w:rsid w:val="00F94948"/>
    <w:rsid w:val="00F96008"/>
    <w:rsid w:val="00FB40E5"/>
    <w:rsid w:val="00FB45CC"/>
    <w:rsid w:val="00FC13E0"/>
    <w:rsid w:val="00FC3778"/>
    <w:rsid w:val="00FC5B3B"/>
    <w:rsid w:val="00FC654E"/>
    <w:rsid w:val="00FC730D"/>
    <w:rsid w:val="00FD2223"/>
    <w:rsid w:val="00FD6F07"/>
    <w:rsid w:val="00FD78D6"/>
    <w:rsid w:val="00FE0940"/>
    <w:rsid w:val="00FE168E"/>
    <w:rsid w:val="00FE2814"/>
    <w:rsid w:val="00FF33BA"/>
    <w:rsid w:val="00FF3E1A"/>
    <w:rsid w:val="00FF61EA"/>
    <w:rsid w:val="00FF65C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2CE07"/>
  <w15:docId w15:val="{0E1C2438-631D-497A-9516-36DD5ABC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741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99"/>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character" w:styleId="CommentReference">
    <w:name w:val="annotation reference"/>
    <w:basedOn w:val="DefaultParagraphFont"/>
    <w:uiPriority w:val="99"/>
    <w:semiHidden/>
    <w:unhideWhenUsed/>
    <w:rsid w:val="009B7930"/>
    <w:rPr>
      <w:sz w:val="16"/>
      <w:szCs w:val="16"/>
    </w:rPr>
  </w:style>
  <w:style w:type="paragraph" w:styleId="CommentText">
    <w:name w:val="annotation text"/>
    <w:basedOn w:val="Normal"/>
    <w:link w:val="CommentTextChar"/>
    <w:uiPriority w:val="99"/>
    <w:semiHidden/>
    <w:unhideWhenUsed/>
    <w:rsid w:val="009B7930"/>
    <w:pPr>
      <w:spacing w:line="240" w:lineRule="auto"/>
    </w:pPr>
    <w:rPr>
      <w:sz w:val="20"/>
      <w:szCs w:val="20"/>
    </w:rPr>
  </w:style>
  <w:style w:type="character" w:customStyle="1" w:styleId="CommentTextChar">
    <w:name w:val="Comment Text Char"/>
    <w:basedOn w:val="DefaultParagraphFont"/>
    <w:link w:val="CommentText"/>
    <w:uiPriority w:val="99"/>
    <w:semiHidden/>
    <w:rsid w:val="009B7930"/>
    <w:rPr>
      <w:sz w:val="20"/>
      <w:szCs w:val="20"/>
    </w:rPr>
  </w:style>
  <w:style w:type="paragraph" w:styleId="CommentSubject">
    <w:name w:val="annotation subject"/>
    <w:basedOn w:val="CommentText"/>
    <w:next w:val="CommentText"/>
    <w:link w:val="CommentSubjectChar"/>
    <w:uiPriority w:val="99"/>
    <w:semiHidden/>
    <w:unhideWhenUsed/>
    <w:rsid w:val="009B7930"/>
    <w:rPr>
      <w:b/>
      <w:bCs/>
    </w:rPr>
  </w:style>
  <w:style w:type="character" w:customStyle="1" w:styleId="CommentSubjectChar">
    <w:name w:val="Comment Subject Char"/>
    <w:basedOn w:val="CommentTextChar"/>
    <w:link w:val="CommentSubject"/>
    <w:uiPriority w:val="99"/>
    <w:semiHidden/>
    <w:rsid w:val="009B7930"/>
    <w:rPr>
      <w:b/>
      <w:bCs/>
      <w:sz w:val="20"/>
      <w:szCs w:val="20"/>
    </w:rPr>
  </w:style>
  <w:style w:type="paragraph" w:styleId="BalloonText">
    <w:name w:val="Balloon Text"/>
    <w:basedOn w:val="Normal"/>
    <w:link w:val="BalloonTextChar"/>
    <w:uiPriority w:val="99"/>
    <w:semiHidden/>
    <w:unhideWhenUsed/>
    <w:rsid w:val="009B7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30"/>
    <w:rPr>
      <w:rFonts w:ascii="Times New Roman" w:hAnsi="Times New Roman" w:cs="Times New Roman"/>
      <w:sz w:val="18"/>
      <w:szCs w:val="18"/>
    </w:rPr>
  </w:style>
  <w:style w:type="paragraph" w:styleId="NormalWeb">
    <w:name w:val="Normal (Web)"/>
    <w:basedOn w:val="Normal"/>
    <w:uiPriority w:val="99"/>
    <w:unhideWhenUsed/>
    <w:rsid w:val="003718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FC730D"/>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188566252">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23</Bid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5963B-AA6D-4C98-92A9-9635AE0A3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1D1A5-B382-4A12-ADA7-A67A4AB6553B}"/>
</file>

<file path=customXml/itemProps3.xml><?xml version="1.0" encoding="utf-8"?>
<ds:datastoreItem xmlns:ds="http://schemas.openxmlformats.org/officeDocument/2006/customXml" ds:itemID="{38FECA98-82D9-45B5-B50F-A220F782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Gurjit Chhokar</dc:creator>
  <cp:lastModifiedBy>Maya Naravi</cp:lastModifiedBy>
  <cp:revision>4</cp:revision>
  <dcterms:created xsi:type="dcterms:W3CDTF">2021-08-19T14:22:00Z</dcterms:created>
  <dcterms:modified xsi:type="dcterms:W3CDTF">2021-08-19T14:33:00Z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