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ED7B3" w14:textId="77777777" w:rsidR="00800C77" w:rsidRDefault="00800C77" w:rsidP="00800C77">
      <w:pPr>
        <w:pStyle w:val="Reportcovertitle"/>
        <w:spacing w:before="0"/>
        <w:jc w:val="center"/>
        <w:rPr>
          <w:sz w:val="22"/>
          <w:szCs w:val="22"/>
        </w:rPr>
      </w:pPr>
    </w:p>
    <w:p w14:paraId="67F5AE63" w14:textId="77777777" w:rsidR="00800C77" w:rsidRDefault="00800C77" w:rsidP="00800C77">
      <w:pPr>
        <w:pStyle w:val="Reportcovertitle"/>
        <w:spacing w:before="0"/>
        <w:jc w:val="center"/>
        <w:rPr>
          <w:sz w:val="22"/>
          <w:szCs w:val="22"/>
        </w:rPr>
      </w:pPr>
    </w:p>
    <w:p w14:paraId="57300D4A" w14:textId="77777777" w:rsidR="000C7C00" w:rsidRPr="00800C77" w:rsidRDefault="000C7C00" w:rsidP="00800C77">
      <w:pPr>
        <w:pStyle w:val="Reportcovertitle"/>
        <w:spacing w:before="0"/>
        <w:jc w:val="center"/>
        <w:rPr>
          <w:sz w:val="22"/>
          <w:szCs w:val="22"/>
        </w:rPr>
      </w:pPr>
    </w:p>
    <w:p w14:paraId="697ABD5A" w14:textId="77777777" w:rsidR="00FC2587" w:rsidRPr="00800C77" w:rsidRDefault="00800C77" w:rsidP="00800C77">
      <w:pPr>
        <w:pStyle w:val="Reportcovertitle"/>
        <w:spacing w:before="0"/>
        <w:jc w:val="center"/>
        <w:rPr>
          <w:sz w:val="56"/>
          <w:szCs w:val="56"/>
        </w:rPr>
      </w:pPr>
      <w:r w:rsidRPr="00800C77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776" behindDoc="1" locked="0" layoutInCell="1" allowOverlap="1" wp14:anchorId="61AB81A2" wp14:editId="0B990A35">
            <wp:simplePos x="0" y="0"/>
            <wp:positionH relativeFrom="page">
              <wp:align>left</wp:align>
            </wp:positionH>
            <wp:positionV relativeFrom="paragraph">
              <wp:posOffset>411480</wp:posOffset>
            </wp:positionV>
            <wp:extent cx="7562215" cy="8248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824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DE1" w:rsidRPr="00800C77">
        <w:rPr>
          <w:sz w:val="56"/>
          <w:szCs w:val="56"/>
        </w:rPr>
        <w:t>Foundation Training</w:t>
      </w:r>
      <w:r w:rsidRPr="00800C77">
        <w:rPr>
          <w:sz w:val="56"/>
          <w:szCs w:val="56"/>
        </w:rPr>
        <w:t xml:space="preserve"> </w:t>
      </w:r>
      <w:r w:rsidR="00163DE1" w:rsidRPr="00800C77">
        <w:rPr>
          <w:sz w:val="56"/>
          <w:szCs w:val="56"/>
        </w:rPr>
        <w:t>Job Description</w:t>
      </w:r>
    </w:p>
    <w:p w14:paraId="24BF0DFF" w14:textId="77777777" w:rsidR="007F2CB8" w:rsidRPr="000643A2" w:rsidRDefault="007F2CB8" w:rsidP="00800C77">
      <w:pPr>
        <w:pStyle w:val="Reportcovertitle"/>
        <w:spacing w:before="0"/>
        <w:rPr>
          <w:sz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6208"/>
      </w:tblGrid>
      <w:tr w:rsidR="000643A2" w:rsidRPr="00800C77" w14:paraId="4BFEB869" w14:textId="77777777" w:rsidTr="00E41F41">
        <w:trPr>
          <w:trHeight w:val="551"/>
        </w:trPr>
        <w:tc>
          <w:tcPr>
            <w:tcW w:w="4566" w:type="dxa"/>
          </w:tcPr>
          <w:p w14:paraId="5088C37B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bookmarkStart w:id="0" w:name="_GoBack" w:colFirst="1" w:colLast="1"/>
            <w:r w:rsidRPr="00800C77">
              <w:rPr>
                <w:sz w:val="22"/>
                <w:szCs w:val="22"/>
              </w:rPr>
              <w:t>Grade</w:t>
            </w:r>
          </w:p>
        </w:tc>
        <w:tc>
          <w:tcPr>
            <w:tcW w:w="6208" w:type="dxa"/>
          </w:tcPr>
          <w:p w14:paraId="29C02957" w14:textId="77777777" w:rsidR="000643A2" w:rsidRPr="00354859" w:rsidRDefault="00354859" w:rsidP="00E94EE5">
            <w:pPr>
              <w:rPr>
                <w:rFonts w:cs="Arial"/>
                <w:sz w:val="20"/>
                <w:szCs w:val="20"/>
              </w:rPr>
            </w:pPr>
            <w:r w:rsidRPr="00354859">
              <w:rPr>
                <w:rFonts w:cs="Arial"/>
                <w:sz w:val="20"/>
                <w:szCs w:val="20"/>
              </w:rPr>
              <w:t>F</w:t>
            </w:r>
            <w:r w:rsidR="003F2775">
              <w:rPr>
                <w:rFonts w:cs="Arial"/>
                <w:sz w:val="20"/>
                <w:szCs w:val="20"/>
              </w:rPr>
              <w:t>2</w:t>
            </w:r>
          </w:p>
        </w:tc>
      </w:tr>
      <w:tr w:rsidR="000643A2" w:rsidRPr="00800C77" w14:paraId="2AEB2A70" w14:textId="77777777" w:rsidTr="00E41F41">
        <w:trPr>
          <w:trHeight w:val="144"/>
        </w:trPr>
        <w:tc>
          <w:tcPr>
            <w:tcW w:w="4566" w:type="dxa"/>
          </w:tcPr>
          <w:p w14:paraId="05F56AC4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Placement</w:t>
            </w:r>
          </w:p>
        </w:tc>
        <w:tc>
          <w:tcPr>
            <w:tcW w:w="6208" w:type="dxa"/>
          </w:tcPr>
          <w:p w14:paraId="330D93C8" w14:textId="77777777" w:rsidR="000643A2" w:rsidRPr="00354859" w:rsidRDefault="003F2775" w:rsidP="000643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Genitourinary and HIV Medicine</w:t>
            </w:r>
          </w:p>
        </w:tc>
      </w:tr>
      <w:tr w:rsidR="000643A2" w:rsidRPr="00800C77" w14:paraId="32729A53" w14:textId="77777777" w:rsidTr="00E41F41">
        <w:trPr>
          <w:trHeight w:val="144"/>
        </w:trPr>
        <w:tc>
          <w:tcPr>
            <w:tcW w:w="4566" w:type="dxa"/>
          </w:tcPr>
          <w:p w14:paraId="1AC7C8CE" w14:textId="77777777" w:rsidR="000643A2" w:rsidRPr="00800C77" w:rsidRDefault="00410D98" w:rsidP="000643A2">
            <w:pPr>
              <w:pStyle w:val="Introductionparagraphbl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643A2" w:rsidRPr="00800C77">
              <w:rPr>
                <w:sz w:val="22"/>
                <w:szCs w:val="22"/>
              </w:rPr>
              <w:t>epartment</w:t>
            </w:r>
          </w:p>
        </w:tc>
        <w:tc>
          <w:tcPr>
            <w:tcW w:w="6208" w:type="dxa"/>
          </w:tcPr>
          <w:p w14:paraId="7D6F5090" w14:textId="77777777" w:rsidR="00800C77" w:rsidRPr="00354859" w:rsidRDefault="003F2775" w:rsidP="004B792C">
            <w:pPr>
              <w:jc w:val="both"/>
              <w:rPr>
                <w:sz w:val="20"/>
                <w:szCs w:val="20"/>
              </w:rPr>
            </w:pPr>
            <w:r w:rsidRPr="00DF6DEA">
              <w:rPr>
                <w:sz w:val="22"/>
                <w:szCs w:val="22"/>
              </w:rPr>
              <w:t>Genitourinary</w:t>
            </w:r>
            <w:r>
              <w:rPr>
                <w:sz w:val="22"/>
                <w:szCs w:val="22"/>
              </w:rPr>
              <w:t xml:space="preserve"> Medicine, Sexual Health Medicine and  Infectious Diseases, Castle Hill Hospital</w:t>
            </w:r>
          </w:p>
        </w:tc>
      </w:tr>
      <w:tr w:rsidR="000643A2" w:rsidRPr="00800C77" w14:paraId="2399A513" w14:textId="77777777" w:rsidTr="00EE7176">
        <w:trPr>
          <w:trHeight w:val="786"/>
        </w:trPr>
        <w:tc>
          <w:tcPr>
            <w:tcW w:w="4566" w:type="dxa"/>
          </w:tcPr>
          <w:p w14:paraId="71973F49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6208" w:type="dxa"/>
          </w:tcPr>
          <w:p w14:paraId="5263CB41" w14:textId="77777777" w:rsidR="003F2775" w:rsidRPr="002A56E1" w:rsidRDefault="003F2775" w:rsidP="003F2775">
            <w:pPr>
              <w:pStyle w:val="ListParagraph"/>
              <w:ind w:left="0"/>
              <w:rPr>
                <w:sz w:val="22"/>
                <w:szCs w:val="22"/>
                <w:u w:val="single"/>
              </w:rPr>
            </w:pPr>
            <w:r w:rsidRPr="002A56E1">
              <w:rPr>
                <w:sz w:val="22"/>
                <w:szCs w:val="22"/>
                <w:u w:val="single"/>
              </w:rPr>
              <w:t>Type of work: Working at FY2 level</w:t>
            </w:r>
          </w:p>
          <w:p w14:paraId="597960A4" w14:textId="77777777" w:rsidR="003F2775" w:rsidRDefault="003F2775" w:rsidP="003F277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Outpatient work in STI and HIV care </w:t>
            </w:r>
          </w:p>
          <w:p w14:paraId="207D603A" w14:textId="77777777" w:rsidR="003F2775" w:rsidRDefault="003F2775" w:rsidP="003F277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Inpatient/ward based work in Infectious diseases and HIV care.</w:t>
            </w:r>
          </w:p>
          <w:p w14:paraId="04E15316" w14:textId="77777777" w:rsidR="003F2775" w:rsidRDefault="003F2775" w:rsidP="003F2775">
            <w:pPr>
              <w:pStyle w:val="ListParagraph"/>
              <w:ind w:left="0"/>
            </w:pPr>
            <w:r w:rsidRPr="002A56E1">
              <w:rPr>
                <w:sz w:val="22"/>
                <w:szCs w:val="22"/>
                <w:u w:val="single"/>
              </w:rPr>
              <w:t>Learning opportunities and outcomes:</w:t>
            </w:r>
            <w:r>
              <w:rPr>
                <w:sz w:val="22"/>
                <w:szCs w:val="22"/>
              </w:rPr>
              <w:t xml:space="preserve"> </w:t>
            </w:r>
            <w:r>
              <w:t>At the end of the four month period the FY2 will have increased knowledge base, clinical skills and experience in the following:</w:t>
            </w:r>
          </w:p>
          <w:p w14:paraId="533D2771" w14:textId="77777777" w:rsidR="003F2775" w:rsidRPr="00A8288B" w:rsidRDefault="003F2775" w:rsidP="003F277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8288B">
              <w:rPr>
                <w:sz w:val="22"/>
                <w:szCs w:val="22"/>
              </w:rPr>
              <w:t>Confidently carrying out a sexual health consultation including risk</w:t>
            </w:r>
            <w:r>
              <w:rPr>
                <w:sz w:val="22"/>
                <w:szCs w:val="22"/>
              </w:rPr>
              <w:t xml:space="preserve"> </w:t>
            </w:r>
            <w:r w:rsidRPr="00A8288B">
              <w:rPr>
                <w:sz w:val="22"/>
                <w:szCs w:val="22"/>
              </w:rPr>
              <w:t xml:space="preserve">assessment </w:t>
            </w:r>
            <w:r>
              <w:rPr>
                <w:sz w:val="22"/>
                <w:szCs w:val="22"/>
              </w:rPr>
              <w:t>for blood borne virus infections and ability to carry out difficult consultations</w:t>
            </w:r>
          </w:p>
          <w:p w14:paraId="6C1EF995" w14:textId="77777777" w:rsidR="003F2775" w:rsidRPr="00685A2E" w:rsidRDefault="003F2775" w:rsidP="003F277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85A2E">
              <w:rPr>
                <w:sz w:val="22"/>
                <w:szCs w:val="22"/>
              </w:rPr>
              <w:t>Diagnosis and management of STI s and HIV infection</w:t>
            </w:r>
          </w:p>
          <w:p w14:paraId="7B59B9AB" w14:textId="77777777" w:rsidR="003F2775" w:rsidRPr="00685A2E" w:rsidRDefault="003F2775" w:rsidP="003F277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85A2E">
              <w:rPr>
                <w:sz w:val="22"/>
                <w:szCs w:val="22"/>
              </w:rPr>
              <w:t>Understanding of aspects of patient confidentiality and its ethical, legal and public health/safety implications</w:t>
            </w:r>
          </w:p>
          <w:p w14:paraId="3C34CEBB" w14:textId="77777777" w:rsidR="003F2775" w:rsidRDefault="003F2775" w:rsidP="003F277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Diagnosis and management of common conditions presenting to the Infectious Diseases ward</w:t>
            </w:r>
          </w:p>
          <w:p w14:paraId="50EBAE47" w14:textId="77777777" w:rsidR="003F2775" w:rsidRDefault="003F2775" w:rsidP="003F277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Aspects of acute medical care in an inpatient hospital based setting.</w:t>
            </w:r>
            <w:r>
              <w:t xml:space="preserve"> </w:t>
            </w:r>
          </w:p>
          <w:p w14:paraId="7C89CB88" w14:textId="77777777" w:rsidR="003F2775" w:rsidRDefault="003F2775" w:rsidP="003F277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exposure to different health care providers in the UK including community and hospital delivered care</w:t>
            </w:r>
          </w:p>
          <w:p w14:paraId="4D521645" w14:textId="77777777" w:rsidR="003F2775" w:rsidRDefault="003F2775" w:rsidP="003F2775">
            <w:pPr>
              <w:pStyle w:val="ListParagraph"/>
              <w:ind w:left="0"/>
              <w:rPr>
                <w:sz w:val="22"/>
                <w:szCs w:val="22"/>
              </w:rPr>
            </w:pPr>
            <w:r w:rsidRPr="002A56E1">
              <w:rPr>
                <w:sz w:val="22"/>
                <w:szCs w:val="22"/>
                <w:u w:val="single"/>
              </w:rPr>
              <w:t>In addition</w:t>
            </w:r>
            <w:r>
              <w:rPr>
                <w:sz w:val="22"/>
                <w:szCs w:val="22"/>
              </w:rPr>
              <w:t>, there will be opportunities for the following:</w:t>
            </w:r>
          </w:p>
          <w:p w14:paraId="612D2444" w14:textId="77777777" w:rsidR="003F2775" w:rsidRDefault="003F2775" w:rsidP="003F277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Observing</w:t>
            </w:r>
            <w:r w:rsidRPr="002A56E1">
              <w:rPr>
                <w:sz w:val="22"/>
                <w:szCs w:val="22"/>
              </w:rPr>
              <w:t xml:space="preserve"> consultations to do with other aspects of sexual health care including contraception, community gynaecology, sexual dysfunction, procedures like intrauterine insertions, TOP, vasectomy, etc.  </w:t>
            </w:r>
          </w:p>
          <w:p w14:paraId="1BD51E52" w14:textId="77777777" w:rsidR="003F2775" w:rsidRDefault="003F2775" w:rsidP="003F277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2A56E1">
              <w:rPr>
                <w:sz w:val="22"/>
                <w:szCs w:val="22"/>
              </w:rPr>
              <w:t xml:space="preserve">eaching of medical </w:t>
            </w:r>
            <w:r>
              <w:rPr>
                <w:sz w:val="22"/>
                <w:szCs w:val="22"/>
              </w:rPr>
              <w:t xml:space="preserve">&amp; nursing </w:t>
            </w:r>
            <w:r w:rsidRPr="002A56E1">
              <w:rPr>
                <w:sz w:val="22"/>
                <w:szCs w:val="22"/>
              </w:rPr>
              <w:t>undergraduates and Physicia</w:t>
            </w:r>
            <w:r>
              <w:rPr>
                <w:sz w:val="22"/>
                <w:szCs w:val="22"/>
              </w:rPr>
              <w:t>n Associates</w:t>
            </w:r>
          </w:p>
          <w:p w14:paraId="59F8EC8E" w14:textId="77777777" w:rsidR="003F2775" w:rsidRDefault="003F2775" w:rsidP="003F277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Presentations at journal clubs</w:t>
            </w:r>
          </w:p>
          <w:p w14:paraId="3D97E957" w14:textId="77777777" w:rsidR="003F2775" w:rsidRDefault="003F2775" w:rsidP="003F277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improvement/audit projects</w:t>
            </w:r>
          </w:p>
          <w:p w14:paraId="07DF7BB6" w14:textId="77777777" w:rsidR="00800C77" w:rsidRPr="00354859" w:rsidRDefault="003F2775" w:rsidP="003F2775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J</w:t>
            </w:r>
            <w:r w:rsidRPr="002A56E1">
              <w:rPr>
                <w:sz w:val="22"/>
                <w:szCs w:val="22"/>
              </w:rPr>
              <w:t>ournal submissions of short educational and other articles.</w:t>
            </w:r>
          </w:p>
        </w:tc>
      </w:tr>
      <w:bookmarkEnd w:id="0"/>
      <w:tr w:rsidR="000643A2" w:rsidRPr="00800C77" w14:paraId="1CF8B7E8" w14:textId="77777777" w:rsidTr="00E41F41">
        <w:trPr>
          <w:trHeight w:val="144"/>
        </w:trPr>
        <w:tc>
          <w:tcPr>
            <w:tcW w:w="4566" w:type="dxa"/>
          </w:tcPr>
          <w:p w14:paraId="585E86F8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lastRenderedPageBreak/>
              <w:t>Where the placement is based</w:t>
            </w:r>
          </w:p>
        </w:tc>
        <w:tc>
          <w:tcPr>
            <w:tcW w:w="6208" w:type="dxa"/>
          </w:tcPr>
          <w:p w14:paraId="3D6CB35B" w14:textId="77777777" w:rsidR="003F2775" w:rsidRDefault="003F2775" w:rsidP="003F277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5722B">
              <w:rPr>
                <w:sz w:val="22"/>
                <w:szCs w:val="22"/>
              </w:rPr>
              <w:t>Genitourinary Medicine, Sexual Health Medical Service</w:t>
            </w:r>
          </w:p>
          <w:p w14:paraId="0E298D0B" w14:textId="77777777" w:rsidR="003F2775" w:rsidRDefault="003F2775" w:rsidP="003F2775">
            <w:pPr>
              <w:pStyle w:val="ListParagraph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Floor 4, Wilberforce Health Centre, CHCP CIC, Hull</w:t>
            </w:r>
          </w:p>
          <w:p w14:paraId="6B149072" w14:textId="57F6A1A9" w:rsidR="003F2775" w:rsidRPr="0025722B" w:rsidRDefault="003F2775" w:rsidP="003F2775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Infectious Diseases Service, Castle Hill Hospital, H</w:t>
            </w:r>
            <w:ins w:id="1" w:author="Usha Kuchimanchi" w:date="2022-11-30T16:27:00Z">
              <w:r w:rsidR="00685A2E">
                <w:rPr>
                  <w:sz w:val="22"/>
                  <w:szCs w:val="22"/>
                </w:rPr>
                <w:t>UTH</w:t>
              </w:r>
            </w:ins>
            <w:del w:id="2" w:author="Usha Kuchimanchi" w:date="2022-11-30T16:27:00Z">
              <w:r w:rsidDel="00685A2E">
                <w:rPr>
                  <w:sz w:val="22"/>
                  <w:szCs w:val="22"/>
                </w:rPr>
                <w:delText>EY</w:delText>
              </w:r>
            </w:del>
            <w:r>
              <w:rPr>
                <w:sz w:val="22"/>
                <w:szCs w:val="22"/>
              </w:rPr>
              <w:t>HT, Hull</w:t>
            </w:r>
          </w:p>
          <w:p w14:paraId="0EF66120" w14:textId="77777777" w:rsidR="000643A2" w:rsidRPr="00354859" w:rsidRDefault="000643A2" w:rsidP="000643A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643A2" w:rsidRPr="00800C77" w14:paraId="42B9ACC1" w14:textId="77777777" w:rsidTr="00E41F41">
        <w:trPr>
          <w:trHeight w:val="144"/>
        </w:trPr>
        <w:tc>
          <w:tcPr>
            <w:tcW w:w="4566" w:type="dxa"/>
          </w:tcPr>
          <w:p w14:paraId="0CB40A5D" w14:textId="77777777" w:rsidR="000643A2" w:rsidRPr="00800C77" w:rsidRDefault="008502F8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 xml:space="preserve">Educational and </w:t>
            </w:r>
            <w:r w:rsidR="000643A2" w:rsidRPr="00800C77">
              <w:rPr>
                <w:sz w:val="22"/>
                <w:szCs w:val="22"/>
              </w:rPr>
              <w:t>Clinical Supervisor(s) for the placement</w:t>
            </w:r>
          </w:p>
        </w:tc>
        <w:tc>
          <w:tcPr>
            <w:tcW w:w="6208" w:type="dxa"/>
          </w:tcPr>
          <w:p w14:paraId="71FE4568" w14:textId="77777777" w:rsidR="00800C77" w:rsidRPr="00727C79" w:rsidRDefault="00354859" w:rsidP="00E94EE5">
            <w:pPr>
              <w:jc w:val="both"/>
              <w:rPr>
                <w:sz w:val="22"/>
                <w:szCs w:val="22"/>
              </w:rPr>
            </w:pPr>
            <w:r w:rsidRPr="00727C79">
              <w:rPr>
                <w:sz w:val="22"/>
                <w:szCs w:val="22"/>
              </w:rPr>
              <w:t>Will be allocated when you join the training programme.</w:t>
            </w:r>
          </w:p>
        </w:tc>
      </w:tr>
      <w:tr w:rsidR="000643A2" w:rsidRPr="00800C77" w14:paraId="1DEA7E23" w14:textId="77777777" w:rsidTr="00E41F41">
        <w:trPr>
          <w:trHeight w:val="144"/>
        </w:trPr>
        <w:tc>
          <w:tcPr>
            <w:tcW w:w="4566" w:type="dxa"/>
          </w:tcPr>
          <w:p w14:paraId="68253942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Main duties of the placement</w:t>
            </w:r>
          </w:p>
        </w:tc>
        <w:tc>
          <w:tcPr>
            <w:tcW w:w="6208" w:type="dxa"/>
          </w:tcPr>
          <w:p w14:paraId="77128E50" w14:textId="77777777" w:rsidR="000643A2" w:rsidRPr="00354859" w:rsidRDefault="003F2775" w:rsidP="004B792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Working at FY2 level in a community out-patient setting and hospital in-patient and out-patient setting as per above placement information.</w:t>
            </w:r>
          </w:p>
        </w:tc>
      </w:tr>
      <w:tr w:rsidR="000643A2" w:rsidRPr="00800C77" w14:paraId="2F2F5741" w14:textId="77777777" w:rsidTr="00E41F41">
        <w:trPr>
          <w:trHeight w:val="144"/>
        </w:trPr>
        <w:tc>
          <w:tcPr>
            <w:tcW w:w="4566" w:type="dxa"/>
          </w:tcPr>
          <w:p w14:paraId="47F5CDEB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Typical working pattern in this placement</w:t>
            </w:r>
          </w:p>
        </w:tc>
        <w:tc>
          <w:tcPr>
            <w:tcW w:w="6208" w:type="dxa"/>
          </w:tcPr>
          <w:p w14:paraId="3BE99BF8" w14:textId="77777777" w:rsidR="003F2775" w:rsidRDefault="003F2775" w:rsidP="003F2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Typical schedule although subject to alterations:</w:t>
            </w:r>
          </w:p>
          <w:p w14:paraId="0C114CA4" w14:textId="77777777" w:rsidR="003F2775" w:rsidRDefault="003F2775" w:rsidP="003F2775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92"/>
              <w:gridCol w:w="3985"/>
            </w:tblGrid>
            <w:tr w:rsidR="00685A2E" w14:paraId="037081D4" w14:textId="77777777" w:rsidTr="00787F1C">
              <w:tc>
                <w:tcPr>
                  <w:tcW w:w="1992" w:type="dxa"/>
                </w:tcPr>
                <w:p w14:paraId="0EB5F75D" w14:textId="77777777" w:rsidR="00685A2E" w:rsidRDefault="00685A2E" w:rsidP="00104A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85" w:type="dxa"/>
                </w:tcPr>
                <w:p w14:paraId="1541413D" w14:textId="6AED7CEE" w:rsidR="00685A2E" w:rsidRDefault="00685A2E" w:rsidP="00104AF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85A2E" w14:paraId="7B85F758" w14:textId="77777777" w:rsidTr="007B2A03">
              <w:tc>
                <w:tcPr>
                  <w:tcW w:w="1992" w:type="dxa"/>
                </w:tcPr>
                <w:p w14:paraId="0E314C21" w14:textId="77777777" w:rsidR="00685A2E" w:rsidRDefault="00685A2E" w:rsidP="00104AFC">
                  <w:pPr>
                    <w:rPr>
                      <w:sz w:val="22"/>
                      <w:szCs w:val="22"/>
                    </w:rPr>
                  </w:pPr>
                  <w:r w:rsidRPr="00E405DD">
                    <w:rPr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3985" w:type="dxa"/>
                </w:tcPr>
                <w:p w14:paraId="7CB1F4D8" w14:textId="77777777" w:rsidR="00685A2E" w:rsidRDefault="00685A2E" w:rsidP="00685A2E">
                  <w:pPr>
                    <w:rPr>
                      <w:ins w:id="3" w:author="Usha Kuchimanchi" w:date="2022-11-30T16:31:00Z"/>
                      <w:sz w:val="22"/>
                      <w:szCs w:val="22"/>
                    </w:rPr>
                  </w:pPr>
                  <w:r w:rsidRPr="00E405DD">
                    <w:rPr>
                      <w:sz w:val="22"/>
                      <w:szCs w:val="22"/>
                    </w:rPr>
                    <w:t>Infectious Diseases Service</w:t>
                  </w:r>
                </w:p>
                <w:p w14:paraId="2867D5A0" w14:textId="67EFFC61" w:rsidR="00685A2E" w:rsidDel="00685A2E" w:rsidRDefault="00685A2E" w:rsidP="00104AFC">
                  <w:pPr>
                    <w:rPr>
                      <w:del w:id="4" w:author="Usha Kuchimanchi" w:date="2022-11-30T16:31:00Z"/>
                      <w:sz w:val="22"/>
                      <w:szCs w:val="22"/>
                    </w:rPr>
                  </w:pPr>
                  <w:del w:id="5" w:author="Usha Kuchimanchi" w:date="2022-11-30T16:31:00Z">
                    <w:r w:rsidRPr="00E405DD" w:rsidDel="00685A2E">
                      <w:rPr>
                        <w:sz w:val="22"/>
                        <w:szCs w:val="22"/>
                      </w:rPr>
                      <w:delText xml:space="preserve"> </w:delText>
                    </w:r>
                  </w:del>
                  <w:r w:rsidRPr="00E405DD">
                    <w:rPr>
                      <w:sz w:val="22"/>
                      <w:szCs w:val="22"/>
                    </w:rPr>
                    <w:t>Castle Hill Hospital</w:t>
                  </w:r>
                </w:p>
                <w:p w14:paraId="1237A372" w14:textId="77777777" w:rsidR="00685A2E" w:rsidRDefault="00685A2E" w:rsidP="00685A2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F2775" w14:paraId="3D8F0BC6" w14:textId="77777777" w:rsidTr="00104AFC">
              <w:tc>
                <w:tcPr>
                  <w:tcW w:w="1992" w:type="dxa"/>
                </w:tcPr>
                <w:p w14:paraId="5D6EEE3E" w14:textId="77777777" w:rsidR="003F2775" w:rsidRDefault="003F2775" w:rsidP="00104AFC">
                  <w:pPr>
                    <w:rPr>
                      <w:sz w:val="22"/>
                      <w:szCs w:val="22"/>
                    </w:rPr>
                  </w:pPr>
                  <w:r w:rsidRPr="00E405DD">
                    <w:rPr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3985" w:type="dxa"/>
                </w:tcPr>
                <w:p w14:paraId="03B6A35C" w14:textId="77777777" w:rsidR="003F2775" w:rsidRDefault="003F2775" w:rsidP="00104AF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Infectious Diseases and HIV MDT</w:t>
                  </w:r>
                </w:p>
                <w:p w14:paraId="10A5A3F1" w14:textId="77777777" w:rsidR="003F2775" w:rsidRDefault="003F2775" w:rsidP="00104AFC">
                  <w:pPr>
                    <w:rPr>
                      <w:sz w:val="22"/>
                      <w:szCs w:val="22"/>
                    </w:rPr>
                  </w:pPr>
                  <w:r w:rsidRPr="00E405DD">
                    <w:rPr>
                      <w:sz w:val="22"/>
                      <w:szCs w:val="22"/>
                    </w:rPr>
                    <w:t>Castle Hill Hospital</w:t>
                  </w:r>
                </w:p>
              </w:tc>
            </w:tr>
            <w:tr w:rsidR="003F2775" w14:paraId="661EBE03" w14:textId="77777777" w:rsidTr="00104AFC">
              <w:tc>
                <w:tcPr>
                  <w:tcW w:w="1992" w:type="dxa"/>
                </w:tcPr>
                <w:p w14:paraId="33C37FC0" w14:textId="77777777" w:rsidR="003F2775" w:rsidRDefault="003F2775" w:rsidP="00104AFC">
                  <w:pPr>
                    <w:rPr>
                      <w:sz w:val="22"/>
                      <w:szCs w:val="22"/>
                    </w:rPr>
                  </w:pPr>
                  <w:r w:rsidRPr="00E405DD">
                    <w:rPr>
                      <w:sz w:val="22"/>
                      <w:szCs w:val="22"/>
                    </w:rPr>
                    <w:t>Wednesday</w:t>
                  </w:r>
                  <w:r w:rsidRPr="00E405DD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3985" w:type="dxa"/>
                </w:tcPr>
                <w:p w14:paraId="6E08B3E7" w14:textId="326F1498" w:rsidR="003F2775" w:rsidDel="00685A2E" w:rsidRDefault="003F2775" w:rsidP="00104AFC">
                  <w:pPr>
                    <w:rPr>
                      <w:del w:id="6" w:author="Usha Kuchimanchi" w:date="2022-11-30T16:31:00Z"/>
                      <w:sz w:val="22"/>
                      <w:szCs w:val="22"/>
                    </w:rPr>
                  </w:pPr>
                  <w:del w:id="7" w:author="Usha Kuchimanchi" w:date="2022-11-30T16:31:00Z">
                    <w:r w:rsidDel="00685A2E">
                      <w:rPr>
                        <w:sz w:val="22"/>
                        <w:szCs w:val="22"/>
                      </w:rPr>
                      <w:delText>GU Clinic: Floor 4</w:delText>
                    </w:r>
                  </w:del>
                </w:p>
                <w:p w14:paraId="5EEA85E0" w14:textId="523CB9D8" w:rsidR="003F2775" w:rsidRDefault="003F2775" w:rsidP="00104AFC">
                  <w:pPr>
                    <w:rPr>
                      <w:sz w:val="22"/>
                      <w:szCs w:val="22"/>
                    </w:rPr>
                  </w:pPr>
                  <w:del w:id="8" w:author="Usha Kuchimanchi" w:date="2022-11-30T16:31:00Z">
                    <w:r w:rsidRPr="00E405DD" w:rsidDel="00685A2E">
                      <w:rPr>
                        <w:sz w:val="22"/>
                        <w:szCs w:val="22"/>
                      </w:rPr>
                      <w:delText>Wilberforce Health Centre</w:delText>
                    </w:r>
                  </w:del>
                  <w:ins w:id="9" w:author="Usha Kuchimanchi" w:date="2022-11-30T16:31:00Z">
                    <w:r w:rsidR="00685A2E">
                      <w:rPr>
                        <w:sz w:val="22"/>
                        <w:szCs w:val="22"/>
                      </w:rPr>
                      <w:t>PGCME</w:t>
                    </w:r>
                  </w:ins>
                </w:p>
              </w:tc>
            </w:tr>
            <w:tr w:rsidR="003F2775" w14:paraId="469A4975" w14:textId="77777777" w:rsidTr="00104AFC">
              <w:tc>
                <w:tcPr>
                  <w:tcW w:w="1992" w:type="dxa"/>
                </w:tcPr>
                <w:p w14:paraId="446C588C" w14:textId="77777777" w:rsidR="003F2775" w:rsidRDefault="003F2775" w:rsidP="00104AFC">
                  <w:pPr>
                    <w:rPr>
                      <w:sz w:val="22"/>
                      <w:szCs w:val="22"/>
                    </w:rPr>
                  </w:pPr>
                  <w:r w:rsidRPr="00E405DD">
                    <w:rPr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3985" w:type="dxa"/>
                </w:tcPr>
                <w:p w14:paraId="0B8DDC70" w14:textId="77777777" w:rsidR="003F2775" w:rsidRDefault="003F2775" w:rsidP="00104AF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Infectious Diseases Ward</w:t>
                  </w:r>
                </w:p>
                <w:p w14:paraId="5C4E658A" w14:textId="77777777" w:rsidR="003F2775" w:rsidRDefault="003F2775" w:rsidP="00104AFC">
                  <w:pPr>
                    <w:rPr>
                      <w:sz w:val="22"/>
                      <w:szCs w:val="22"/>
                    </w:rPr>
                  </w:pPr>
                  <w:r w:rsidRPr="00E405DD">
                    <w:rPr>
                      <w:sz w:val="22"/>
                      <w:szCs w:val="22"/>
                    </w:rPr>
                    <w:t>Castle Hill Hospital</w:t>
                  </w:r>
                </w:p>
              </w:tc>
            </w:tr>
            <w:tr w:rsidR="003F2775" w14:paraId="77021629" w14:textId="77777777" w:rsidTr="00104AFC">
              <w:tc>
                <w:tcPr>
                  <w:tcW w:w="1992" w:type="dxa"/>
                </w:tcPr>
                <w:p w14:paraId="2800DDAE" w14:textId="77777777" w:rsidR="003F2775" w:rsidRDefault="003F2775" w:rsidP="00104AFC">
                  <w:pPr>
                    <w:rPr>
                      <w:sz w:val="22"/>
                      <w:szCs w:val="22"/>
                    </w:rPr>
                  </w:pPr>
                  <w:r w:rsidRPr="00E405DD">
                    <w:rPr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3985" w:type="dxa"/>
                </w:tcPr>
                <w:p w14:paraId="44451D53" w14:textId="77777777" w:rsidR="003F2775" w:rsidRDefault="003F2775" w:rsidP="00104AF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GU Clinic: Floor 4</w:t>
                  </w:r>
                </w:p>
                <w:p w14:paraId="2A82CD13" w14:textId="77777777" w:rsidR="003F2775" w:rsidRDefault="003F2775" w:rsidP="00104AFC">
                  <w:pPr>
                    <w:rPr>
                      <w:sz w:val="22"/>
                      <w:szCs w:val="22"/>
                    </w:rPr>
                  </w:pPr>
                  <w:r w:rsidRPr="00E405DD">
                    <w:rPr>
                      <w:sz w:val="22"/>
                      <w:szCs w:val="22"/>
                    </w:rPr>
                    <w:t>Wilberforce Health Centre</w:t>
                  </w:r>
                </w:p>
              </w:tc>
            </w:tr>
            <w:tr w:rsidR="00727C79" w14:paraId="1B2A0BA9" w14:textId="77777777" w:rsidTr="006E611D">
              <w:tc>
                <w:tcPr>
                  <w:tcW w:w="5977" w:type="dxa"/>
                  <w:gridSpan w:val="2"/>
                </w:tcPr>
                <w:p w14:paraId="26190EF1" w14:textId="77777777" w:rsidR="00727C79" w:rsidRPr="00727C79" w:rsidRDefault="00727C79" w:rsidP="00104AFC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727C79">
                    <w:rPr>
                      <w:rFonts w:cs="Arial"/>
                      <w:color w:val="000000"/>
                      <w:sz w:val="22"/>
                      <w:szCs w:val="22"/>
                      <w:shd w:val="clear" w:color="auto" w:fill="FFFFFF"/>
                    </w:rPr>
                    <w:t>Out of hours work could be in any other specialty and will be reflected in your work schedule with adequate notice</w:t>
                  </w:r>
                </w:p>
                <w:p w14:paraId="2A5F0AB2" w14:textId="77777777" w:rsidR="00727C79" w:rsidRPr="00727C79" w:rsidRDefault="00727C79" w:rsidP="00104AFC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370E0054" w14:textId="77777777" w:rsidR="000643A2" w:rsidRPr="00354859" w:rsidRDefault="000643A2" w:rsidP="00814DFD">
            <w:pPr>
              <w:rPr>
                <w:rFonts w:cs="Arial"/>
                <w:sz w:val="20"/>
                <w:szCs w:val="20"/>
              </w:rPr>
            </w:pPr>
          </w:p>
        </w:tc>
      </w:tr>
      <w:tr w:rsidR="000643A2" w:rsidRPr="00800C77" w14:paraId="60059173" w14:textId="77777777" w:rsidTr="00E41F41">
        <w:trPr>
          <w:trHeight w:val="144"/>
        </w:trPr>
        <w:tc>
          <w:tcPr>
            <w:tcW w:w="4566" w:type="dxa"/>
          </w:tcPr>
          <w:p w14:paraId="4633300E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Employer</w:t>
            </w:r>
          </w:p>
        </w:tc>
        <w:tc>
          <w:tcPr>
            <w:tcW w:w="6208" w:type="dxa"/>
          </w:tcPr>
          <w:p w14:paraId="34C761F4" w14:textId="77777777" w:rsidR="000643A2" w:rsidRPr="00727C79" w:rsidRDefault="00354859" w:rsidP="00EE7176">
            <w:pPr>
              <w:widowControl w:val="0"/>
              <w:rPr>
                <w:rFonts w:cs="Arial"/>
                <w:sz w:val="22"/>
                <w:szCs w:val="22"/>
              </w:rPr>
            </w:pPr>
            <w:r w:rsidRPr="00727C79">
              <w:rPr>
                <w:rFonts w:cs="Arial"/>
                <w:sz w:val="22"/>
                <w:szCs w:val="22"/>
              </w:rPr>
              <w:t xml:space="preserve">Hull </w:t>
            </w:r>
            <w:r w:rsidR="00F17C78" w:rsidRPr="00727C79">
              <w:rPr>
                <w:rFonts w:cs="Arial"/>
                <w:sz w:val="22"/>
                <w:szCs w:val="22"/>
              </w:rPr>
              <w:t>University Teaching Hospitals NHS Trust</w:t>
            </w:r>
          </w:p>
        </w:tc>
      </w:tr>
    </w:tbl>
    <w:p w14:paraId="50A9D160" w14:textId="77777777" w:rsidR="000643A2" w:rsidRPr="00800C77" w:rsidRDefault="000643A2" w:rsidP="000643A2">
      <w:pPr>
        <w:ind w:left="-284"/>
        <w:rPr>
          <w:rFonts w:cs="Arial"/>
          <w:sz w:val="22"/>
          <w:szCs w:val="22"/>
        </w:rPr>
      </w:pPr>
    </w:p>
    <w:p w14:paraId="1DD23F98" w14:textId="77777777" w:rsidR="00800C77" w:rsidRDefault="00800C77" w:rsidP="000643A2">
      <w:pPr>
        <w:jc w:val="both"/>
        <w:rPr>
          <w:sz w:val="22"/>
          <w:szCs w:val="22"/>
        </w:rPr>
      </w:pPr>
    </w:p>
    <w:p w14:paraId="25DE7D64" w14:textId="77777777" w:rsidR="00800C77" w:rsidRDefault="00800C77" w:rsidP="000643A2">
      <w:pPr>
        <w:jc w:val="both"/>
        <w:rPr>
          <w:sz w:val="22"/>
          <w:szCs w:val="22"/>
        </w:rPr>
      </w:pPr>
    </w:p>
    <w:p w14:paraId="637D30A1" w14:textId="77777777" w:rsidR="00800C77" w:rsidRDefault="00800C77" w:rsidP="000643A2">
      <w:pPr>
        <w:jc w:val="both"/>
        <w:rPr>
          <w:sz w:val="22"/>
          <w:szCs w:val="22"/>
        </w:rPr>
      </w:pPr>
    </w:p>
    <w:p w14:paraId="54BF7F62" w14:textId="77777777" w:rsidR="00EE7176" w:rsidRDefault="00EE7176" w:rsidP="000643A2">
      <w:pPr>
        <w:jc w:val="both"/>
        <w:rPr>
          <w:sz w:val="22"/>
          <w:szCs w:val="22"/>
        </w:rPr>
      </w:pPr>
    </w:p>
    <w:p w14:paraId="5186A5D9" w14:textId="77777777" w:rsidR="00EE7176" w:rsidRDefault="00EE7176" w:rsidP="000643A2">
      <w:pPr>
        <w:jc w:val="both"/>
        <w:rPr>
          <w:sz w:val="22"/>
          <w:szCs w:val="22"/>
        </w:rPr>
      </w:pPr>
    </w:p>
    <w:p w14:paraId="3595481B" w14:textId="77777777" w:rsidR="00EE7176" w:rsidRDefault="00EE7176" w:rsidP="000643A2">
      <w:pPr>
        <w:jc w:val="both"/>
        <w:rPr>
          <w:sz w:val="22"/>
          <w:szCs w:val="22"/>
        </w:rPr>
      </w:pPr>
    </w:p>
    <w:p w14:paraId="3AFBF838" w14:textId="77777777" w:rsidR="00EE7176" w:rsidRDefault="00EE7176" w:rsidP="000643A2">
      <w:pPr>
        <w:jc w:val="both"/>
        <w:rPr>
          <w:sz w:val="22"/>
          <w:szCs w:val="22"/>
        </w:rPr>
      </w:pPr>
    </w:p>
    <w:p w14:paraId="6F6E4FF6" w14:textId="77777777" w:rsidR="00EE7176" w:rsidRDefault="00EE7176" w:rsidP="000643A2">
      <w:pPr>
        <w:jc w:val="both"/>
        <w:rPr>
          <w:sz w:val="22"/>
          <w:szCs w:val="22"/>
        </w:rPr>
      </w:pPr>
    </w:p>
    <w:p w14:paraId="75FE857A" w14:textId="77777777" w:rsidR="00EE7176" w:rsidRDefault="00EE7176" w:rsidP="000643A2">
      <w:pPr>
        <w:jc w:val="both"/>
        <w:rPr>
          <w:sz w:val="22"/>
          <w:szCs w:val="22"/>
        </w:rPr>
      </w:pPr>
    </w:p>
    <w:p w14:paraId="405395ED" w14:textId="77777777" w:rsidR="00A76867" w:rsidRPr="00800C77" w:rsidRDefault="000643A2" w:rsidP="000643A2">
      <w:pPr>
        <w:jc w:val="both"/>
        <w:rPr>
          <w:sz w:val="22"/>
          <w:szCs w:val="22"/>
        </w:rPr>
      </w:pPr>
      <w:r w:rsidRPr="00800C77">
        <w:rPr>
          <w:sz w:val="22"/>
          <w:szCs w:val="22"/>
        </w:rPr>
        <w:t>It is important to note that this description is a typical example of your placement and may be subject to change.</w:t>
      </w:r>
    </w:p>
    <w:sectPr w:rsidR="00A76867" w:rsidRPr="00800C77" w:rsidSect="009040C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CCB14" w14:textId="77777777" w:rsidR="00783E71" w:rsidRDefault="00783E71" w:rsidP="00AC72FD">
      <w:r>
        <w:separator/>
      </w:r>
    </w:p>
  </w:endnote>
  <w:endnote w:type="continuationSeparator" w:id="0">
    <w:p w14:paraId="50ED0B05" w14:textId="77777777" w:rsidR="00783E71" w:rsidRDefault="00783E71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C5CEA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56F0C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4CC0" w14:textId="408AEB93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5D495B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34855AFC" w14:textId="77777777" w:rsidR="00ED2809" w:rsidRDefault="000643A2" w:rsidP="007F2CB8">
    <w:pPr>
      <w:pStyle w:val="Footer"/>
      <w:ind w:right="360" w:firstLine="360"/>
      <w:jc w:val="cent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25EE0C82" wp14:editId="3862B124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62215" cy="1402080"/>
          <wp:effectExtent l="0" t="0" r="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95BB" w14:textId="77777777" w:rsidR="00DA527C" w:rsidRDefault="00DA52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ABF4922" wp14:editId="27658BF3">
          <wp:simplePos x="0" y="0"/>
          <wp:positionH relativeFrom="column">
            <wp:posOffset>-540385</wp:posOffset>
          </wp:positionH>
          <wp:positionV relativeFrom="paragraph">
            <wp:posOffset>-1322705</wp:posOffset>
          </wp:positionV>
          <wp:extent cx="7562215" cy="140208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983C1" w14:textId="77777777" w:rsidR="00783E71" w:rsidRDefault="00783E71" w:rsidP="00AC72FD">
      <w:r>
        <w:separator/>
      </w:r>
    </w:p>
  </w:footnote>
  <w:footnote w:type="continuationSeparator" w:id="0">
    <w:p w14:paraId="171D37F5" w14:textId="77777777" w:rsidR="00783E71" w:rsidRDefault="00783E71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AF7F" w14:textId="77777777" w:rsidR="00ED2809" w:rsidRPr="00AC72FD" w:rsidRDefault="00800C77" w:rsidP="002D6889">
    <w:pPr>
      <w:pStyle w:val="Heading2"/>
      <w:spacing w:after="400"/>
      <w:jc w:val="right"/>
    </w:pPr>
    <w:r>
      <w:rPr>
        <w:noProof/>
        <w:lang w:eastAsia="en-GB"/>
      </w:rPr>
      <w:drawing>
        <wp:anchor distT="0" distB="0" distL="114300" distR="114300" simplePos="0" relativeHeight="251663872" behindDoc="1" locked="0" layoutInCell="1" allowOverlap="1" wp14:anchorId="1ED4DF9F" wp14:editId="6793A356">
          <wp:simplePos x="0" y="0"/>
          <wp:positionH relativeFrom="column">
            <wp:posOffset>145415</wp:posOffset>
          </wp:positionH>
          <wp:positionV relativeFrom="paragraph">
            <wp:posOffset>-360045</wp:posOffset>
          </wp:positionV>
          <wp:extent cx="6972300" cy="657225"/>
          <wp:effectExtent l="0" t="0" r="0" b="9525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974" cy="660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E15C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3D328AB8" wp14:editId="57008A1C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3C05"/>
    <w:multiLevelType w:val="hybridMultilevel"/>
    <w:tmpl w:val="8C2CD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54B82"/>
    <w:multiLevelType w:val="hybridMultilevel"/>
    <w:tmpl w:val="110A2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563F4F"/>
    <w:multiLevelType w:val="hybridMultilevel"/>
    <w:tmpl w:val="FC7E0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52B0C"/>
    <w:multiLevelType w:val="hybridMultilevel"/>
    <w:tmpl w:val="5C5A4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10634"/>
    <w:multiLevelType w:val="hybridMultilevel"/>
    <w:tmpl w:val="AEAEC8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340D3"/>
    <w:multiLevelType w:val="hybridMultilevel"/>
    <w:tmpl w:val="08ACEB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ha Kuchimanchi">
    <w15:presenceInfo w15:providerId="None" w15:userId="Usha Kuchiman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94"/>
    <w:rsid w:val="000643A2"/>
    <w:rsid w:val="000C7C00"/>
    <w:rsid w:val="00163DE1"/>
    <w:rsid w:val="00184133"/>
    <w:rsid w:val="001D4F3A"/>
    <w:rsid w:val="0025038D"/>
    <w:rsid w:val="002D6889"/>
    <w:rsid w:val="002E49BA"/>
    <w:rsid w:val="00354859"/>
    <w:rsid w:val="003F2775"/>
    <w:rsid w:val="00403B72"/>
    <w:rsid w:val="00410D98"/>
    <w:rsid w:val="00413194"/>
    <w:rsid w:val="0043667F"/>
    <w:rsid w:val="004B2321"/>
    <w:rsid w:val="004B792C"/>
    <w:rsid w:val="005D495B"/>
    <w:rsid w:val="00644C76"/>
    <w:rsid w:val="00681D45"/>
    <w:rsid w:val="00685A2E"/>
    <w:rsid w:val="00727C79"/>
    <w:rsid w:val="00767042"/>
    <w:rsid w:val="00783E71"/>
    <w:rsid w:val="007F2CB8"/>
    <w:rsid w:val="00800C77"/>
    <w:rsid w:val="00814DFD"/>
    <w:rsid w:val="00832F64"/>
    <w:rsid w:val="008502F8"/>
    <w:rsid w:val="00861C74"/>
    <w:rsid w:val="009040CB"/>
    <w:rsid w:val="00906015"/>
    <w:rsid w:val="0091039C"/>
    <w:rsid w:val="009C1EF8"/>
    <w:rsid w:val="009D32F5"/>
    <w:rsid w:val="009E2641"/>
    <w:rsid w:val="00A030ED"/>
    <w:rsid w:val="00A76867"/>
    <w:rsid w:val="00AC72FD"/>
    <w:rsid w:val="00AD3004"/>
    <w:rsid w:val="00B44DC5"/>
    <w:rsid w:val="00BE34D2"/>
    <w:rsid w:val="00CA7EEA"/>
    <w:rsid w:val="00DA527C"/>
    <w:rsid w:val="00DF6A80"/>
    <w:rsid w:val="00E41F41"/>
    <w:rsid w:val="00ED2809"/>
    <w:rsid w:val="00EE7176"/>
    <w:rsid w:val="00F17C78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3DE30F"/>
  <w14:defaultImageDpi w14:val="300"/>
  <w15:docId w15:val="{7759770B-979F-4981-A74B-508D72A8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775"/>
    <w:pPr>
      <w:ind w:left="720"/>
      <w:contextualSpacing/>
    </w:pPr>
  </w:style>
  <w:style w:type="table" w:styleId="TableGrid">
    <w:name w:val="Table Grid"/>
    <w:basedOn w:val="TableNormal"/>
    <w:uiPriority w:val="59"/>
    <w:rsid w:val="003F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8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D1D81C3682249A995C98E4698A982" ma:contentTypeVersion="10" ma:contentTypeDescription="Create a new document." ma:contentTypeScope="" ma:versionID="747362746e6d5ca9895f7639bab9109c">
  <xsd:schema xmlns:xsd="http://www.w3.org/2001/XMLSchema" xmlns:xs="http://www.w3.org/2001/XMLSchema" xmlns:p="http://schemas.microsoft.com/office/2006/metadata/properties" xmlns:ns2="d9ec428e-c277-4cc7-aa2d-77638d739a69" xmlns:ns3="8cecdbde-4e11-4cbf-b3cc-446beb51543b" targetNamespace="http://schemas.microsoft.com/office/2006/metadata/properties" ma:root="true" ma:fieldsID="fe813de363147a4224238ae575faefdf" ns2:_="" ns3:_="">
    <xsd:import namespace="d9ec428e-c277-4cc7-aa2d-77638d739a69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c428e-c277-4cc7-aa2d-77638d739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C6B7A-C547-4EA3-B159-6AD4042C8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DFBBA4-3D67-4260-B3E7-3981C452822F}"/>
</file>

<file path=customXml/itemProps3.xml><?xml version="1.0" encoding="utf-8"?>
<ds:datastoreItem xmlns:ds="http://schemas.openxmlformats.org/officeDocument/2006/customXml" ds:itemID="{26716A30-8B41-4896-9592-D4331FFEC8D9}"/>
</file>

<file path=customXml/itemProps4.xml><?xml version="1.0" encoding="utf-8"?>
<ds:datastoreItem xmlns:ds="http://schemas.openxmlformats.org/officeDocument/2006/customXml" ds:itemID="{006E2C7A-5A84-4EC9-A1FA-19EBC4115CAE}"/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A4 portrait report - text in one column (2)</Template>
  <TotalTime>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 Luke</dc:creator>
  <cp:lastModifiedBy>ROGERS, Carole (HULL UNIVERSITY TEACHING HOSPITALS NHS TRUST)</cp:lastModifiedBy>
  <cp:revision>4</cp:revision>
  <dcterms:created xsi:type="dcterms:W3CDTF">2022-12-01T09:45:00Z</dcterms:created>
  <dcterms:modified xsi:type="dcterms:W3CDTF">2022-12-01T15:21:00Z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0x010100366D1D81C3682249A995C98E4698A982</vt:lpwstr>
  </property>
</Properties>
</file>