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8B7B" w14:textId="67632416" w:rsidR="00B71177" w:rsidRPr="00C62EA5" w:rsidRDefault="00ED0E4B" w:rsidP="00B71177">
      <w:pPr>
        <w:rPr>
          <w:rFonts w:ascii="Arial" w:hAnsi="Arial" w:cs="Arial"/>
          <w:b/>
          <w:bCs/>
          <w:sz w:val="22"/>
          <w:szCs w:val="22"/>
          <w:u w:val="single"/>
        </w:rPr>
      </w:pPr>
      <w:r w:rsidRPr="00C62EA5">
        <w:rPr>
          <w:rFonts w:ascii="Arial" w:hAnsi="Arial" w:cs="Arial"/>
          <w:b/>
          <w:bCs/>
          <w:sz w:val="28"/>
          <w:szCs w:val="28"/>
          <w:u w:val="single"/>
        </w:rPr>
        <w:t>Job Description</w:t>
      </w:r>
      <w:r w:rsidR="00B71177" w:rsidRPr="00C62EA5">
        <w:rPr>
          <w:rFonts w:ascii="Arial" w:hAnsi="Arial" w:cs="Arial"/>
          <w:b/>
          <w:bCs/>
          <w:sz w:val="28"/>
          <w:szCs w:val="28"/>
          <w:u w:val="single"/>
        </w:rPr>
        <w:t xml:space="preserve"> - </w:t>
      </w:r>
      <w:r w:rsidR="00B71177" w:rsidRPr="00ED0E4B">
        <w:rPr>
          <w:rFonts w:ascii="Arial" w:hAnsi="Arial" w:cs="Arial"/>
          <w:b/>
          <w:bCs/>
          <w:sz w:val="28"/>
          <w:szCs w:val="28"/>
          <w:u w:val="single"/>
        </w:rPr>
        <w:t>Leadership Fellow - Developing Hull Cancer Assessment Unit</w:t>
      </w:r>
    </w:p>
    <w:p w14:paraId="616C4E0F" w14:textId="12FB8F23" w:rsidR="006306EA" w:rsidRPr="00C62EA5" w:rsidRDefault="006306EA" w:rsidP="00B71177">
      <w:pPr>
        <w:rPr>
          <w:rFonts w:ascii="Arial" w:hAnsi="Arial" w:cs="Arial"/>
          <w:b/>
          <w:bCs/>
          <w:sz w:val="22"/>
          <w:szCs w:val="22"/>
          <w:u w:val="single"/>
        </w:rPr>
      </w:pPr>
    </w:p>
    <w:p w14:paraId="6B845B81" w14:textId="41B072D0" w:rsidR="006306EA" w:rsidRPr="00C62EA5" w:rsidRDefault="006306EA" w:rsidP="006306EA">
      <w:pPr>
        <w:pStyle w:val="Default"/>
        <w:rPr>
          <w:color w:val="auto"/>
          <w:sz w:val="22"/>
          <w:szCs w:val="22"/>
        </w:rPr>
      </w:pPr>
      <w:r w:rsidRPr="00C62EA5">
        <w:rPr>
          <w:b/>
          <w:bCs/>
          <w:color w:val="auto"/>
          <w:sz w:val="22"/>
          <w:szCs w:val="22"/>
        </w:rPr>
        <w:t>HULL UNIVERSITY TEACHING HOSPITAL</w:t>
      </w:r>
      <w:r w:rsidR="00794837" w:rsidRPr="00C62EA5">
        <w:rPr>
          <w:b/>
          <w:bCs/>
          <w:color w:val="auto"/>
          <w:sz w:val="22"/>
          <w:szCs w:val="22"/>
        </w:rPr>
        <w:t>S</w:t>
      </w:r>
      <w:r w:rsidRPr="00C62EA5">
        <w:rPr>
          <w:b/>
          <w:bCs/>
          <w:color w:val="auto"/>
          <w:sz w:val="22"/>
          <w:szCs w:val="22"/>
        </w:rPr>
        <w:t xml:space="preserve"> NHS TRUST </w:t>
      </w:r>
    </w:p>
    <w:p w14:paraId="57AEE497" w14:textId="4BF3E1B1" w:rsidR="006306EA" w:rsidRPr="00C62EA5" w:rsidRDefault="006306EA" w:rsidP="00B71177">
      <w:pPr>
        <w:rPr>
          <w:rFonts w:ascii="Arial" w:hAnsi="Arial" w:cs="Arial"/>
          <w:b/>
          <w:bCs/>
          <w:sz w:val="22"/>
          <w:szCs w:val="22"/>
        </w:rPr>
      </w:pPr>
    </w:p>
    <w:p w14:paraId="662626CE" w14:textId="10219141" w:rsidR="00A646F1" w:rsidRPr="00C62EA5" w:rsidRDefault="000A7661" w:rsidP="00B71177">
      <w:pPr>
        <w:rPr>
          <w:rFonts w:ascii="Arial" w:hAnsi="Arial" w:cs="Arial"/>
          <w:b/>
          <w:bCs/>
          <w:sz w:val="22"/>
          <w:szCs w:val="22"/>
        </w:rPr>
      </w:pPr>
      <w:r w:rsidRPr="00C62EA5">
        <w:rPr>
          <w:rFonts w:ascii="Arial" w:hAnsi="Arial" w:cs="Arial"/>
          <w:b/>
          <w:bCs/>
          <w:sz w:val="22"/>
          <w:szCs w:val="22"/>
        </w:rPr>
        <w:t xml:space="preserve">Job Title: </w:t>
      </w:r>
      <w:r w:rsidRPr="00ED0E4B">
        <w:rPr>
          <w:rFonts w:ascii="Arial" w:hAnsi="Arial" w:cs="Arial"/>
          <w:sz w:val="22"/>
          <w:szCs w:val="22"/>
        </w:rPr>
        <w:t>Leadership Fellow - Developing Hull Cancer Assessment Unit</w:t>
      </w:r>
    </w:p>
    <w:p w14:paraId="20F5ED51" w14:textId="77777777" w:rsidR="002C7EF7" w:rsidRPr="00C62EA5" w:rsidRDefault="002C7EF7" w:rsidP="0062153A">
      <w:pPr>
        <w:rPr>
          <w:rFonts w:ascii="Arial" w:hAnsi="Arial" w:cs="Arial"/>
          <w:color w:val="000000"/>
          <w:sz w:val="22"/>
          <w:szCs w:val="22"/>
        </w:rPr>
      </w:pPr>
    </w:p>
    <w:p w14:paraId="0A0CBC89" w14:textId="6F7FC9AD" w:rsidR="0062153A" w:rsidRPr="00C62EA5" w:rsidRDefault="002C7EF7" w:rsidP="0062153A">
      <w:pPr>
        <w:rPr>
          <w:rFonts w:ascii="Arial" w:hAnsi="Arial" w:cs="Arial"/>
          <w:color w:val="000000"/>
          <w:sz w:val="22"/>
          <w:szCs w:val="22"/>
        </w:rPr>
      </w:pPr>
      <w:r w:rsidRPr="00C62EA5">
        <w:rPr>
          <w:rFonts w:ascii="Arial" w:hAnsi="Arial" w:cs="Arial"/>
          <w:b/>
          <w:bCs/>
          <w:color w:val="000000"/>
          <w:sz w:val="22"/>
          <w:szCs w:val="22"/>
        </w:rPr>
        <w:t>Hours</w:t>
      </w:r>
      <w:r w:rsidRPr="00C62EA5">
        <w:rPr>
          <w:rFonts w:ascii="Arial" w:hAnsi="Arial" w:cs="Arial"/>
          <w:color w:val="000000"/>
          <w:sz w:val="22"/>
          <w:szCs w:val="22"/>
        </w:rPr>
        <w:t>:</w:t>
      </w:r>
      <w:r w:rsidR="0062153A" w:rsidRPr="00C62EA5">
        <w:rPr>
          <w:rFonts w:ascii="Arial" w:hAnsi="Arial" w:cs="Arial"/>
          <w:color w:val="000000"/>
          <w:sz w:val="22"/>
          <w:szCs w:val="22"/>
        </w:rPr>
        <w:t xml:space="preserve"> 40 hrs/week</w:t>
      </w:r>
      <w:r w:rsidRPr="00C62EA5">
        <w:rPr>
          <w:rFonts w:ascii="Arial" w:hAnsi="Arial" w:cs="Arial"/>
          <w:color w:val="000000"/>
          <w:sz w:val="22"/>
          <w:szCs w:val="22"/>
        </w:rPr>
        <w:t xml:space="preserve"> (No on-call commitments)</w:t>
      </w:r>
    </w:p>
    <w:p w14:paraId="1468E816" w14:textId="179C5FBF" w:rsidR="00774014" w:rsidRPr="00C62EA5" w:rsidRDefault="00774014" w:rsidP="0062153A">
      <w:pPr>
        <w:rPr>
          <w:rFonts w:ascii="Arial" w:hAnsi="Arial" w:cs="Arial"/>
          <w:color w:val="000000"/>
          <w:sz w:val="22"/>
          <w:szCs w:val="22"/>
        </w:rPr>
      </w:pPr>
    </w:p>
    <w:p w14:paraId="6511EE5D" w14:textId="0F73470F" w:rsidR="00774014" w:rsidRPr="00C62EA5" w:rsidRDefault="00774014" w:rsidP="0062153A">
      <w:pPr>
        <w:rPr>
          <w:rFonts w:ascii="Arial" w:hAnsi="Arial" w:cs="Arial"/>
          <w:color w:val="000000"/>
          <w:sz w:val="22"/>
          <w:szCs w:val="22"/>
        </w:rPr>
      </w:pPr>
      <w:r w:rsidRPr="00C62EA5">
        <w:rPr>
          <w:rFonts w:ascii="Arial" w:hAnsi="Arial" w:cs="Arial"/>
          <w:b/>
          <w:bCs/>
          <w:color w:val="000000"/>
          <w:sz w:val="22"/>
          <w:szCs w:val="22"/>
        </w:rPr>
        <w:t>Post Available From:</w:t>
      </w:r>
      <w:r w:rsidRPr="00C62EA5">
        <w:rPr>
          <w:rFonts w:ascii="Arial" w:hAnsi="Arial" w:cs="Arial"/>
          <w:color w:val="000000"/>
          <w:sz w:val="22"/>
          <w:szCs w:val="22"/>
        </w:rPr>
        <w:t xml:space="preserve"> August 2022</w:t>
      </w:r>
    </w:p>
    <w:p w14:paraId="5479B4A2" w14:textId="5C138ECE" w:rsidR="00774014" w:rsidRPr="00C62EA5" w:rsidRDefault="00774014" w:rsidP="0062153A">
      <w:pPr>
        <w:rPr>
          <w:rFonts w:ascii="Arial" w:hAnsi="Arial" w:cs="Arial"/>
          <w:color w:val="000000"/>
          <w:sz w:val="22"/>
          <w:szCs w:val="22"/>
        </w:rPr>
      </w:pPr>
    </w:p>
    <w:p w14:paraId="755A5A83" w14:textId="5D24C4A3" w:rsidR="00774014" w:rsidRPr="00C62EA5" w:rsidRDefault="00774014" w:rsidP="0062153A">
      <w:pPr>
        <w:rPr>
          <w:rFonts w:ascii="Arial" w:hAnsi="Arial" w:cs="Arial"/>
          <w:color w:val="000000"/>
          <w:sz w:val="22"/>
          <w:szCs w:val="22"/>
        </w:rPr>
      </w:pPr>
      <w:r w:rsidRPr="00C62EA5">
        <w:rPr>
          <w:rFonts w:ascii="Arial" w:hAnsi="Arial" w:cs="Arial"/>
          <w:b/>
          <w:bCs/>
          <w:color w:val="000000"/>
          <w:sz w:val="22"/>
          <w:szCs w:val="22"/>
        </w:rPr>
        <w:t>Duration of Post:</w:t>
      </w:r>
      <w:r w:rsidRPr="00C62EA5">
        <w:rPr>
          <w:rFonts w:ascii="Arial" w:hAnsi="Arial" w:cs="Arial"/>
          <w:color w:val="000000"/>
          <w:sz w:val="22"/>
          <w:szCs w:val="22"/>
        </w:rPr>
        <w:t xml:space="preserve"> 12 months</w:t>
      </w:r>
    </w:p>
    <w:p w14:paraId="669876A2" w14:textId="020C0164" w:rsidR="00744612" w:rsidRPr="00C62EA5" w:rsidRDefault="00744612" w:rsidP="0062153A">
      <w:pPr>
        <w:rPr>
          <w:rFonts w:ascii="Arial" w:hAnsi="Arial" w:cs="Arial"/>
          <w:color w:val="000000"/>
          <w:sz w:val="22"/>
          <w:szCs w:val="22"/>
        </w:rPr>
      </w:pPr>
    </w:p>
    <w:p w14:paraId="219E1952" w14:textId="61752616" w:rsidR="00744612" w:rsidRPr="00C62EA5" w:rsidRDefault="00744612" w:rsidP="0062153A">
      <w:pPr>
        <w:rPr>
          <w:rFonts w:ascii="Arial" w:hAnsi="Arial" w:cs="Arial"/>
          <w:sz w:val="22"/>
          <w:szCs w:val="22"/>
        </w:rPr>
      </w:pPr>
      <w:r w:rsidRPr="00C62EA5">
        <w:rPr>
          <w:rFonts w:ascii="Arial" w:hAnsi="Arial" w:cs="Arial"/>
          <w:b/>
          <w:bCs/>
          <w:color w:val="000000"/>
          <w:sz w:val="22"/>
          <w:szCs w:val="22"/>
        </w:rPr>
        <w:t xml:space="preserve">Reporting </w:t>
      </w:r>
      <w:r w:rsidR="002F4FCB" w:rsidRPr="00C62EA5">
        <w:rPr>
          <w:rFonts w:ascii="Arial" w:hAnsi="Arial" w:cs="Arial"/>
          <w:b/>
          <w:bCs/>
          <w:color w:val="000000"/>
          <w:sz w:val="22"/>
          <w:szCs w:val="22"/>
        </w:rPr>
        <w:t>T</w:t>
      </w:r>
      <w:r w:rsidRPr="00C62EA5">
        <w:rPr>
          <w:rFonts w:ascii="Arial" w:hAnsi="Arial" w:cs="Arial"/>
          <w:b/>
          <w:bCs/>
          <w:color w:val="000000"/>
          <w:sz w:val="22"/>
          <w:szCs w:val="22"/>
        </w:rPr>
        <w:t>o:</w:t>
      </w:r>
      <w:r w:rsidRPr="00C62EA5">
        <w:rPr>
          <w:rFonts w:ascii="Arial" w:hAnsi="Arial" w:cs="Arial"/>
          <w:color w:val="000000"/>
          <w:sz w:val="22"/>
          <w:szCs w:val="22"/>
        </w:rPr>
        <w:t xml:space="preserve"> Dr Makani Purva, Chief Medical Officer. </w:t>
      </w:r>
      <w:r w:rsidR="00875359" w:rsidRPr="00C62EA5">
        <w:rPr>
          <w:rFonts w:ascii="Arial" w:hAnsi="Arial" w:cs="Arial"/>
          <w:color w:val="000000"/>
          <w:sz w:val="22"/>
          <w:szCs w:val="22"/>
        </w:rPr>
        <w:t xml:space="preserve">Professor Russell Patmore </w:t>
      </w:r>
      <w:r w:rsidR="00875359" w:rsidRPr="00C62EA5">
        <w:rPr>
          <w:rFonts w:ascii="Arial" w:hAnsi="Arial" w:cs="Arial"/>
          <w:sz w:val="22"/>
          <w:szCs w:val="22"/>
        </w:rPr>
        <w:t>Medical Director, Cancer and Clinical Support Health Group. Dr James Bailey</w:t>
      </w:r>
      <w:r w:rsidR="00010ECD" w:rsidRPr="00C62EA5">
        <w:rPr>
          <w:rFonts w:ascii="Arial" w:hAnsi="Arial" w:cs="Arial"/>
          <w:sz w:val="22"/>
          <w:szCs w:val="22"/>
        </w:rPr>
        <w:t xml:space="preserve">, </w:t>
      </w:r>
      <w:r w:rsidR="00875359" w:rsidRPr="00C62EA5">
        <w:rPr>
          <w:rFonts w:ascii="Arial" w:hAnsi="Arial" w:cs="Arial"/>
          <w:sz w:val="22"/>
          <w:szCs w:val="22"/>
        </w:rPr>
        <w:t xml:space="preserve">Clinical Director for Specialist Services. </w:t>
      </w:r>
      <w:r w:rsidRPr="00C62EA5">
        <w:rPr>
          <w:rFonts w:ascii="Arial" w:hAnsi="Arial" w:cs="Arial"/>
          <w:color w:val="000000"/>
          <w:sz w:val="22"/>
          <w:szCs w:val="22"/>
        </w:rPr>
        <w:t>Professor Michael Lind</w:t>
      </w:r>
      <w:r w:rsidR="003B3121" w:rsidRPr="00C62EA5">
        <w:rPr>
          <w:rFonts w:ascii="Arial" w:hAnsi="Arial" w:cs="Arial"/>
          <w:color w:val="000000"/>
          <w:sz w:val="22"/>
          <w:szCs w:val="22"/>
        </w:rPr>
        <w:t xml:space="preserve">, </w:t>
      </w:r>
      <w:r w:rsidR="003B3121" w:rsidRPr="00C62EA5">
        <w:rPr>
          <w:rFonts w:ascii="Arial" w:hAnsi="Arial" w:cs="Arial"/>
          <w:sz w:val="22"/>
          <w:szCs w:val="22"/>
        </w:rPr>
        <w:t>Head of the Joint Centre for Cancer Studies</w:t>
      </w:r>
      <w:r w:rsidR="008133BD" w:rsidRPr="00C62EA5">
        <w:rPr>
          <w:rFonts w:ascii="Arial" w:hAnsi="Arial" w:cs="Arial"/>
          <w:sz w:val="22"/>
          <w:szCs w:val="22"/>
        </w:rPr>
        <w:t xml:space="preserve">. </w:t>
      </w:r>
      <w:r w:rsidRPr="00C62EA5">
        <w:rPr>
          <w:rFonts w:ascii="Arial" w:hAnsi="Arial" w:cs="Arial"/>
          <w:color w:val="000000"/>
          <w:sz w:val="22"/>
          <w:szCs w:val="22"/>
        </w:rPr>
        <w:t xml:space="preserve">Dr Rachael Barton, </w:t>
      </w:r>
      <w:r w:rsidR="00B61F9D" w:rsidRPr="00C62EA5">
        <w:rPr>
          <w:rFonts w:ascii="Arial" w:hAnsi="Arial" w:cs="Arial"/>
          <w:sz w:val="22"/>
          <w:szCs w:val="22"/>
        </w:rPr>
        <w:t>Clinical Lead for Oncology.</w:t>
      </w:r>
    </w:p>
    <w:p w14:paraId="689FF017" w14:textId="5ACA95E5" w:rsidR="00794837" w:rsidRPr="00C62EA5" w:rsidRDefault="00794837" w:rsidP="0062153A">
      <w:pPr>
        <w:rPr>
          <w:rFonts w:ascii="Arial" w:hAnsi="Arial" w:cs="Arial"/>
          <w:sz w:val="22"/>
          <w:szCs w:val="22"/>
        </w:rPr>
      </w:pPr>
    </w:p>
    <w:p w14:paraId="28E54F7B" w14:textId="741AC2CF" w:rsidR="00794837" w:rsidRPr="00C62EA5" w:rsidRDefault="00794837" w:rsidP="0062153A">
      <w:pPr>
        <w:rPr>
          <w:rFonts w:ascii="Arial" w:hAnsi="Arial" w:cs="Arial"/>
          <w:sz w:val="22"/>
          <w:szCs w:val="22"/>
        </w:rPr>
      </w:pPr>
      <w:r w:rsidRPr="00C62EA5">
        <w:rPr>
          <w:rFonts w:ascii="Arial" w:hAnsi="Arial" w:cs="Arial"/>
          <w:b/>
          <w:bCs/>
          <w:sz w:val="22"/>
          <w:szCs w:val="22"/>
        </w:rPr>
        <w:t>Base</w:t>
      </w:r>
      <w:r w:rsidRPr="00C62EA5">
        <w:rPr>
          <w:rFonts w:ascii="Arial" w:hAnsi="Arial" w:cs="Arial"/>
          <w:sz w:val="22"/>
          <w:szCs w:val="22"/>
        </w:rPr>
        <w:t>: Hull University Teaching Hospitals NHS Trust</w:t>
      </w:r>
    </w:p>
    <w:p w14:paraId="2AB2D351" w14:textId="6FD97BCA" w:rsidR="00683157" w:rsidRPr="00C62EA5" w:rsidRDefault="00683157" w:rsidP="00B71177">
      <w:pPr>
        <w:rPr>
          <w:rFonts w:ascii="Arial" w:hAnsi="Arial" w:cs="Arial"/>
          <w:b/>
          <w:bCs/>
          <w:sz w:val="22"/>
          <w:szCs w:val="22"/>
        </w:rPr>
      </w:pPr>
    </w:p>
    <w:p w14:paraId="0C1A0A95" w14:textId="50807F3C" w:rsidR="00F82842" w:rsidRPr="00C62EA5" w:rsidRDefault="00F82842" w:rsidP="00F82842">
      <w:pPr>
        <w:rPr>
          <w:rFonts w:ascii="Arial" w:hAnsi="Arial" w:cs="Arial"/>
          <w:b/>
          <w:bCs/>
          <w:sz w:val="22"/>
          <w:szCs w:val="22"/>
        </w:rPr>
      </w:pPr>
      <w:r w:rsidRPr="00C62EA5">
        <w:rPr>
          <w:rFonts w:ascii="Arial" w:hAnsi="Arial" w:cs="Arial"/>
          <w:b/>
          <w:bCs/>
          <w:sz w:val="22"/>
          <w:szCs w:val="22"/>
        </w:rPr>
        <w:t xml:space="preserve">Staff </w:t>
      </w:r>
      <w:r w:rsidR="00946403" w:rsidRPr="00C62EA5">
        <w:rPr>
          <w:rFonts w:ascii="Arial" w:hAnsi="Arial" w:cs="Arial"/>
          <w:b/>
          <w:bCs/>
          <w:sz w:val="22"/>
          <w:szCs w:val="22"/>
        </w:rPr>
        <w:t>G</w:t>
      </w:r>
      <w:r w:rsidRPr="00C62EA5">
        <w:rPr>
          <w:rFonts w:ascii="Arial" w:hAnsi="Arial" w:cs="Arial"/>
          <w:b/>
          <w:bCs/>
          <w:sz w:val="22"/>
          <w:szCs w:val="22"/>
        </w:rPr>
        <w:t xml:space="preserve">roups </w:t>
      </w:r>
      <w:r w:rsidR="00946403" w:rsidRPr="00C62EA5">
        <w:rPr>
          <w:rFonts w:ascii="Arial" w:hAnsi="Arial" w:cs="Arial"/>
          <w:b/>
          <w:bCs/>
          <w:sz w:val="22"/>
          <w:szCs w:val="22"/>
        </w:rPr>
        <w:t>W</w:t>
      </w:r>
      <w:r w:rsidRPr="00C62EA5">
        <w:rPr>
          <w:rFonts w:ascii="Arial" w:hAnsi="Arial" w:cs="Arial"/>
          <w:b/>
          <w:bCs/>
          <w:sz w:val="22"/>
          <w:szCs w:val="22"/>
        </w:rPr>
        <w:t xml:space="preserve">ho </w:t>
      </w:r>
      <w:r w:rsidR="00946403" w:rsidRPr="00C62EA5">
        <w:rPr>
          <w:rFonts w:ascii="Arial" w:hAnsi="Arial" w:cs="Arial"/>
          <w:b/>
          <w:bCs/>
          <w:sz w:val="22"/>
          <w:szCs w:val="22"/>
        </w:rPr>
        <w:t>M</w:t>
      </w:r>
      <w:r w:rsidRPr="00C62EA5">
        <w:rPr>
          <w:rFonts w:ascii="Arial" w:hAnsi="Arial" w:cs="Arial"/>
          <w:b/>
          <w:bCs/>
          <w:sz w:val="22"/>
          <w:szCs w:val="22"/>
        </w:rPr>
        <w:t xml:space="preserve">ay </w:t>
      </w:r>
      <w:r w:rsidR="00946403" w:rsidRPr="00C62EA5">
        <w:rPr>
          <w:rFonts w:ascii="Arial" w:hAnsi="Arial" w:cs="Arial"/>
          <w:b/>
          <w:bCs/>
          <w:sz w:val="22"/>
          <w:szCs w:val="22"/>
        </w:rPr>
        <w:t>A</w:t>
      </w:r>
      <w:r w:rsidRPr="00C62EA5">
        <w:rPr>
          <w:rFonts w:ascii="Arial" w:hAnsi="Arial" w:cs="Arial"/>
          <w:b/>
          <w:bCs/>
          <w:sz w:val="22"/>
          <w:szCs w:val="22"/>
        </w:rPr>
        <w:t xml:space="preserve">pply </w:t>
      </w:r>
      <w:r w:rsidR="00C9161D" w:rsidRPr="00C62EA5">
        <w:rPr>
          <w:rFonts w:ascii="Arial" w:hAnsi="Arial" w:cs="Arial"/>
          <w:b/>
          <w:bCs/>
          <w:sz w:val="22"/>
          <w:szCs w:val="22"/>
        </w:rPr>
        <w:t>for</w:t>
      </w:r>
      <w:r w:rsidRPr="00C62EA5">
        <w:rPr>
          <w:rFonts w:ascii="Arial" w:hAnsi="Arial" w:cs="Arial"/>
          <w:b/>
          <w:bCs/>
          <w:sz w:val="22"/>
          <w:szCs w:val="22"/>
        </w:rPr>
        <w:t xml:space="preserve"> </w:t>
      </w:r>
      <w:r w:rsidR="00C9161D" w:rsidRPr="00C62EA5">
        <w:rPr>
          <w:rFonts w:ascii="Arial" w:hAnsi="Arial" w:cs="Arial"/>
          <w:b/>
          <w:bCs/>
          <w:sz w:val="22"/>
          <w:szCs w:val="22"/>
        </w:rPr>
        <w:t>T</w:t>
      </w:r>
      <w:r w:rsidR="00EE6F1A" w:rsidRPr="00C62EA5">
        <w:rPr>
          <w:rFonts w:ascii="Arial" w:hAnsi="Arial" w:cs="Arial"/>
          <w:b/>
          <w:bCs/>
          <w:sz w:val="22"/>
          <w:szCs w:val="22"/>
        </w:rPr>
        <w:t>his</w:t>
      </w:r>
      <w:r w:rsidRPr="00C62EA5">
        <w:rPr>
          <w:rFonts w:ascii="Arial" w:hAnsi="Arial" w:cs="Arial"/>
          <w:b/>
          <w:bCs/>
          <w:sz w:val="22"/>
          <w:szCs w:val="22"/>
        </w:rPr>
        <w:t xml:space="preserve"> </w:t>
      </w:r>
      <w:r w:rsidR="00946403" w:rsidRPr="00C62EA5">
        <w:rPr>
          <w:rFonts w:ascii="Arial" w:hAnsi="Arial" w:cs="Arial"/>
          <w:b/>
          <w:bCs/>
          <w:sz w:val="22"/>
          <w:szCs w:val="22"/>
        </w:rPr>
        <w:t>P</w:t>
      </w:r>
      <w:r w:rsidRPr="00C62EA5">
        <w:rPr>
          <w:rFonts w:ascii="Arial" w:hAnsi="Arial" w:cs="Arial"/>
          <w:b/>
          <w:bCs/>
          <w:sz w:val="22"/>
          <w:szCs w:val="22"/>
        </w:rPr>
        <w:t xml:space="preserve">ost: </w:t>
      </w:r>
    </w:p>
    <w:p w14:paraId="5E149EE3" w14:textId="77777777" w:rsidR="00F82842" w:rsidRPr="00C62EA5" w:rsidRDefault="00F82842" w:rsidP="00F82842">
      <w:pPr>
        <w:rPr>
          <w:rFonts w:ascii="Arial" w:hAnsi="Arial" w:cs="Arial"/>
          <w:sz w:val="22"/>
          <w:szCs w:val="22"/>
        </w:rPr>
      </w:pPr>
      <w:r w:rsidRPr="00C62EA5">
        <w:rPr>
          <w:rFonts w:ascii="Arial" w:hAnsi="Arial" w:cs="Arial"/>
          <w:sz w:val="22"/>
          <w:szCs w:val="22"/>
        </w:rPr>
        <w:t>Medical specialty trainees (ST3+)</w:t>
      </w:r>
    </w:p>
    <w:p w14:paraId="58206379" w14:textId="77777777" w:rsidR="00F82842" w:rsidRPr="00C62EA5" w:rsidRDefault="00F82842" w:rsidP="00F82842">
      <w:pPr>
        <w:rPr>
          <w:rFonts w:ascii="Arial" w:hAnsi="Arial" w:cs="Arial"/>
          <w:sz w:val="22"/>
          <w:szCs w:val="22"/>
        </w:rPr>
      </w:pPr>
      <w:r w:rsidRPr="00C62EA5">
        <w:rPr>
          <w:rFonts w:ascii="Arial" w:hAnsi="Arial" w:cs="Arial"/>
          <w:sz w:val="22"/>
          <w:szCs w:val="22"/>
        </w:rPr>
        <w:t>Specialty and associate specialist (SAS) doctors</w:t>
      </w:r>
    </w:p>
    <w:p w14:paraId="6D950035" w14:textId="77777777" w:rsidR="00F82842" w:rsidRPr="00C62EA5" w:rsidRDefault="00F82842" w:rsidP="00F82842">
      <w:pPr>
        <w:rPr>
          <w:rFonts w:ascii="Arial" w:hAnsi="Arial" w:cs="Arial"/>
          <w:sz w:val="22"/>
          <w:szCs w:val="22"/>
        </w:rPr>
      </w:pPr>
      <w:r w:rsidRPr="00C62EA5">
        <w:rPr>
          <w:rFonts w:ascii="Arial" w:hAnsi="Arial" w:cs="Arial"/>
          <w:sz w:val="22"/>
          <w:szCs w:val="22"/>
        </w:rPr>
        <w:t>Nurses</w:t>
      </w:r>
    </w:p>
    <w:p w14:paraId="0835D6A3" w14:textId="77777777" w:rsidR="00F82842" w:rsidRPr="00C62EA5" w:rsidRDefault="00F82842" w:rsidP="00F82842">
      <w:pPr>
        <w:rPr>
          <w:rFonts w:ascii="Arial" w:hAnsi="Arial" w:cs="Arial"/>
          <w:sz w:val="22"/>
          <w:szCs w:val="22"/>
        </w:rPr>
      </w:pPr>
      <w:r w:rsidRPr="00C62EA5">
        <w:rPr>
          <w:rFonts w:ascii="Arial" w:hAnsi="Arial" w:cs="Arial"/>
          <w:sz w:val="22"/>
          <w:szCs w:val="22"/>
        </w:rPr>
        <w:t>Pharmacists</w:t>
      </w:r>
    </w:p>
    <w:p w14:paraId="1477D58D" w14:textId="77777777" w:rsidR="00F82842" w:rsidRPr="00C62EA5" w:rsidRDefault="00F82842" w:rsidP="00F82842">
      <w:pPr>
        <w:rPr>
          <w:rFonts w:ascii="Arial" w:hAnsi="Arial" w:cs="Arial"/>
          <w:sz w:val="22"/>
          <w:szCs w:val="22"/>
        </w:rPr>
      </w:pPr>
      <w:r w:rsidRPr="00C62EA5">
        <w:rPr>
          <w:rFonts w:ascii="Arial" w:hAnsi="Arial" w:cs="Arial"/>
          <w:sz w:val="22"/>
          <w:szCs w:val="22"/>
        </w:rPr>
        <w:t>Allied health professionals</w:t>
      </w:r>
    </w:p>
    <w:p w14:paraId="54484DC0" w14:textId="77777777" w:rsidR="00F82842" w:rsidRPr="00C62EA5" w:rsidRDefault="00F82842" w:rsidP="00F82842">
      <w:pPr>
        <w:rPr>
          <w:rFonts w:ascii="Arial" w:hAnsi="Arial" w:cs="Arial"/>
          <w:sz w:val="22"/>
          <w:szCs w:val="22"/>
        </w:rPr>
      </w:pPr>
      <w:r w:rsidRPr="00C62EA5">
        <w:rPr>
          <w:rFonts w:ascii="Arial" w:hAnsi="Arial" w:cs="Arial"/>
          <w:sz w:val="22"/>
          <w:szCs w:val="22"/>
        </w:rPr>
        <w:t>Physiotherapists</w:t>
      </w:r>
    </w:p>
    <w:p w14:paraId="74DB9C2F" w14:textId="77777777" w:rsidR="00F82842" w:rsidRPr="00C62EA5" w:rsidRDefault="00F82842" w:rsidP="00F82842">
      <w:pPr>
        <w:rPr>
          <w:rFonts w:ascii="Arial" w:hAnsi="Arial" w:cs="Arial"/>
          <w:sz w:val="22"/>
          <w:szCs w:val="22"/>
        </w:rPr>
      </w:pPr>
      <w:r w:rsidRPr="00C62EA5">
        <w:rPr>
          <w:rFonts w:ascii="Arial" w:hAnsi="Arial" w:cs="Arial"/>
          <w:sz w:val="22"/>
          <w:szCs w:val="22"/>
        </w:rPr>
        <w:t>Speech and language therapists</w:t>
      </w:r>
    </w:p>
    <w:p w14:paraId="2803A452" w14:textId="77777777" w:rsidR="00F82842" w:rsidRPr="00C62EA5" w:rsidRDefault="00F82842" w:rsidP="00F82842">
      <w:pPr>
        <w:rPr>
          <w:rFonts w:ascii="Arial" w:hAnsi="Arial" w:cs="Arial"/>
          <w:sz w:val="22"/>
          <w:szCs w:val="22"/>
        </w:rPr>
      </w:pPr>
      <w:r w:rsidRPr="00C62EA5">
        <w:rPr>
          <w:rFonts w:ascii="Arial" w:hAnsi="Arial" w:cs="Arial"/>
          <w:sz w:val="22"/>
          <w:szCs w:val="22"/>
        </w:rPr>
        <w:t>Dietitians</w:t>
      </w:r>
    </w:p>
    <w:p w14:paraId="2EC3B156" w14:textId="77777777" w:rsidR="00F82842" w:rsidRPr="00C62EA5" w:rsidRDefault="00F82842" w:rsidP="00F82842">
      <w:pPr>
        <w:rPr>
          <w:rFonts w:ascii="Arial" w:hAnsi="Arial" w:cs="Arial"/>
          <w:sz w:val="22"/>
          <w:szCs w:val="22"/>
        </w:rPr>
      </w:pPr>
      <w:r w:rsidRPr="00C62EA5">
        <w:rPr>
          <w:rFonts w:ascii="Arial" w:hAnsi="Arial" w:cs="Arial"/>
          <w:sz w:val="22"/>
          <w:szCs w:val="22"/>
        </w:rPr>
        <w:t>Occupational therapists</w:t>
      </w:r>
    </w:p>
    <w:p w14:paraId="2476F807" w14:textId="17F34885" w:rsidR="00F82842" w:rsidRPr="00C62EA5" w:rsidRDefault="00F82842" w:rsidP="00F82842">
      <w:pPr>
        <w:rPr>
          <w:rFonts w:ascii="Arial" w:hAnsi="Arial" w:cs="Arial"/>
          <w:sz w:val="22"/>
          <w:szCs w:val="22"/>
        </w:rPr>
      </w:pPr>
      <w:r w:rsidRPr="00C62EA5">
        <w:rPr>
          <w:rFonts w:ascii="Arial" w:hAnsi="Arial" w:cs="Arial"/>
          <w:sz w:val="22"/>
          <w:szCs w:val="22"/>
        </w:rPr>
        <w:t>Therapeutic radiographer</w:t>
      </w:r>
    </w:p>
    <w:p w14:paraId="6B31CE36" w14:textId="70C0DAC9" w:rsidR="006266A5" w:rsidRPr="00C62EA5" w:rsidRDefault="006266A5" w:rsidP="00F82842">
      <w:pPr>
        <w:rPr>
          <w:rFonts w:ascii="Arial" w:hAnsi="Arial" w:cs="Arial"/>
          <w:sz w:val="22"/>
          <w:szCs w:val="22"/>
        </w:rPr>
      </w:pPr>
    </w:p>
    <w:p w14:paraId="3F26AAB4" w14:textId="0747B488" w:rsidR="006266A5" w:rsidRPr="00C62EA5" w:rsidRDefault="006266A5" w:rsidP="006266A5">
      <w:pPr>
        <w:rPr>
          <w:rFonts w:ascii="Arial" w:hAnsi="Arial" w:cs="Arial"/>
          <w:sz w:val="22"/>
          <w:szCs w:val="22"/>
        </w:rPr>
      </w:pPr>
      <w:r w:rsidRPr="00C62EA5">
        <w:rPr>
          <w:rFonts w:ascii="Arial" w:hAnsi="Arial" w:cs="Arial"/>
          <w:b/>
          <w:bCs/>
          <w:sz w:val="22"/>
          <w:szCs w:val="22"/>
        </w:rPr>
        <w:t>Job Band:</w:t>
      </w:r>
      <w:r w:rsidRPr="00C62EA5">
        <w:rPr>
          <w:rFonts w:ascii="Arial" w:hAnsi="Arial" w:cs="Arial"/>
          <w:sz w:val="22"/>
          <w:szCs w:val="22"/>
        </w:rPr>
        <w:t xml:space="preserve"> Existing Pay Grade (</w:t>
      </w:r>
      <w:r w:rsidR="00063B71" w:rsidRPr="00C62EA5">
        <w:rPr>
          <w:rFonts w:ascii="Arial" w:hAnsi="Arial" w:cs="Arial"/>
          <w:sz w:val="22"/>
          <w:szCs w:val="22"/>
        </w:rPr>
        <w:t>N</w:t>
      </w:r>
      <w:r w:rsidRPr="00C62EA5">
        <w:rPr>
          <w:rFonts w:ascii="Arial" w:hAnsi="Arial" w:cs="Arial"/>
          <w:sz w:val="22"/>
          <w:szCs w:val="22"/>
        </w:rPr>
        <w:t xml:space="preserve">o out of hours banding) </w:t>
      </w:r>
    </w:p>
    <w:p w14:paraId="319643E3" w14:textId="496F8A97" w:rsidR="006266A5" w:rsidRPr="00C62EA5" w:rsidRDefault="006266A5" w:rsidP="00F82842">
      <w:pPr>
        <w:rPr>
          <w:rFonts w:ascii="Arial" w:hAnsi="Arial" w:cs="Arial"/>
          <w:sz w:val="22"/>
          <w:szCs w:val="22"/>
        </w:rPr>
      </w:pPr>
    </w:p>
    <w:p w14:paraId="056EEDFF" w14:textId="0BACFBA0" w:rsidR="00F82842" w:rsidRPr="00C62EA5" w:rsidRDefault="00F82842" w:rsidP="00B71177">
      <w:pPr>
        <w:rPr>
          <w:rFonts w:ascii="Arial" w:hAnsi="Arial" w:cs="Arial"/>
          <w:b/>
          <w:bCs/>
          <w:sz w:val="22"/>
          <w:szCs w:val="22"/>
        </w:rPr>
      </w:pPr>
    </w:p>
    <w:p w14:paraId="063DCE25" w14:textId="75B33996" w:rsidR="00F82842" w:rsidRPr="00C62EA5" w:rsidRDefault="00D30BDC" w:rsidP="00B71177">
      <w:pPr>
        <w:rPr>
          <w:rFonts w:ascii="Arial" w:hAnsi="Arial" w:cs="Arial"/>
          <w:b/>
          <w:bCs/>
          <w:sz w:val="22"/>
          <w:szCs w:val="22"/>
        </w:rPr>
      </w:pPr>
      <w:r w:rsidRPr="00C62EA5">
        <w:rPr>
          <w:rFonts w:ascii="Arial" w:hAnsi="Arial" w:cs="Arial"/>
          <w:b/>
          <w:bCs/>
          <w:sz w:val="22"/>
          <w:szCs w:val="22"/>
        </w:rPr>
        <w:t>Post</w:t>
      </w:r>
      <w:r w:rsidR="00013AF8" w:rsidRPr="00C62EA5">
        <w:rPr>
          <w:rFonts w:ascii="Arial" w:hAnsi="Arial" w:cs="Arial"/>
          <w:b/>
          <w:bCs/>
          <w:sz w:val="22"/>
          <w:szCs w:val="22"/>
        </w:rPr>
        <w:t xml:space="preserve"> </w:t>
      </w:r>
      <w:r w:rsidRPr="00C62EA5">
        <w:rPr>
          <w:rFonts w:ascii="Arial" w:hAnsi="Arial" w:cs="Arial"/>
          <w:b/>
          <w:bCs/>
          <w:sz w:val="22"/>
          <w:szCs w:val="22"/>
        </w:rPr>
        <w:t>Description and Duties</w:t>
      </w:r>
      <w:r w:rsidR="00013AF8" w:rsidRPr="00C62EA5">
        <w:rPr>
          <w:rFonts w:ascii="Arial" w:hAnsi="Arial" w:cs="Arial"/>
          <w:b/>
          <w:bCs/>
          <w:sz w:val="22"/>
          <w:szCs w:val="22"/>
        </w:rPr>
        <w:t>:</w:t>
      </w:r>
    </w:p>
    <w:p w14:paraId="5CB32441" w14:textId="5F82CAC5" w:rsidR="00013AF8" w:rsidRPr="00C62EA5" w:rsidRDefault="00013AF8" w:rsidP="00B71177">
      <w:pPr>
        <w:rPr>
          <w:rFonts w:ascii="Arial" w:hAnsi="Arial" w:cs="Arial"/>
          <w:b/>
          <w:bCs/>
          <w:sz w:val="22"/>
          <w:szCs w:val="22"/>
        </w:rPr>
      </w:pPr>
    </w:p>
    <w:p w14:paraId="7A64A856" w14:textId="19B22A32" w:rsidR="001C5F12" w:rsidRPr="00C62EA5" w:rsidRDefault="001C5F12" w:rsidP="000C4E6F">
      <w:pPr>
        <w:rPr>
          <w:rFonts w:ascii="Arial" w:hAnsi="Arial" w:cs="Arial"/>
          <w:sz w:val="22"/>
          <w:szCs w:val="22"/>
        </w:rPr>
      </w:pPr>
      <w:r w:rsidRPr="00C62EA5">
        <w:rPr>
          <w:rFonts w:ascii="Arial" w:hAnsi="Arial" w:cs="Arial"/>
          <w:sz w:val="22"/>
          <w:szCs w:val="22"/>
        </w:rPr>
        <w:t>This unique clinical leadership fellow</w:t>
      </w:r>
      <w:r w:rsidRPr="00C62EA5">
        <w:rPr>
          <w:rStyle w:val="Strong"/>
          <w:rFonts w:ascii="Arial" w:hAnsi="Arial" w:cs="Arial"/>
          <w:sz w:val="22"/>
          <w:szCs w:val="22"/>
        </w:rPr>
        <w:t xml:space="preserve"> </w:t>
      </w:r>
      <w:r w:rsidRPr="00C62EA5">
        <w:rPr>
          <w:rFonts w:ascii="Arial" w:hAnsi="Arial" w:cs="Arial"/>
          <w:sz w:val="22"/>
          <w:szCs w:val="22"/>
        </w:rPr>
        <w:t xml:space="preserve">has a strong emphasis on quality improvement </w:t>
      </w:r>
      <w:r w:rsidR="00CB1E92" w:rsidRPr="00C62EA5">
        <w:rPr>
          <w:rFonts w:ascii="Arial" w:hAnsi="Arial" w:cs="Arial"/>
          <w:sz w:val="22"/>
          <w:szCs w:val="22"/>
        </w:rPr>
        <w:t xml:space="preserve">to demonstrate impact on frontline practice. </w:t>
      </w:r>
      <w:r w:rsidR="0026187D" w:rsidRPr="00C62EA5">
        <w:rPr>
          <w:rFonts w:ascii="Arial" w:hAnsi="Arial" w:cs="Arial"/>
          <w:sz w:val="22"/>
          <w:szCs w:val="22"/>
        </w:rPr>
        <w:t>The role is part of Health Education Yorkshire and the Humber’s Future Leaders Programme</w:t>
      </w:r>
      <w:r w:rsidR="00A57379" w:rsidRPr="00C62EA5">
        <w:rPr>
          <w:rFonts w:ascii="Arial" w:hAnsi="Arial" w:cs="Arial"/>
          <w:sz w:val="22"/>
          <w:szCs w:val="22"/>
        </w:rPr>
        <w:t xml:space="preserve"> which aims to</w:t>
      </w:r>
      <w:r w:rsidR="0086368C" w:rsidRPr="00C62EA5">
        <w:rPr>
          <w:rFonts w:ascii="Arial" w:hAnsi="Arial" w:cs="Arial"/>
          <w:sz w:val="22"/>
          <w:szCs w:val="22"/>
        </w:rPr>
        <w:t xml:space="preserve"> sup</w:t>
      </w:r>
      <w:r w:rsidR="009A4ED8" w:rsidRPr="00C62EA5">
        <w:rPr>
          <w:rFonts w:ascii="Arial" w:hAnsi="Arial" w:cs="Arial"/>
          <w:sz w:val="22"/>
          <w:szCs w:val="22"/>
        </w:rPr>
        <w:t>p</w:t>
      </w:r>
      <w:r w:rsidR="0086368C" w:rsidRPr="00C62EA5">
        <w:rPr>
          <w:rFonts w:ascii="Arial" w:hAnsi="Arial" w:cs="Arial"/>
          <w:sz w:val="22"/>
          <w:szCs w:val="22"/>
        </w:rPr>
        <w:t>ort</w:t>
      </w:r>
      <w:r w:rsidR="00A57379" w:rsidRPr="00C62EA5">
        <w:rPr>
          <w:rFonts w:ascii="Arial" w:hAnsi="Arial" w:cs="Arial"/>
          <w:sz w:val="22"/>
          <w:szCs w:val="22"/>
        </w:rPr>
        <w:t xml:space="preserve"> t</w:t>
      </w:r>
      <w:r w:rsidR="00191280">
        <w:rPr>
          <w:rFonts w:ascii="Arial" w:hAnsi="Arial" w:cs="Arial"/>
          <w:sz w:val="22"/>
          <w:szCs w:val="22"/>
        </w:rPr>
        <w:t>he</w:t>
      </w:r>
      <w:r w:rsidR="00A57379" w:rsidRPr="00C62EA5">
        <w:rPr>
          <w:rFonts w:ascii="Arial" w:hAnsi="Arial" w:cs="Arial"/>
          <w:sz w:val="22"/>
          <w:szCs w:val="22"/>
        </w:rPr>
        <w:t xml:space="preserve"> post-holder</w:t>
      </w:r>
      <w:r w:rsidR="0086368C" w:rsidRPr="00C62EA5">
        <w:rPr>
          <w:rFonts w:ascii="Arial" w:hAnsi="Arial" w:cs="Arial"/>
          <w:sz w:val="22"/>
          <w:szCs w:val="22"/>
        </w:rPr>
        <w:t xml:space="preserve"> to </w:t>
      </w:r>
      <w:r w:rsidRPr="00C62EA5">
        <w:rPr>
          <w:rFonts w:ascii="Arial" w:hAnsi="Arial" w:cs="Arial"/>
          <w:sz w:val="22"/>
          <w:szCs w:val="22"/>
        </w:rPr>
        <w:t xml:space="preserve">gain the confidence and knowledge to become a successful </w:t>
      </w:r>
      <w:r w:rsidR="00B26D1C" w:rsidRPr="00C62EA5">
        <w:rPr>
          <w:rFonts w:ascii="Arial" w:hAnsi="Arial" w:cs="Arial"/>
          <w:sz w:val="22"/>
          <w:szCs w:val="22"/>
        </w:rPr>
        <w:t xml:space="preserve">future </w:t>
      </w:r>
      <w:r w:rsidRPr="00C62EA5">
        <w:rPr>
          <w:rFonts w:ascii="Arial" w:hAnsi="Arial" w:cs="Arial"/>
          <w:sz w:val="22"/>
          <w:szCs w:val="22"/>
        </w:rPr>
        <w:t>healthcare leader.</w:t>
      </w:r>
      <w:r w:rsidR="00441FAA" w:rsidRPr="00C62EA5">
        <w:rPr>
          <w:rFonts w:ascii="Arial" w:hAnsi="Arial" w:cs="Arial"/>
          <w:sz w:val="22"/>
          <w:szCs w:val="22"/>
        </w:rPr>
        <w:t xml:space="preserve"> The post-holder will spend around 50% of their time on project work, with the remaining time dedicated to courses, bimonthly meetings, conference planning, and </w:t>
      </w:r>
      <w:r w:rsidR="00742B45">
        <w:rPr>
          <w:rFonts w:ascii="Arial" w:hAnsi="Arial" w:cs="Arial"/>
          <w:sz w:val="22"/>
          <w:szCs w:val="22"/>
        </w:rPr>
        <w:t>a</w:t>
      </w:r>
      <w:r w:rsidR="00441FAA" w:rsidRPr="00C62EA5">
        <w:rPr>
          <w:rFonts w:ascii="Arial" w:hAnsi="Arial" w:cs="Arial"/>
          <w:sz w:val="22"/>
          <w:szCs w:val="22"/>
        </w:rPr>
        <w:t xml:space="preserve"> postgraduate academic qualification. This is a whole-time leadership experience and </w:t>
      </w:r>
      <w:r w:rsidR="00EE3516" w:rsidRPr="00C62EA5">
        <w:rPr>
          <w:rFonts w:ascii="Arial" w:hAnsi="Arial" w:cs="Arial"/>
          <w:sz w:val="22"/>
          <w:szCs w:val="22"/>
        </w:rPr>
        <w:t>involves</w:t>
      </w:r>
      <w:r w:rsidR="00441FAA" w:rsidRPr="00C62EA5">
        <w:rPr>
          <w:rFonts w:ascii="Arial" w:hAnsi="Arial" w:cs="Arial"/>
          <w:sz w:val="22"/>
          <w:szCs w:val="22"/>
        </w:rPr>
        <w:t xml:space="preserve"> no clinical duties</w:t>
      </w:r>
      <w:r w:rsidR="00EE3516" w:rsidRPr="00C62EA5">
        <w:rPr>
          <w:rFonts w:ascii="Arial" w:hAnsi="Arial" w:cs="Arial"/>
          <w:sz w:val="22"/>
          <w:szCs w:val="22"/>
        </w:rPr>
        <w:t>.</w:t>
      </w:r>
    </w:p>
    <w:p w14:paraId="08E04D46" w14:textId="77777777" w:rsidR="001C5F12" w:rsidRPr="00C62EA5" w:rsidRDefault="001C5F12" w:rsidP="000C4E6F">
      <w:pPr>
        <w:rPr>
          <w:rFonts w:ascii="Arial" w:hAnsi="Arial" w:cs="Arial"/>
          <w:sz w:val="22"/>
          <w:szCs w:val="22"/>
        </w:rPr>
      </w:pPr>
    </w:p>
    <w:p w14:paraId="0A202EB4" w14:textId="029AD4BF" w:rsidR="005C6678" w:rsidRPr="00C62EA5" w:rsidRDefault="007A77E5" w:rsidP="000C4E6F">
      <w:pPr>
        <w:rPr>
          <w:rFonts w:ascii="Arial" w:hAnsi="Arial" w:cs="Arial"/>
          <w:sz w:val="22"/>
          <w:szCs w:val="22"/>
        </w:rPr>
      </w:pPr>
      <w:r w:rsidRPr="00C62EA5">
        <w:rPr>
          <w:rFonts w:ascii="Arial" w:hAnsi="Arial" w:cs="Arial"/>
          <w:sz w:val="22"/>
          <w:szCs w:val="22"/>
        </w:rPr>
        <w:t xml:space="preserve">Hull Cancer Assessment Unit (CAU) manages oncology patients requiring unplanned support often due to acute complications of cancer or side effects of treatment. </w:t>
      </w:r>
      <w:r w:rsidR="000C4E6F" w:rsidRPr="00C62EA5">
        <w:rPr>
          <w:rFonts w:ascii="Arial" w:hAnsi="Arial" w:cs="Arial"/>
          <w:sz w:val="22"/>
          <w:szCs w:val="22"/>
        </w:rPr>
        <w:t xml:space="preserve">The number of oncology patients requiring the services of our Cancer Assessment Unit (CAU) increases year on year. As our treatments for cancer become both increasingly successful and complex, so the number and average age of our patients increases. This </w:t>
      </w:r>
      <w:r w:rsidR="00411C3D" w:rsidRPr="00C62EA5">
        <w:rPr>
          <w:rFonts w:ascii="Arial" w:hAnsi="Arial" w:cs="Arial"/>
          <w:sz w:val="22"/>
          <w:szCs w:val="22"/>
        </w:rPr>
        <w:t xml:space="preserve">novel </w:t>
      </w:r>
      <w:r w:rsidR="000C4E6F" w:rsidRPr="00C62EA5">
        <w:rPr>
          <w:rFonts w:ascii="Arial" w:hAnsi="Arial" w:cs="Arial"/>
          <w:sz w:val="22"/>
          <w:szCs w:val="22"/>
        </w:rPr>
        <w:t xml:space="preserve">clinical leadership fellow post seeks a motivated and enthusiastic individual to support the </w:t>
      </w:r>
      <w:r w:rsidR="00C02709" w:rsidRPr="00C62EA5">
        <w:rPr>
          <w:rFonts w:ascii="Arial" w:hAnsi="Arial" w:cs="Arial"/>
          <w:sz w:val="22"/>
          <w:szCs w:val="22"/>
        </w:rPr>
        <w:t>oncology department</w:t>
      </w:r>
      <w:r w:rsidR="000C4E6F" w:rsidRPr="00C62EA5">
        <w:rPr>
          <w:rFonts w:ascii="Arial" w:hAnsi="Arial" w:cs="Arial"/>
          <w:sz w:val="22"/>
          <w:szCs w:val="22"/>
        </w:rPr>
        <w:t xml:space="preserve"> in </w:t>
      </w:r>
      <w:r w:rsidR="0055719E" w:rsidRPr="00C62EA5">
        <w:rPr>
          <w:rFonts w:ascii="Arial" w:hAnsi="Arial" w:cs="Arial"/>
          <w:sz w:val="22"/>
          <w:szCs w:val="22"/>
        </w:rPr>
        <w:t>developing</w:t>
      </w:r>
      <w:r w:rsidR="000C4E6F" w:rsidRPr="00C62EA5">
        <w:rPr>
          <w:rFonts w:ascii="Arial" w:hAnsi="Arial" w:cs="Arial"/>
          <w:sz w:val="22"/>
          <w:szCs w:val="22"/>
        </w:rPr>
        <w:t xml:space="preserve"> a sustainable service design </w:t>
      </w:r>
      <w:r w:rsidR="005E629A" w:rsidRPr="00C62EA5">
        <w:rPr>
          <w:rFonts w:ascii="Arial" w:hAnsi="Arial" w:cs="Arial"/>
          <w:sz w:val="22"/>
          <w:szCs w:val="22"/>
        </w:rPr>
        <w:t xml:space="preserve">for the CAU </w:t>
      </w:r>
      <w:r w:rsidR="000C4E6F" w:rsidRPr="00C62EA5">
        <w:rPr>
          <w:rFonts w:ascii="Arial" w:hAnsi="Arial" w:cs="Arial"/>
          <w:sz w:val="22"/>
          <w:szCs w:val="22"/>
        </w:rPr>
        <w:t>that meets the needs of local patients with cancer. The post will both analyse the workload of this specialist service and seek to further develop patient pathways.</w:t>
      </w:r>
    </w:p>
    <w:p w14:paraId="3D3C5E37" w14:textId="77777777" w:rsidR="007D648E" w:rsidRPr="00C62EA5" w:rsidRDefault="007D648E" w:rsidP="000C4E6F">
      <w:pPr>
        <w:rPr>
          <w:rFonts w:ascii="Arial" w:hAnsi="Arial" w:cs="Arial"/>
          <w:sz w:val="22"/>
          <w:szCs w:val="22"/>
        </w:rPr>
      </w:pPr>
    </w:p>
    <w:p w14:paraId="2E12AE35" w14:textId="2A4B4780" w:rsidR="00D56119" w:rsidRPr="00C62EA5" w:rsidRDefault="00FB14BE" w:rsidP="00D56119">
      <w:pPr>
        <w:rPr>
          <w:rFonts w:ascii="Arial" w:hAnsi="Arial" w:cs="Arial"/>
          <w:sz w:val="22"/>
          <w:szCs w:val="22"/>
        </w:rPr>
      </w:pPr>
      <w:r w:rsidRPr="00C62EA5">
        <w:rPr>
          <w:rFonts w:ascii="Arial" w:hAnsi="Arial" w:cs="Arial"/>
          <w:sz w:val="22"/>
          <w:szCs w:val="22"/>
        </w:rPr>
        <w:t>The post-holder will</w:t>
      </w:r>
      <w:r w:rsidR="00D56119" w:rsidRPr="00C62EA5">
        <w:rPr>
          <w:rFonts w:ascii="Arial" w:hAnsi="Arial" w:cs="Arial"/>
          <w:sz w:val="22"/>
          <w:szCs w:val="22"/>
        </w:rPr>
        <w:t xml:space="preserve"> work on projects to help establish a basis for </w:t>
      </w:r>
      <w:r w:rsidR="007D648E" w:rsidRPr="00C62EA5">
        <w:rPr>
          <w:rFonts w:ascii="Arial" w:hAnsi="Arial" w:cs="Arial"/>
          <w:sz w:val="22"/>
          <w:szCs w:val="22"/>
        </w:rPr>
        <w:t xml:space="preserve">effective and </w:t>
      </w:r>
      <w:r w:rsidR="00D56119" w:rsidRPr="00C62EA5">
        <w:rPr>
          <w:rFonts w:ascii="Arial" w:hAnsi="Arial" w:cs="Arial"/>
          <w:sz w:val="22"/>
          <w:szCs w:val="22"/>
        </w:rPr>
        <w:t>sustainable change</w:t>
      </w:r>
      <w:r w:rsidR="002F6F26" w:rsidRPr="00C62EA5">
        <w:rPr>
          <w:rFonts w:ascii="Arial" w:hAnsi="Arial" w:cs="Arial"/>
          <w:sz w:val="22"/>
          <w:szCs w:val="22"/>
        </w:rPr>
        <w:t xml:space="preserve"> within the oncology department</w:t>
      </w:r>
      <w:r w:rsidR="004A74AC" w:rsidRPr="00C62EA5">
        <w:rPr>
          <w:rFonts w:ascii="Arial" w:hAnsi="Arial" w:cs="Arial"/>
          <w:sz w:val="22"/>
          <w:szCs w:val="22"/>
        </w:rPr>
        <w:t xml:space="preserve">, </w:t>
      </w:r>
      <w:r w:rsidR="00267834" w:rsidRPr="00C62EA5">
        <w:rPr>
          <w:rFonts w:ascii="Arial" w:hAnsi="Arial" w:cs="Arial"/>
          <w:sz w:val="22"/>
          <w:szCs w:val="22"/>
        </w:rPr>
        <w:t>including:</w:t>
      </w:r>
    </w:p>
    <w:p w14:paraId="6ECDF5B0" w14:textId="06DA5220" w:rsidR="00994387" w:rsidRPr="00C62EA5" w:rsidRDefault="00C23278" w:rsidP="00994387">
      <w:pPr>
        <w:pStyle w:val="ListParagraph"/>
        <w:numPr>
          <w:ilvl w:val="0"/>
          <w:numId w:val="4"/>
        </w:numPr>
        <w:rPr>
          <w:rFonts w:ascii="Arial" w:hAnsi="Arial" w:cs="Arial"/>
          <w:sz w:val="22"/>
          <w:szCs w:val="22"/>
        </w:rPr>
      </w:pPr>
      <w:r w:rsidRPr="00C62EA5">
        <w:rPr>
          <w:rFonts w:ascii="Arial" w:hAnsi="Arial" w:cs="Arial"/>
          <w:sz w:val="22"/>
          <w:szCs w:val="22"/>
        </w:rPr>
        <w:t>Creating a</w:t>
      </w:r>
      <w:r w:rsidR="00994387" w:rsidRPr="00C62EA5">
        <w:rPr>
          <w:rFonts w:ascii="Arial" w:hAnsi="Arial" w:cs="Arial"/>
          <w:sz w:val="22"/>
          <w:szCs w:val="22"/>
        </w:rPr>
        <w:t>mbulatory pathways to take pressure off other outpatient departments and reduce admissions.</w:t>
      </w:r>
    </w:p>
    <w:p w14:paraId="6E5741D1" w14:textId="493FFCBD" w:rsidR="00994387" w:rsidRPr="00C62EA5" w:rsidRDefault="00DB5F2E" w:rsidP="00994387">
      <w:pPr>
        <w:pStyle w:val="ListParagraph"/>
        <w:numPr>
          <w:ilvl w:val="0"/>
          <w:numId w:val="4"/>
        </w:numPr>
        <w:rPr>
          <w:rFonts w:ascii="Arial" w:hAnsi="Arial" w:cs="Arial"/>
          <w:sz w:val="22"/>
          <w:szCs w:val="22"/>
        </w:rPr>
      </w:pPr>
      <w:r w:rsidRPr="00C62EA5">
        <w:rPr>
          <w:rFonts w:ascii="Arial" w:hAnsi="Arial" w:cs="Arial"/>
          <w:sz w:val="22"/>
          <w:szCs w:val="22"/>
        </w:rPr>
        <w:t>Develop</w:t>
      </w:r>
      <w:r w:rsidR="00C23278" w:rsidRPr="00C62EA5">
        <w:rPr>
          <w:rFonts w:ascii="Arial" w:hAnsi="Arial" w:cs="Arial"/>
          <w:sz w:val="22"/>
          <w:szCs w:val="22"/>
        </w:rPr>
        <w:t xml:space="preserve">ing </w:t>
      </w:r>
      <w:r w:rsidRPr="00C62EA5">
        <w:rPr>
          <w:rFonts w:ascii="Arial" w:hAnsi="Arial" w:cs="Arial"/>
          <w:sz w:val="22"/>
          <w:szCs w:val="22"/>
        </w:rPr>
        <w:t>i</w:t>
      </w:r>
      <w:r w:rsidR="00994387" w:rsidRPr="00C62EA5">
        <w:rPr>
          <w:rFonts w:ascii="Arial" w:hAnsi="Arial" w:cs="Arial"/>
          <w:sz w:val="22"/>
          <w:szCs w:val="22"/>
        </w:rPr>
        <w:t>mmunotherapy toxicity clinics, in collaboration with relevant medical specialties, to standardise management and reduce outpatient appointments.</w:t>
      </w:r>
    </w:p>
    <w:p w14:paraId="2484E9E3" w14:textId="7C3887E6" w:rsidR="00994387" w:rsidRPr="00C62EA5" w:rsidRDefault="00994387" w:rsidP="00994387">
      <w:pPr>
        <w:pStyle w:val="ListParagraph"/>
        <w:numPr>
          <w:ilvl w:val="0"/>
          <w:numId w:val="4"/>
        </w:numPr>
        <w:rPr>
          <w:rFonts w:ascii="Arial" w:hAnsi="Arial" w:cs="Arial"/>
          <w:sz w:val="22"/>
          <w:szCs w:val="22"/>
        </w:rPr>
      </w:pPr>
      <w:r w:rsidRPr="00C62EA5">
        <w:rPr>
          <w:rFonts w:ascii="Arial" w:hAnsi="Arial" w:cs="Arial"/>
          <w:sz w:val="22"/>
          <w:szCs w:val="22"/>
        </w:rPr>
        <w:t>Centralis</w:t>
      </w:r>
      <w:r w:rsidR="00985FD0" w:rsidRPr="00C62EA5">
        <w:rPr>
          <w:rFonts w:ascii="Arial" w:hAnsi="Arial" w:cs="Arial"/>
          <w:sz w:val="22"/>
          <w:szCs w:val="22"/>
        </w:rPr>
        <w:t>ing</w:t>
      </w:r>
      <w:r w:rsidRPr="00C62EA5">
        <w:rPr>
          <w:rFonts w:ascii="Arial" w:hAnsi="Arial" w:cs="Arial"/>
          <w:sz w:val="22"/>
          <w:szCs w:val="22"/>
        </w:rPr>
        <w:t xml:space="preserve"> same-day elective procedures.</w:t>
      </w:r>
    </w:p>
    <w:p w14:paraId="1A0D5FCA" w14:textId="110A4170" w:rsidR="00994387" w:rsidRPr="00C62EA5" w:rsidRDefault="00994387" w:rsidP="00994387">
      <w:pPr>
        <w:pStyle w:val="ListParagraph"/>
        <w:numPr>
          <w:ilvl w:val="0"/>
          <w:numId w:val="4"/>
        </w:numPr>
        <w:rPr>
          <w:rFonts w:ascii="Arial" w:hAnsi="Arial" w:cs="Arial"/>
          <w:sz w:val="22"/>
          <w:szCs w:val="22"/>
        </w:rPr>
      </w:pPr>
      <w:r w:rsidRPr="00C62EA5">
        <w:rPr>
          <w:rFonts w:ascii="Arial" w:hAnsi="Arial" w:cs="Arial"/>
          <w:sz w:val="22"/>
          <w:szCs w:val="22"/>
        </w:rPr>
        <w:t>Recognis</w:t>
      </w:r>
      <w:r w:rsidR="003471E6" w:rsidRPr="00C62EA5">
        <w:rPr>
          <w:rFonts w:ascii="Arial" w:hAnsi="Arial" w:cs="Arial"/>
          <w:sz w:val="22"/>
          <w:szCs w:val="22"/>
        </w:rPr>
        <w:t>ing</w:t>
      </w:r>
      <w:r w:rsidRPr="00C62EA5">
        <w:rPr>
          <w:rFonts w:ascii="Arial" w:hAnsi="Arial" w:cs="Arial"/>
          <w:sz w:val="22"/>
          <w:szCs w:val="22"/>
        </w:rPr>
        <w:t xml:space="preserve"> frailty earlier in a patient journey and intervening to improve outcomes</w:t>
      </w:r>
      <w:r w:rsidR="00194228" w:rsidRPr="00C62EA5">
        <w:rPr>
          <w:rFonts w:ascii="Arial" w:hAnsi="Arial" w:cs="Arial"/>
          <w:sz w:val="22"/>
          <w:szCs w:val="22"/>
        </w:rPr>
        <w:t xml:space="preserve">, </w:t>
      </w:r>
      <w:r w:rsidRPr="00C62EA5">
        <w:rPr>
          <w:rFonts w:ascii="Arial" w:hAnsi="Arial" w:cs="Arial"/>
          <w:sz w:val="22"/>
          <w:szCs w:val="22"/>
        </w:rPr>
        <w:t xml:space="preserve">reduce </w:t>
      </w:r>
      <w:r w:rsidR="00194228" w:rsidRPr="00C62EA5">
        <w:rPr>
          <w:rFonts w:ascii="Arial" w:hAnsi="Arial" w:cs="Arial"/>
          <w:sz w:val="22"/>
          <w:szCs w:val="22"/>
        </w:rPr>
        <w:t xml:space="preserve">admissions and </w:t>
      </w:r>
      <w:r w:rsidRPr="00C62EA5">
        <w:rPr>
          <w:rFonts w:ascii="Arial" w:hAnsi="Arial" w:cs="Arial"/>
          <w:sz w:val="22"/>
          <w:szCs w:val="22"/>
        </w:rPr>
        <w:t>length of stay.</w:t>
      </w:r>
    </w:p>
    <w:p w14:paraId="0E209650" w14:textId="3AAB4B0A" w:rsidR="00994387" w:rsidRDefault="000D2E9E" w:rsidP="00994387">
      <w:pPr>
        <w:pStyle w:val="ListParagraph"/>
        <w:numPr>
          <w:ilvl w:val="0"/>
          <w:numId w:val="4"/>
        </w:numPr>
        <w:rPr>
          <w:ins w:id="0" w:author="Mike Lind" w:date="2021-10-17T19:50:00Z"/>
          <w:rFonts w:ascii="Arial" w:hAnsi="Arial" w:cs="Arial"/>
          <w:sz w:val="22"/>
          <w:szCs w:val="22"/>
        </w:rPr>
      </w:pPr>
      <w:r w:rsidRPr="00C62EA5">
        <w:rPr>
          <w:rFonts w:ascii="Arial" w:hAnsi="Arial" w:cs="Arial"/>
          <w:sz w:val="22"/>
          <w:szCs w:val="22"/>
        </w:rPr>
        <w:t>Service planning</w:t>
      </w:r>
      <w:r w:rsidR="004861F6" w:rsidRPr="00C62EA5">
        <w:rPr>
          <w:rFonts w:ascii="Arial" w:hAnsi="Arial" w:cs="Arial"/>
          <w:sz w:val="22"/>
          <w:szCs w:val="22"/>
        </w:rPr>
        <w:t xml:space="preserve"> of how </w:t>
      </w:r>
      <w:r w:rsidR="00994387" w:rsidRPr="00C62EA5">
        <w:rPr>
          <w:rFonts w:ascii="Arial" w:hAnsi="Arial" w:cs="Arial"/>
          <w:sz w:val="22"/>
          <w:szCs w:val="22"/>
        </w:rPr>
        <w:t>best to utilise our developing CAU workforce of ACPs and oncology registrars</w:t>
      </w:r>
      <w:r w:rsidR="00280D98" w:rsidRPr="00C62EA5">
        <w:rPr>
          <w:rFonts w:ascii="Arial" w:hAnsi="Arial" w:cs="Arial"/>
          <w:sz w:val="22"/>
          <w:szCs w:val="22"/>
        </w:rPr>
        <w:t>, with an aim to</w:t>
      </w:r>
      <w:r w:rsidR="00994387" w:rsidRPr="00C62EA5">
        <w:rPr>
          <w:rFonts w:ascii="Arial" w:hAnsi="Arial" w:cs="Arial"/>
          <w:sz w:val="22"/>
          <w:szCs w:val="22"/>
        </w:rPr>
        <w:t xml:space="preserve"> support a 7-day service.</w:t>
      </w:r>
    </w:p>
    <w:p w14:paraId="586A8823" w14:textId="5CA252D3" w:rsidR="00F1664B" w:rsidRPr="00C62EA5" w:rsidRDefault="00F1664B" w:rsidP="00994387">
      <w:pPr>
        <w:pStyle w:val="ListParagraph"/>
        <w:numPr>
          <w:ilvl w:val="0"/>
          <w:numId w:val="4"/>
        </w:numPr>
        <w:rPr>
          <w:rFonts w:ascii="Arial" w:hAnsi="Arial" w:cs="Arial"/>
          <w:sz w:val="22"/>
          <w:szCs w:val="22"/>
        </w:rPr>
      </w:pPr>
      <w:ins w:id="1" w:author="Mike Lind" w:date="2021-10-17T19:50:00Z">
        <w:r>
          <w:rPr>
            <w:rFonts w:ascii="Arial" w:hAnsi="Arial" w:cs="Arial"/>
            <w:sz w:val="22"/>
            <w:szCs w:val="22"/>
          </w:rPr>
          <w:t xml:space="preserve">An increasing number </w:t>
        </w:r>
      </w:ins>
      <w:ins w:id="2" w:author="Mike Lind" w:date="2021-10-17T19:51:00Z">
        <w:r>
          <w:rPr>
            <w:rFonts w:ascii="Arial" w:hAnsi="Arial" w:cs="Arial"/>
            <w:sz w:val="22"/>
            <w:szCs w:val="22"/>
          </w:rPr>
          <w:t>of patients with cancer who are being treated for cancer are elderly</w:t>
        </w:r>
      </w:ins>
      <w:ins w:id="3" w:author="Mike Lind" w:date="2021-10-17T19:52:00Z">
        <w:r>
          <w:rPr>
            <w:rFonts w:ascii="Arial" w:hAnsi="Arial" w:cs="Arial"/>
            <w:sz w:val="22"/>
            <w:szCs w:val="22"/>
          </w:rPr>
          <w:t xml:space="preserve">. We will look at the role of examining frailty and other geriatric assessment </w:t>
        </w:r>
      </w:ins>
      <w:ins w:id="4" w:author="Mike Lind" w:date="2021-10-17T19:53:00Z">
        <w:r>
          <w:rPr>
            <w:rFonts w:ascii="Arial" w:hAnsi="Arial" w:cs="Arial"/>
            <w:sz w:val="22"/>
            <w:szCs w:val="22"/>
          </w:rPr>
          <w:t xml:space="preserve">methodologys can prevent unnecessary admissions. This will be co-ordinated with our embedded </w:t>
        </w:r>
      </w:ins>
      <w:ins w:id="5" w:author="Mike Lind" w:date="2021-10-17T19:54:00Z">
        <w:r>
          <w:rPr>
            <w:rFonts w:ascii="Arial" w:hAnsi="Arial" w:cs="Arial"/>
            <w:sz w:val="22"/>
            <w:szCs w:val="22"/>
          </w:rPr>
          <w:t>oncogeriatrics service.</w:t>
        </w:r>
      </w:ins>
      <w:ins w:id="6" w:author="Mike Lind" w:date="2021-10-17T19:52:00Z">
        <w:r>
          <w:rPr>
            <w:rFonts w:ascii="Arial" w:hAnsi="Arial" w:cs="Arial"/>
            <w:sz w:val="22"/>
            <w:szCs w:val="22"/>
          </w:rPr>
          <w:t xml:space="preserve"> </w:t>
        </w:r>
      </w:ins>
    </w:p>
    <w:p w14:paraId="3F4A79E6" w14:textId="77777777" w:rsidR="00915C5E" w:rsidRPr="00C62EA5" w:rsidRDefault="00915C5E" w:rsidP="00915C5E">
      <w:pPr>
        <w:rPr>
          <w:rFonts w:ascii="Arial" w:hAnsi="Arial" w:cs="Arial"/>
          <w:sz w:val="22"/>
          <w:szCs w:val="22"/>
        </w:rPr>
      </w:pPr>
    </w:p>
    <w:p w14:paraId="5CDB9BBF" w14:textId="5DDAB138" w:rsidR="00E72518" w:rsidRPr="00C62EA5" w:rsidRDefault="000C4E6F" w:rsidP="00E72518">
      <w:pPr>
        <w:rPr>
          <w:rFonts w:ascii="Arial" w:hAnsi="Arial" w:cs="Arial"/>
          <w:sz w:val="22"/>
          <w:szCs w:val="22"/>
        </w:rPr>
      </w:pPr>
      <w:r w:rsidRPr="00C62EA5">
        <w:rPr>
          <w:rFonts w:ascii="Arial" w:hAnsi="Arial" w:cs="Arial"/>
          <w:sz w:val="22"/>
          <w:szCs w:val="22"/>
        </w:rPr>
        <w:t xml:space="preserve">The post-holder will </w:t>
      </w:r>
      <w:r w:rsidR="00AD7F47" w:rsidRPr="00C62EA5">
        <w:rPr>
          <w:rFonts w:ascii="Arial" w:hAnsi="Arial" w:cs="Arial"/>
          <w:sz w:val="22"/>
          <w:szCs w:val="22"/>
        </w:rPr>
        <w:t xml:space="preserve">need to </w:t>
      </w:r>
      <w:r w:rsidR="00BD45E5" w:rsidRPr="00C62EA5">
        <w:rPr>
          <w:rFonts w:ascii="Arial" w:hAnsi="Arial" w:cs="Arial"/>
          <w:sz w:val="22"/>
          <w:szCs w:val="22"/>
        </w:rPr>
        <w:t>apply</w:t>
      </w:r>
      <w:r w:rsidRPr="00C62EA5">
        <w:rPr>
          <w:rFonts w:ascii="Arial" w:hAnsi="Arial" w:cs="Arial"/>
          <w:sz w:val="22"/>
          <w:szCs w:val="22"/>
        </w:rPr>
        <w:t xml:space="preserve"> quality improvement tools</w:t>
      </w:r>
      <w:r w:rsidR="0062013E" w:rsidRPr="00C62EA5">
        <w:rPr>
          <w:rFonts w:ascii="Arial" w:hAnsi="Arial" w:cs="Arial"/>
          <w:sz w:val="22"/>
          <w:szCs w:val="22"/>
        </w:rPr>
        <w:t xml:space="preserve">, </w:t>
      </w:r>
      <w:r w:rsidRPr="00C62EA5">
        <w:rPr>
          <w:rFonts w:ascii="Arial" w:hAnsi="Arial" w:cs="Arial"/>
          <w:sz w:val="22"/>
          <w:szCs w:val="22"/>
        </w:rPr>
        <w:t>methods</w:t>
      </w:r>
      <w:r w:rsidR="00540761" w:rsidRPr="00C62EA5">
        <w:rPr>
          <w:rFonts w:ascii="Arial" w:hAnsi="Arial" w:cs="Arial"/>
          <w:sz w:val="22"/>
          <w:szCs w:val="22"/>
        </w:rPr>
        <w:t xml:space="preserve"> </w:t>
      </w:r>
      <w:r w:rsidR="0062013E" w:rsidRPr="00C62EA5">
        <w:rPr>
          <w:rFonts w:ascii="Arial" w:hAnsi="Arial" w:cs="Arial"/>
          <w:sz w:val="22"/>
          <w:szCs w:val="22"/>
        </w:rPr>
        <w:t xml:space="preserve">and relevant national standards </w:t>
      </w:r>
      <w:r w:rsidR="00A96398" w:rsidRPr="00C62EA5">
        <w:rPr>
          <w:rFonts w:ascii="Arial" w:hAnsi="Arial" w:cs="Arial"/>
          <w:sz w:val="22"/>
          <w:szCs w:val="22"/>
        </w:rPr>
        <w:t>to the projects</w:t>
      </w:r>
      <w:r w:rsidR="004B2CCF" w:rsidRPr="00C62EA5">
        <w:rPr>
          <w:rFonts w:ascii="Arial" w:hAnsi="Arial" w:cs="Arial"/>
          <w:sz w:val="22"/>
          <w:szCs w:val="22"/>
        </w:rPr>
        <w:t>. T</w:t>
      </w:r>
      <w:r w:rsidR="00393C87" w:rsidRPr="00C62EA5">
        <w:rPr>
          <w:rFonts w:ascii="Arial" w:hAnsi="Arial" w:cs="Arial"/>
          <w:sz w:val="22"/>
          <w:szCs w:val="22"/>
        </w:rPr>
        <w:t xml:space="preserve">hey </w:t>
      </w:r>
      <w:r w:rsidR="00E65D1F" w:rsidRPr="00C62EA5">
        <w:rPr>
          <w:rFonts w:ascii="Arial" w:hAnsi="Arial" w:cs="Arial"/>
          <w:sz w:val="22"/>
          <w:szCs w:val="22"/>
        </w:rPr>
        <w:t>will be expected to demonstrate</w:t>
      </w:r>
      <w:r w:rsidR="00EB0FF6" w:rsidRPr="00C62EA5">
        <w:rPr>
          <w:rFonts w:ascii="Arial" w:hAnsi="Arial" w:cs="Arial"/>
          <w:sz w:val="22"/>
          <w:szCs w:val="22"/>
        </w:rPr>
        <w:t xml:space="preserve"> </w:t>
      </w:r>
      <w:r w:rsidR="009D1464" w:rsidRPr="00C62EA5">
        <w:rPr>
          <w:rFonts w:ascii="Arial" w:hAnsi="Arial" w:cs="Arial"/>
          <w:sz w:val="22"/>
          <w:szCs w:val="22"/>
        </w:rPr>
        <w:t>progress</w:t>
      </w:r>
      <w:r w:rsidR="0040583D" w:rsidRPr="00C62EA5">
        <w:rPr>
          <w:rFonts w:ascii="Arial" w:hAnsi="Arial" w:cs="Arial"/>
          <w:sz w:val="22"/>
          <w:szCs w:val="22"/>
        </w:rPr>
        <w:t xml:space="preserve"> </w:t>
      </w:r>
      <w:r w:rsidR="00652A1E" w:rsidRPr="00C62EA5">
        <w:rPr>
          <w:rFonts w:ascii="Arial" w:hAnsi="Arial" w:cs="Arial"/>
          <w:sz w:val="22"/>
          <w:szCs w:val="22"/>
        </w:rPr>
        <w:t xml:space="preserve">achieved </w:t>
      </w:r>
      <w:r w:rsidR="006D04AA" w:rsidRPr="00C62EA5">
        <w:rPr>
          <w:rFonts w:ascii="Arial" w:hAnsi="Arial" w:cs="Arial"/>
          <w:sz w:val="22"/>
          <w:szCs w:val="22"/>
        </w:rPr>
        <w:t xml:space="preserve">and summarise </w:t>
      </w:r>
      <w:r w:rsidR="009D1464" w:rsidRPr="00C62EA5">
        <w:rPr>
          <w:rFonts w:ascii="Arial" w:hAnsi="Arial" w:cs="Arial"/>
          <w:sz w:val="22"/>
          <w:szCs w:val="22"/>
        </w:rPr>
        <w:t>outcomes</w:t>
      </w:r>
      <w:r w:rsidR="00055AEF" w:rsidRPr="00C62EA5">
        <w:rPr>
          <w:rFonts w:ascii="Arial" w:hAnsi="Arial" w:cs="Arial"/>
          <w:sz w:val="22"/>
          <w:szCs w:val="22"/>
        </w:rPr>
        <w:t xml:space="preserve"> in the form of an end of year report</w:t>
      </w:r>
      <w:r w:rsidR="00EB0FF6" w:rsidRPr="00C62EA5">
        <w:rPr>
          <w:rFonts w:ascii="Arial" w:hAnsi="Arial" w:cs="Arial"/>
          <w:sz w:val="22"/>
          <w:szCs w:val="22"/>
        </w:rPr>
        <w:t xml:space="preserve">. </w:t>
      </w:r>
      <w:r w:rsidR="005B36B8" w:rsidRPr="00C62EA5">
        <w:rPr>
          <w:rFonts w:ascii="Arial" w:hAnsi="Arial" w:cs="Arial"/>
          <w:sz w:val="22"/>
          <w:szCs w:val="22"/>
        </w:rPr>
        <w:t>There will be regular educational and leadership supervisor meetings</w:t>
      </w:r>
      <w:r w:rsidR="00055F8A" w:rsidRPr="00C62EA5">
        <w:rPr>
          <w:rFonts w:ascii="Arial" w:hAnsi="Arial" w:cs="Arial"/>
          <w:sz w:val="22"/>
          <w:szCs w:val="22"/>
        </w:rPr>
        <w:t xml:space="preserve"> </w:t>
      </w:r>
      <w:r w:rsidR="00F14D66" w:rsidRPr="00C62EA5">
        <w:rPr>
          <w:rFonts w:ascii="Arial" w:hAnsi="Arial" w:cs="Arial"/>
          <w:sz w:val="22"/>
          <w:szCs w:val="22"/>
        </w:rPr>
        <w:t>and they will be supported to identify and achieve personal goals.</w:t>
      </w:r>
      <w:r w:rsidR="000F0986" w:rsidRPr="00C62EA5">
        <w:rPr>
          <w:rFonts w:ascii="Arial" w:hAnsi="Arial" w:cs="Arial"/>
          <w:sz w:val="22"/>
          <w:szCs w:val="22"/>
        </w:rPr>
        <w:t xml:space="preserve"> The role will help cultivate time-management and negotiation skills and will involve working with a wide variety of teams</w:t>
      </w:r>
      <w:r w:rsidR="00B62F64" w:rsidRPr="00C62EA5">
        <w:rPr>
          <w:rFonts w:ascii="Arial" w:hAnsi="Arial" w:cs="Arial"/>
          <w:sz w:val="22"/>
          <w:szCs w:val="22"/>
        </w:rPr>
        <w:t xml:space="preserve"> and departments</w:t>
      </w:r>
      <w:r w:rsidR="000F0986" w:rsidRPr="00C62EA5">
        <w:rPr>
          <w:rFonts w:ascii="Arial" w:hAnsi="Arial" w:cs="Arial"/>
          <w:sz w:val="22"/>
          <w:szCs w:val="22"/>
        </w:rPr>
        <w:t xml:space="preserve">. </w:t>
      </w:r>
      <w:r w:rsidR="00086EEF" w:rsidRPr="00C62EA5">
        <w:rPr>
          <w:rFonts w:ascii="Arial" w:hAnsi="Arial" w:cs="Arial"/>
          <w:sz w:val="22"/>
          <w:szCs w:val="22"/>
        </w:rPr>
        <w:t>The</w:t>
      </w:r>
      <w:r w:rsidR="00086DF1" w:rsidRPr="00C62EA5">
        <w:rPr>
          <w:rFonts w:ascii="Arial" w:hAnsi="Arial" w:cs="Arial"/>
          <w:sz w:val="22"/>
          <w:szCs w:val="22"/>
        </w:rPr>
        <w:t>re</w:t>
      </w:r>
      <w:r w:rsidR="00086EEF" w:rsidRPr="00C62EA5">
        <w:rPr>
          <w:rFonts w:ascii="Arial" w:hAnsi="Arial" w:cs="Arial"/>
          <w:sz w:val="22"/>
          <w:szCs w:val="22"/>
        </w:rPr>
        <w:t xml:space="preserve"> will be the</w:t>
      </w:r>
      <w:r w:rsidR="000F0986" w:rsidRPr="00C62EA5">
        <w:rPr>
          <w:rFonts w:ascii="Arial" w:hAnsi="Arial" w:cs="Arial"/>
          <w:sz w:val="22"/>
          <w:szCs w:val="22"/>
        </w:rPr>
        <w:t xml:space="preserve"> opportunity to further develop skills in leadership and </w:t>
      </w:r>
      <w:r w:rsidR="001A32D5" w:rsidRPr="00C62EA5">
        <w:rPr>
          <w:rFonts w:ascii="Arial" w:hAnsi="Arial" w:cs="Arial"/>
          <w:sz w:val="22"/>
          <w:szCs w:val="22"/>
        </w:rPr>
        <w:t>self-awareness</w:t>
      </w:r>
      <w:r w:rsidR="000F0986" w:rsidRPr="00C62EA5">
        <w:rPr>
          <w:rFonts w:ascii="Arial" w:hAnsi="Arial" w:cs="Arial"/>
          <w:sz w:val="22"/>
          <w:szCs w:val="22"/>
        </w:rPr>
        <w:t xml:space="preserve"> through courses</w:t>
      </w:r>
      <w:r w:rsidR="00086DF1" w:rsidRPr="00C62EA5">
        <w:rPr>
          <w:rFonts w:ascii="Arial" w:hAnsi="Arial" w:cs="Arial"/>
          <w:sz w:val="22"/>
          <w:szCs w:val="22"/>
        </w:rPr>
        <w:t xml:space="preserve"> and </w:t>
      </w:r>
      <w:r w:rsidR="0035752D" w:rsidRPr="00C62EA5">
        <w:rPr>
          <w:rFonts w:ascii="Arial" w:hAnsi="Arial" w:cs="Arial"/>
          <w:sz w:val="22"/>
          <w:szCs w:val="22"/>
        </w:rPr>
        <w:t>events</w:t>
      </w:r>
      <w:r w:rsidR="000F0986" w:rsidRPr="00C62EA5">
        <w:rPr>
          <w:rFonts w:ascii="Arial" w:hAnsi="Arial" w:cs="Arial"/>
          <w:sz w:val="22"/>
          <w:szCs w:val="22"/>
        </w:rPr>
        <w:t>, includ</w:t>
      </w:r>
      <w:r w:rsidR="00C16828" w:rsidRPr="00C62EA5">
        <w:rPr>
          <w:rFonts w:ascii="Arial" w:hAnsi="Arial" w:cs="Arial"/>
          <w:sz w:val="22"/>
          <w:szCs w:val="22"/>
        </w:rPr>
        <w:t>ing</w:t>
      </w:r>
      <w:r w:rsidR="000F0986" w:rsidRPr="00C62EA5">
        <w:rPr>
          <w:rFonts w:ascii="Arial" w:hAnsi="Arial" w:cs="Arial"/>
          <w:sz w:val="22"/>
          <w:szCs w:val="22"/>
        </w:rPr>
        <w:t xml:space="preserve"> a funded academic qualification incorporating a healthcare leadership or education component.</w:t>
      </w:r>
      <w:r w:rsidR="00874751" w:rsidRPr="00C62EA5">
        <w:rPr>
          <w:rFonts w:ascii="Arial" w:hAnsi="Arial" w:cs="Arial"/>
          <w:sz w:val="22"/>
          <w:szCs w:val="22"/>
        </w:rPr>
        <w:t xml:space="preserve"> </w:t>
      </w:r>
      <w:r w:rsidR="00756FF1" w:rsidRPr="00C62EA5">
        <w:rPr>
          <w:rFonts w:ascii="Arial" w:hAnsi="Arial" w:cs="Arial"/>
          <w:sz w:val="22"/>
          <w:szCs w:val="22"/>
        </w:rPr>
        <w:t xml:space="preserve">The </w:t>
      </w:r>
      <w:r w:rsidR="009043F2" w:rsidRPr="00C62EA5">
        <w:rPr>
          <w:rFonts w:ascii="Arial" w:hAnsi="Arial" w:cs="Arial"/>
          <w:sz w:val="22"/>
          <w:szCs w:val="22"/>
        </w:rPr>
        <w:t>post</w:t>
      </w:r>
      <w:r w:rsidR="00756FF1" w:rsidRPr="00C62EA5">
        <w:rPr>
          <w:rFonts w:ascii="Arial" w:hAnsi="Arial" w:cs="Arial"/>
          <w:sz w:val="22"/>
          <w:szCs w:val="22"/>
        </w:rPr>
        <w:t xml:space="preserve"> will also</w:t>
      </w:r>
      <w:r w:rsidR="00EF4691" w:rsidRPr="00C62EA5">
        <w:rPr>
          <w:rFonts w:ascii="Arial" w:hAnsi="Arial" w:cs="Arial"/>
          <w:sz w:val="22"/>
          <w:szCs w:val="22"/>
        </w:rPr>
        <w:t xml:space="preserve"> foster</w:t>
      </w:r>
      <w:r w:rsidR="00874751" w:rsidRPr="00C62EA5">
        <w:rPr>
          <w:rFonts w:ascii="Arial" w:hAnsi="Arial" w:cs="Arial"/>
          <w:sz w:val="22"/>
          <w:szCs w:val="22"/>
        </w:rPr>
        <w:t xml:space="preserve"> connections with key local and regional partners in quality improvement.</w:t>
      </w:r>
    </w:p>
    <w:p w14:paraId="4A04C73E" w14:textId="77777777" w:rsidR="005B36B8" w:rsidRPr="00C62EA5" w:rsidRDefault="005B36B8">
      <w:pPr>
        <w:rPr>
          <w:rFonts w:ascii="Arial" w:hAnsi="Arial" w:cs="Arial"/>
          <w:sz w:val="22"/>
          <w:szCs w:val="22"/>
        </w:rPr>
      </w:pPr>
    </w:p>
    <w:p w14:paraId="1AD7F14E" w14:textId="4A0A54BF" w:rsidR="008D6CD0" w:rsidRPr="00C62EA5" w:rsidRDefault="005B36B8">
      <w:pPr>
        <w:rPr>
          <w:rFonts w:ascii="Arial" w:hAnsi="Arial" w:cs="Arial"/>
          <w:sz w:val="22"/>
          <w:szCs w:val="22"/>
        </w:rPr>
      </w:pPr>
      <w:r w:rsidRPr="00C62EA5">
        <w:rPr>
          <w:rFonts w:ascii="Arial" w:hAnsi="Arial" w:cs="Arial"/>
          <w:sz w:val="22"/>
          <w:szCs w:val="22"/>
        </w:rPr>
        <w:t>The trust has several years of experience in hosting leadership fellow in a range of roles and settings</w:t>
      </w:r>
      <w:r w:rsidR="003A103D" w:rsidRPr="00C62EA5">
        <w:rPr>
          <w:rFonts w:ascii="Arial" w:hAnsi="Arial" w:cs="Arial"/>
          <w:sz w:val="22"/>
          <w:szCs w:val="22"/>
        </w:rPr>
        <w:t>. T</w:t>
      </w:r>
      <w:r w:rsidR="00064361" w:rsidRPr="00C62EA5">
        <w:rPr>
          <w:rFonts w:ascii="Arial" w:hAnsi="Arial" w:cs="Arial"/>
          <w:sz w:val="22"/>
          <w:szCs w:val="22"/>
        </w:rPr>
        <w:t xml:space="preserve">he post-holder will have </w:t>
      </w:r>
      <w:r w:rsidR="000C4E6F" w:rsidRPr="00C62EA5">
        <w:rPr>
          <w:rFonts w:ascii="Arial" w:hAnsi="Arial" w:cs="Arial"/>
          <w:sz w:val="22"/>
          <w:szCs w:val="22"/>
        </w:rPr>
        <w:t>the opportunity to shadow and learn from senior medical leaders</w:t>
      </w:r>
      <w:r w:rsidR="00384D69" w:rsidRPr="00C62EA5">
        <w:rPr>
          <w:rFonts w:ascii="Arial" w:hAnsi="Arial" w:cs="Arial"/>
          <w:sz w:val="22"/>
          <w:szCs w:val="22"/>
        </w:rPr>
        <w:t xml:space="preserve"> within the trust</w:t>
      </w:r>
      <w:r w:rsidR="000952E0" w:rsidRPr="00C62EA5">
        <w:rPr>
          <w:rFonts w:ascii="Arial" w:hAnsi="Arial" w:cs="Arial"/>
          <w:sz w:val="22"/>
          <w:szCs w:val="22"/>
        </w:rPr>
        <w:t>, including the chief medical officer</w:t>
      </w:r>
      <w:r w:rsidR="005C64D7" w:rsidRPr="00C62EA5">
        <w:rPr>
          <w:rFonts w:ascii="Arial" w:hAnsi="Arial" w:cs="Arial"/>
          <w:sz w:val="22"/>
          <w:szCs w:val="22"/>
        </w:rPr>
        <w:t xml:space="preserve">. They will </w:t>
      </w:r>
      <w:r w:rsidR="000C4E6F" w:rsidRPr="00C62EA5">
        <w:rPr>
          <w:rFonts w:ascii="Arial" w:hAnsi="Arial" w:cs="Arial"/>
          <w:sz w:val="22"/>
          <w:szCs w:val="22"/>
        </w:rPr>
        <w:t>gain a fundamental understanding of leadership roles and styles</w:t>
      </w:r>
      <w:r w:rsidR="00375E3D" w:rsidRPr="00C62EA5">
        <w:rPr>
          <w:rFonts w:ascii="Arial" w:hAnsi="Arial" w:cs="Arial"/>
          <w:sz w:val="22"/>
          <w:szCs w:val="22"/>
        </w:rPr>
        <w:t>, and acquire skills required to lead change within a large NHS organisation</w:t>
      </w:r>
      <w:r w:rsidR="000C4E6F" w:rsidRPr="00C62EA5">
        <w:rPr>
          <w:rFonts w:ascii="Arial" w:hAnsi="Arial" w:cs="Arial"/>
          <w:sz w:val="22"/>
          <w:szCs w:val="22"/>
        </w:rPr>
        <w:t xml:space="preserve">. </w:t>
      </w:r>
      <w:r w:rsidR="00147EFF" w:rsidRPr="00C62EA5">
        <w:rPr>
          <w:rFonts w:ascii="Arial" w:hAnsi="Arial" w:cs="Arial"/>
          <w:sz w:val="22"/>
          <w:szCs w:val="22"/>
        </w:rPr>
        <w:t>The role will lead to a greater understanding of the wider NHS structure, commissioning, healthcare regulation, measures of clinical outcomes and patient experience</w:t>
      </w:r>
      <w:r w:rsidR="00C707DF" w:rsidRPr="00C62EA5">
        <w:rPr>
          <w:rFonts w:ascii="Arial" w:hAnsi="Arial" w:cs="Arial"/>
          <w:sz w:val="22"/>
          <w:szCs w:val="22"/>
        </w:rPr>
        <w:t xml:space="preserve">. </w:t>
      </w:r>
      <w:r w:rsidR="000C4E6F" w:rsidRPr="00C62EA5">
        <w:rPr>
          <w:rFonts w:ascii="Arial" w:hAnsi="Arial" w:cs="Arial"/>
          <w:sz w:val="22"/>
          <w:szCs w:val="22"/>
        </w:rPr>
        <w:t>The</w:t>
      </w:r>
      <w:r w:rsidR="004164B3" w:rsidRPr="00C62EA5">
        <w:rPr>
          <w:rFonts w:ascii="Arial" w:hAnsi="Arial" w:cs="Arial"/>
          <w:sz w:val="22"/>
          <w:szCs w:val="22"/>
        </w:rPr>
        <w:t xml:space="preserve"> post-holder</w:t>
      </w:r>
      <w:r w:rsidR="000C4E6F" w:rsidRPr="00C62EA5">
        <w:rPr>
          <w:rFonts w:ascii="Arial" w:hAnsi="Arial" w:cs="Arial"/>
          <w:sz w:val="22"/>
          <w:szCs w:val="22"/>
        </w:rPr>
        <w:t xml:space="preserve"> will </w:t>
      </w:r>
      <w:r w:rsidR="004725E1" w:rsidRPr="00C62EA5">
        <w:rPr>
          <w:rFonts w:ascii="Arial" w:hAnsi="Arial" w:cs="Arial"/>
          <w:sz w:val="22"/>
          <w:szCs w:val="22"/>
        </w:rPr>
        <w:t xml:space="preserve">also </w:t>
      </w:r>
      <w:r w:rsidR="003309F1" w:rsidRPr="00C62EA5">
        <w:rPr>
          <w:rFonts w:ascii="Arial" w:hAnsi="Arial" w:cs="Arial"/>
          <w:sz w:val="22"/>
          <w:szCs w:val="22"/>
        </w:rPr>
        <w:t>work</w:t>
      </w:r>
      <w:r w:rsidR="000C4E6F" w:rsidRPr="00C62EA5">
        <w:rPr>
          <w:rFonts w:ascii="Arial" w:hAnsi="Arial" w:cs="Arial"/>
          <w:sz w:val="22"/>
          <w:szCs w:val="22"/>
        </w:rPr>
        <w:t xml:space="preserve"> with other clinical leadership fellows at </w:t>
      </w:r>
      <w:r w:rsidR="00E71CF2" w:rsidRPr="00C62EA5">
        <w:rPr>
          <w:rFonts w:ascii="Arial" w:hAnsi="Arial" w:cs="Arial"/>
          <w:sz w:val="22"/>
          <w:szCs w:val="22"/>
        </w:rPr>
        <w:t>the trust</w:t>
      </w:r>
      <w:r w:rsidR="000C4E6F" w:rsidRPr="00C62EA5">
        <w:rPr>
          <w:rFonts w:ascii="Arial" w:hAnsi="Arial" w:cs="Arial"/>
          <w:sz w:val="22"/>
          <w:szCs w:val="22"/>
        </w:rPr>
        <w:t xml:space="preserve"> to </w:t>
      </w:r>
      <w:r w:rsidR="00A01506" w:rsidRPr="00C62EA5">
        <w:rPr>
          <w:rFonts w:ascii="Arial" w:hAnsi="Arial" w:cs="Arial"/>
          <w:sz w:val="22"/>
          <w:szCs w:val="22"/>
        </w:rPr>
        <w:t xml:space="preserve">share learning and </w:t>
      </w:r>
      <w:r w:rsidR="003309F1" w:rsidRPr="00C62EA5">
        <w:rPr>
          <w:rFonts w:ascii="Arial" w:hAnsi="Arial" w:cs="Arial"/>
          <w:sz w:val="22"/>
          <w:szCs w:val="22"/>
        </w:rPr>
        <w:t>collaborate</w:t>
      </w:r>
      <w:r w:rsidR="000C4E6F" w:rsidRPr="00C62EA5">
        <w:rPr>
          <w:rFonts w:ascii="Arial" w:hAnsi="Arial" w:cs="Arial"/>
          <w:sz w:val="22"/>
          <w:szCs w:val="22"/>
        </w:rPr>
        <w:t xml:space="preserve"> </w:t>
      </w:r>
      <w:r w:rsidR="003309F1" w:rsidRPr="00C62EA5">
        <w:rPr>
          <w:rFonts w:ascii="Arial" w:hAnsi="Arial" w:cs="Arial"/>
          <w:sz w:val="22"/>
          <w:szCs w:val="22"/>
        </w:rPr>
        <w:t>on</w:t>
      </w:r>
      <w:r w:rsidR="000C4E6F" w:rsidRPr="00C62EA5">
        <w:rPr>
          <w:rFonts w:ascii="Arial" w:hAnsi="Arial" w:cs="Arial"/>
          <w:sz w:val="22"/>
          <w:szCs w:val="22"/>
        </w:rPr>
        <w:t xml:space="preserve"> trust-wide quality improvement projects. </w:t>
      </w:r>
      <w:r w:rsidR="008D6CD0" w:rsidRPr="00C62EA5">
        <w:rPr>
          <w:rFonts w:ascii="Arial" w:hAnsi="Arial" w:cs="Arial"/>
          <w:sz w:val="22"/>
          <w:szCs w:val="22"/>
        </w:rPr>
        <w:t xml:space="preserve"> Previous projects include our patient safety committee and near miss programme, audits of service and patient experience, and the creation of our quality improvement forum.</w:t>
      </w:r>
    </w:p>
    <w:sectPr w:rsidR="008D6CD0" w:rsidRPr="00C62EA5" w:rsidSect="00342C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818"/>
    <w:multiLevelType w:val="hybridMultilevel"/>
    <w:tmpl w:val="C26A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350AB"/>
    <w:multiLevelType w:val="multilevel"/>
    <w:tmpl w:val="D51C1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D16BE3"/>
    <w:multiLevelType w:val="hybridMultilevel"/>
    <w:tmpl w:val="5A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D1E0E"/>
    <w:multiLevelType w:val="hybridMultilevel"/>
    <w:tmpl w:val="4C1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576E5"/>
    <w:multiLevelType w:val="hybridMultilevel"/>
    <w:tmpl w:val="026A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B6887"/>
    <w:multiLevelType w:val="hybridMultilevel"/>
    <w:tmpl w:val="2CB68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4B"/>
    <w:rsid w:val="00002A68"/>
    <w:rsid w:val="00010544"/>
    <w:rsid w:val="00010ECD"/>
    <w:rsid w:val="00013AF8"/>
    <w:rsid w:val="00015686"/>
    <w:rsid w:val="00023D75"/>
    <w:rsid w:val="00033233"/>
    <w:rsid w:val="00034822"/>
    <w:rsid w:val="0004292E"/>
    <w:rsid w:val="00044743"/>
    <w:rsid w:val="00052728"/>
    <w:rsid w:val="00055AEF"/>
    <w:rsid w:val="00055F8A"/>
    <w:rsid w:val="00063B71"/>
    <w:rsid w:val="00064361"/>
    <w:rsid w:val="00084231"/>
    <w:rsid w:val="000842C7"/>
    <w:rsid w:val="00086DF1"/>
    <w:rsid w:val="00086EEF"/>
    <w:rsid w:val="00087D9A"/>
    <w:rsid w:val="000952E0"/>
    <w:rsid w:val="00095898"/>
    <w:rsid w:val="000974B9"/>
    <w:rsid w:val="000A7661"/>
    <w:rsid w:val="000B0601"/>
    <w:rsid w:val="000B3D16"/>
    <w:rsid w:val="000C4E6F"/>
    <w:rsid w:val="000D2E9E"/>
    <w:rsid w:val="000F0986"/>
    <w:rsid w:val="001073C7"/>
    <w:rsid w:val="0011637A"/>
    <w:rsid w:val="001174A6"/>
    <w:rsid w:val="00124753"/>
    <w:rsid w:val="001266E0"/>
    <w:rsid w:val="00127A3A"/>
    <w:rsid w:val="00131B37"/>
    <w:rsid w:val="0013200A"/>
    <w:rsid w:val="0013545D"/>
    <w:rsid w:val="00141AB2"/>
    <w:rsid w:val="00147EFF"/>
    <w:rsid w:val="0016097B"/>
    <w:rsid w:val="00161DB9"/>
    <w:rsid w:val="0016620E"/>
    <w:rsid w:val="00182E3A"/>
    <w:rsid w:val="00191280"/>
    <w:rsid w:val="00192A18"/>
    <w:rsid w:val="00194228"/>
    <w:rsid w:val="001A32D5"/>
    <w:rsid w:val="001A7EBC"/>
    <w:rsid w:val="001C23AF"/>
    <w:rsid w:val="001C5F12"/>
    <w:rsid w:val="001C6781"/>
    <w:rsid w:val="001C7C49"/>
    <w:rsid w:val="001D6E3D"/>
    <w:rsid w:val="001F5395"/>
    <w:rsid w:val="00205D6E"/>
    <w:rsid w:val="00206DF2"/>
    <w:rsid w:val="002159E0"/>
    <w:rsid w:val="00217D77"/>
    <w:rsid w:val="002215A6"/>
    <w:rsid w:val="00222AC0"/>
    <w:rsid w:val="0022651F"/>
    <w:rsid w:val="0024516B"/>
    <w:rsid w:val="00245E7F"/>
    <w:rsid w:val="002577A0"/>
    <w:rsid w:val="00260C4B"/>
    <w:rsid w:val="0026187D"/>
    <w:rsid w:val="0026238E"/>
    <w:rsid w:val="00267834"/>
    <w:rsid w:val="00276136"/>
    <w:rsid w:val="0028036C"/>
    <w:rsid w:val="00280D98"/>
    <w:rsid w:val="00291C6E"/>
    <w:rsid w:val="002958B1"/>
    <w:rsid w:val="002A1199"/>
    <w:rsid w:val="002A3AEF"/>
    <w:rsid w:val="002A6E66"/>
    <w:rsid w:val="002B109D"/>
    <w:rsid w:val="002C7EF7"/>
    <w:rsid w:val="002D014C"/>
    <w:rsid w:val="002F08CE"/>
    <w:rsid w:val="002F0DF7"/>
    <w:rsid w:val="002F4FCB"/>
    <w:rsid w:val="002F6F26"/>
    <w:rsid w:val="002F6F35"/>
    <w:rsid w:val="00312E02"/>
    <w:rsid w:val="003309F1"/>
    <w:rsid w:val="003320DA"/>
    <w:rsid w:val="003322D8"/>
    <w:rsid w:val="00342C9E"/>
    <w:rsid w:val="00342FD6"/>
    <w:rsid w:val="00344621"/>
    <w:rsid w:val="00344B99"/>
    <w:rsid w:val="003471E6"/>
    <w:rsid w:val="003501AB"/>
    <w:rsid w:val="00350D64"/>
    <w:rsid w:val="00353FE2"/>
    <w:rsid w:val="0035752D"/>
    <w:rsid w:val="00357A07"/>
    <w:rsid w:val="003637A5"/>
    <w:rsid w:val="00365772"/>
    <w:rsid w:val="00370BEF"/>
    <w:rsid w:val="003737F1"/>
    <w:rsid w:val="00375E3D"/>
    <w:rsid w:val="00376974"/>
    <w:rsid w:val="00380E7B"/>
    <w:rsid w:val="00384D69"/>
    <w:rsid w:val="00384EFD"/>
    <w:rsid w:val="00387CAE"/>
    <w:rsid w:val="00391FCC"/>
    <w:rsid w:val="00393C87"/>
    <w:rsid w:val="00394F95"/>
    <w:rsid w:val="003A103D"/>
    <w:rsid w:val="003A1A53"/>
    <w:rsid w:val="003A7885"/>
    <w:rsid w:val="003B3121"/>
    <w:rsid w:val="003B55DA"/>
    <w:rsid w:val="003B7121"/>
    <w:rsid w:val="003C2D2B"/>
    <w:rsid w:val="003C4524"/>
    <w:rsid w:val="003C47A3"/>
    <w:rsid w:val="003C5170"/>
    <w:rsid w:val="003D143D"/>
    <w:rsid w:val="003D52E2"/>
    <w:rsid w:val="003D6F22"/>
    <w:rsid w:val="003E0A1D"/>
    <w:rsid w:val="0040250D"/>
    <w:rsid w:val="0040583D"/>
    <w:rsid w:val="00411C3D"/>
    <w:rsid w:val="004164B3"/>
    <w:rsid w:val="0042744A"/>
    <w:rsid w:val="00440D73"/>
    <w:rsid w:val="00441FAA"/>
    <w:rsid w:val="00442E22"/>
    <w:rsid w:val="0044628F"/>
    <w:rsid w:val="00462CC6"/>
    <w:rsid w:val="00464D1F"/>
    <w:rsid w:val="004725E1"/>
    <w:rsid w:val="00477701"/>
    <w:rsid w:val="004809A8"/>
    <w:rsid w:val="004861F6"/>
    <w:rsid w:val="0049015D"/>
    <w:rsid w:val="0049575E"/>
    <w:rsid w:val="00496C6D"/>
    <w:rsid w:val="004A74AC"/>
    <w:rsid w:val="004B0A73"/>
    <w:rsid w:val="004B2CCF"/>
    <w:rsid w:val="004B3096"/>
    <w:rsid w:val="004B671D"/>
    <w:rsid w:val="004B7A2E"/>
    <w:rsid w:val="004D63F2"/>
    <w:rsid w:val="004E1B70"/>
    <w:rsid w:val="004F14C5"/>
    <w:rsid w:val="004F2D1F"/>
    <w:rsid w:val="004F356F"/>
    <w:rsid w:val="005049B6"/>
    <w:rsid w:val="00504F42"/>
    <w:rsid w:val="0051284A"/>
    <w:rsid w:val="00520E65"/>
    <w:rsid w:val="00525D7E"/>
    <w:rsid w:val="00531775"/>
    <w:rsid w:val="0053335D"/>
    <w:rsid w:val="005364DC"/>
    <w:rsid w:val="00540761"/>
    <w:rsid w:val="00551543"/>
    <w:rsid w:val="0055719E"/>
    <w:rsid w:val="00564B0D"/>
    <w:rsid w:val="0056786D"/>
    <w:rsid w:val="00571B3F"/>
    <w:rsid w:val="005721A8"/>
    <w:rsid w:val="00586F2C"/>
    <w:rsid w:val="005B36B8"/>
    <w:rsid w:val="005C154F"/>
    <w:rsid w:val="005C4BC6"/>
    <w:rsid w:val="005C64D7"/>
    <w:rsid w:val="005C6678"/>
    <w:rsid w:val="005C69A4"/>
    <w:rsid w:val="005D34D5"/>
    <w:rsid w:val="005D4D45"/>
    <w:rsid w:val="005D7628"/>
    <w:rsid w:val="005E138D"/>
    <w:rsid w:val="005E2EF4"/>
    <w:rsid w:val="005E629A"/>
    <w:rsid w:val="005E7AEA"/>
    <w:rsid w:val="006062C5"/>
    <w:rsid w:val="00616602"/>
    <w:rsid w:val="0062013E"/>
    <w:rsid w:val="0062153A"/>
    <w:rsid w:val="00622D9F"/>
    <w:rsid w:val="0062364F"/>
    <w:rsid w:val="006266A5"/>
    <w:rsid w:val="0063016A"/>
    <w:rsid w:val="006306EA"/>
    <w:rsid w:val="0063756A"/>
    <w:rsid w:val="00652A1E"/>
    <w:rsid w:val="00655A86"/>
    <w:rsid w:val="00656C96"/>
    <w:rsid w:val="00662DA6"/>
    <w:rsid w:val="00663B9B"/>
    <w:rsid w:val="00675D84"/>
    <w:rsid w:val="00683157"/>
    <w:rsid w:val="00684396"/>
    <w:rsid w:val="00684829"/>
    <w:rsid w:val="00685062"/>
    <w:rsid w:val="00695E09"/>
    <w:rsid w:val="006A70B8"/>
    <w:rsid w:val="006B5650"/>
    <w:rsid w:val="006C002B"/>
    <w:rsid w:val="006D04AA"/>
    <w:rsid w:val="006D7846"/>
    <w:rsid w:val="006F49E4"/>
    <w:rsid w:val="006F789E"/>
    <w:rsid w:val="00703C85"/>
    <w:rsid w:val="00704E09"/>
    <w:rsid w:val="00712815"/>
    <w:rsid w:val="00712B6F"/>
    <w:rsid w:val="0072678B"/>
    <w:rsid w:val="00735A36"/>
    <w:rsid w:val="00742B45"/>
    <w:rsid w:val="00742E72"/>
    <w:rsid w:val="00744612"/>
    <w:rsid w:val="00752386"/>
    <w:rsid w:val="00756FF1"/>
    <w:rsid w:val="007608E7"/>
    <w:rsid w:val="007710E3"/>
    <w:rsid w:val="007723ED"/>
    <w:rsid w:val="00774014"/>
    <w:rsid w:val="00785BBA"/>
    <w:rsid w:val="00792B07"/>
    <w:rsid w:val="00794837"/>
    <w:rsid w:val="007A28E1"/>
    <w:rsid w:val="007A77E5"/>
    <w:rsid w:val="007B025F"/>
    <w:rsid w:val="007B4ADC"/>
    <w:rsid w:val="007D648E"/>
    <w:rsid w:val="007E16A2"/>
    <w:rsid w:val="007F6E2D"/>
    <w:rsid w:val="007F7C94"/>
    <w:rsid w:val="00804835"/>
    <w:rsid w:val="008133BD"/>
    <w:rsid w:val="00817125"/>
    <w:rsid w:val="008207E0"/>
    <w:rsid w:val="00830F6E"/>
    <w:rsid w:val="00846220"/>
    <w:rsid w:val="0086368C"/>
    <w:rsid w:val="00874751"/>
    <w:rsid w:val="00875359"/>
    <w:rsid w:val="0088527D"/>
    <w:rsid w:val="0088641C"/>
    <w:rsid w:val="008948E8"/>
    <w:rsid w:val="008A29B6"/>
    <w:rsid w:val="008A4095"/>
    <w:rsid w:val="008A7CF5"/>
    <w:rsid w:val="008B0D67"/>
    <w:rsid w:val="008C649A"/>
    <w:rsid w:val="008D1925"/>
    <w:rsid w:val="008D30F9"/>
    <w:rsid w:val="008D32F6"/>
    <w:rsid w:val="008D506A"/>
    <w:rsid w:val="008D6CD0"/>
    <w:rsid w:val="008D7760"/>
    <w:rsid w:val="008D7F4B"/>
    <w:rsid w:val="008E31E3"/>
    <w:rsid w:val="008E58AB"/>
    <w:rsid w:val="008E60F2"/>
    <w:rsid w:val="008F6A24"/>
    <w:rsid w:val="009001E4"/>
    <w:rsid w:val="009043F2"/>
    <w:rsid w:val="00906621"/>
    <w:rsid w:val="00910A3A"/>
    <w:rsid w:val="00915C5E"/>
    <w:rsid w:val="00916BAF"/>
    <w:rsid w:val="00917E57"/>
    <w:rsid w:val="00923FC6"/>
    <w:rsid w:val="0092675B"/>
    <w:rsid w:val="009279DA"/>
    <w:rsid w:val="00930293"/>
    <w:rsid w:val="00930E3A"/>
    <w:rsid w:val="00942E7C"/>
    <w:rsid w:val="00943DB2"/>
    <w:rsid w:val="0094439A"/>
    <w:rsid w:val="00946403"/>
    <w:rsid w:val="00952117"/>
    <w:rsid w:val="0095310B"/>
    <w:rsid w:val="00961E94"/>
    <w:rsid w:val="00965E18"/>
    <w:rsid w:val="00966BB9"/>
    <w:rsid w:val="00973306"/>
    <w:rsid w:val="00976271"/>
    <w:rsid w:val="00985FD0"/>
    <w:rsid w:val="00994387"/>
    <w:rsid w:val="009A4ED8"/>
    <w:rsid w:val="009D1464"/>
    <w:rsid w:val="009E538E"/>
    <w:rsid w:val="009E6CE3"/>
    <w:rsid w:val="009F40B9"/>
    <w:rsid w:val="009F6501"/>
    <w:rsid w:val="009F6F4E"/>
    <w:rsid w:val="00A01506"/>
    <w:rsid w:val="00A16485"/>
    <w:rsid w:val="00A16C03"/>
    <w:rsid w:val="00A3347E"/>
    <w:rsid w:val="00A41DFB"/>
    <w:rsid w:val="00A45450"/>
    <w:rsid w:val="00A57379"/>
    <w:rsid w:val="00A615FC"/>
    <w:rsid w:val="00A62420"/>
    <w:rsid w:val="00A646F1"/>
    <w:rsid w:val="00A700F5"/>
    <w:rsid w:val="00A704F8"/>
    <w:rsid w:val="00A718B7"/>
    <w:rsid w:val="00A71D8E"/>
    <w:rsid w:val="00A71E6A"/>
    <w:rsid w:val="00A765A0"/>
    <w:rsid w:val="00A77BB0"/>
    <w:rsid w:val="00A77DEB"/>
    <w:rsid w:val="00A81222"/>
    <w:rsid w:val="00A86405"/>
    <w:rsid w:val="00A90B40"/>
    <w:rsid w:val="00A956B7"/>
    <w:rsid w:val="00A96398"/>
    <w:rsid w:val="00A964D5"/>
    <w:rsid w:val="00A9752C"/>
    <w:rsid w:val="00AA19B1"/>
    <w:rsid w:val="00AA3613"/>
    <w:rsid w:val="00AA3CAE"/>
    <w:rsid w:val="00AB1C2E"/>
    <w:rsid w:val="00AB1D67"/>
    <w:rsid w:val="00AB283C"/>
    <w:rsid w:val="00AB5659"/>
    <w:rsid w:val="00AB6EE4"/>
    <w:rsid w:val="00AC1C73"/>
    <w:rsid w:val="00AC3342"/>
    <w:rsid w:val="00AD3880"/>
    <w:rsid w:val="00AD7F47"/>
    <w:rsid w:val="00AE7092"/>
    <w:rsid w:val="00AF17E1"/>
    <w:rsid w:val="00AF26D7"/>
    <w:rsid w:val="00AF4FBD"/>
    <w:rsid w:val="00AF564F"/>
    <w:rsid w:val="00AF5A15"/>
    <w:rsid w:val="00B03E09"/>
    <w:rsid w:val="00B07AAC"/>
    <w:rsid w:val="00B07D9A"/>
    <w:rsid w:val="00B23430"/>
    <w:rsid w:val="00B26D1C"/>
    <w:rsid w:val="00B2779D"/>
    <w:rsid w:val="00B31E12"/>
    <w:rsid w:val="00B341FB"/>
    <w:rsid w:val="00B3432E"/>
    <w:rsid w:val="00B40E67"/>
    <w:rsid w:val="00B47FA3"/>
    <w:rsid w:val="00B51E9A"/>
    <w:rsid w:val="00B612E6"/>
    <w:rsid w:val="00B61F9D"/>
    <w:rsid w:val="00B62F64"/>
    <w:rsid w:val="00B62F67"/>
    <w:rsid w:val="00B71177"/>
    <w:rsid w:val="00B74B8A"/>
    <w:rsid w:val="00B76D18"/>
    <w:rsid w:val="00B77C7A"/>
    <w:rsid w:val="00B87AAD"/>
    <w:rsid w:val="00B925B8"/>
    <w:rsid w:val="00BA017E"/>
    <w:rsid w:val="00BA2092"/>
    <w:rsid w:val="00BA44B4"/>
    <w:rsid w:val="00BB3CFF"/>
    <w:rsid w:val="00BC0782"/>
    <w:rsid w:val="00BC4FC2"/>
    <w:rsid w:val="00BC5B6A"/>
    <w:rsid w:val="00BD45E5"/>
    <w:rsid w:val="00BD639B"/>
    <w:rsid w:val="00BE21DF"/>
    <w:rsid w:val="00BE2701"/>
    <w:rsid w:val="00BE2D18"/>
    <w:rsid w:val="00BF6583"/>
    <w:rsid w:val="00C006C2"/>
    <w:rsid w:val="00C02709"/>
    <w:rsid w:val="00C07813"/>
    <w:rsid w:val="00C10D06"/>
    <w:rsid w:val="00C14CAB"/>
    <w:rsid w:val="00C15B48"/>
    <w:rsid w:val="00C16828"/>
    <w:rsid w:val="00C17B0E"/>
    <w:rsid w:val="00C22677"/>
    <w:rsid w:val="00C23278"/>
    <w:rsid w:val="00C24F23"/>
    <w:rsid w:val="00C27EB2"/>
    <w:rsid w:val="00C36302"/>
    <w:rsid w:val="00C42700"/>
    <w:rsid w:val="00C42F80"/>
    <w:rsid w:val="00C545E7"/>
    <w:rsid w:val="00C62EA5"/>
    <w:rsid w:val="00C63D6C"/>
    <w:rsid w:val="00C64D37"/>
    <w:rsid w:val="00C707DF"/>
    <w:rsid w:val="00C73174"/>
    <w:rsid w:val="00C74E28"/>
    <w:rsid w:val="00C81871"/>
    <w:rsid w:val="00C9161D"/>
    <w:rsid w:val="00C917A5"/>
    <w:rsid w:val="00CB1E92"/>
    <w:rsid w:val="00CD23A9"/>
    <w:rsid w:val="00CE1718"/>
    <w:rsid w:val="00CE3161"/>
    <w:rsid w:val="00CE7812"/>
    <w:rsid w:val="00D03106"/>
    <w:rsid w:val="00D05424"/>
    <w:rsid w:val="00D175EB"/>
    <w:rsid w:val="00D30BDC"/>
    <w:rsid w:val="00D41CDC"/>
    <w:rsid w:val="00D55DB5"/>
    <w:rsid w:val="00D56119"/>
    <w:rsid w:val="00D562BA"/>
    <w:rsid w:val="00D62CD9"/>
    <w:rsid w:val="00D637F2"/>
    <w:rsid w:val="00D8049D"/>
    <w:rsid w:val="00D844DD"/>
    <w:rsid w:val="00D94115"/>
    <w:rsid w:val="00D94FF3"/>
    <w:rsid w:val="00D9754D"/>
    <w:rsid w:val="00DA03FC"/>
    <w:rsid w:val="00DA6885"/>
    <w:rsid w:val="00DB5F2E"/>
    <w:rsid w:val="00DC2EE0"/>
    <w:rsid w:val="00DC544D"/>
    <w:rsid w:val="00DD6A4C"/>
    <w:rsid w:val="00DE1C11"/>
    <w:rsid w:val="00DF452F"/>
    <w:rsid w:val="00DF6E14"/>
    <w:rsid w:val="00DF70AF"/>
    <w:rsid w:val="00DF71A3"/>
    <w:rsid w:val="00E00196"/>
    <w:rsid w:val="00E046E6"/>
    <w:rsid w:val="00E10EBC"/>
    <w:rsid w:val="00E14BBA"/>
    <w:rsid w:val="00E20D98"/>
    <w:rsid w:val="00E23542"/>
    <w:rsid w:val="00E2402F"/>
    <w:rsid w:val="00E25164"/>
    <w:rsid w:val="00E25AAB"/>
    <w:rsid w:val="00E30E8C"/>
    <w:rsid w:val="00E40530"/>
    <w:rsid w:val="00E45393"/>
    <w:rsid w:val="00E54DAE"/>
    <w:rsid w:val="00E65D1F"/>
    <w:rsid w:val="00E66D10"/>
    <w:rsid w:val="00E71013"/>
    <w:rsid w:val="00E71CF2"/>
    <w:rsid w:val="00E72518"/>
    <w:rsid w:val="00E7510A"/>
    <w:rsid w:val="00E80422"/>
    <w:rsid w:val="00E8613D"/>
    <w:rsid w:val="00E8699C"/>
    <w:rsid w:val="00E87196"/>
    <w:rsid w:val="00E92897"/>
    <w:rsid w:val="00E92CF7"/>
    <w:rsid w:val="00E9397C"/>
    <w:rsid w:val="00EA1E5D"/>
    <w:rsid w:val="00EA2E9B"/>
    <w:rsid w:val="00EB0FF6"/>
    <w:rsid w:val="00EC48E2"/>
    <w:rsid w:val="00EC5B9B"/>
    <w:rsid w:val="00EC5BE7"/>
    <w:rsid w:val="00ED0E4B"/>
    <w:rsid w:val="00EE1DA3"/>
    <w:rsid w:val="00EE3516"/>
    <w:rsid w:val="00EE6F1A"/>
    <w:rsid w:val="00EF3095"/>
    <w:rsid w:val="00EF4691"/>
    <w:rsid w:val="00EF6C56"/>
    <w:rsid w:val="00F10513"/>
    <w:rsid w:val="00F14D66"/>
    <w:rsid w:val="00F15028"/>
    <w:rsid w:val="00F1664B"/>
    <w:rsid w:val="00F206E5"/>
    <w:rsid w:val="00F427B4"/>
    <w:rsid w:val="00F56080"/>
    <w:rsid w:val="00F6037F"/>
    <w:rsid w:val="00F66BFA"/>
    <w:rsid w:val="00F7328A"/>
    <w:rsid w:val="00F74875"/>
    <w:rsid w:val="00F74D14"/>
    <w:rsid w:val="00F8126D"/>
    <w:rsid w:val="00F82842"/>
    <w:rsid w:val="00F82D9A"/>
    <w:rsid w:val="00F8370D"/>
    <w:rsid w:val="00F844D7"/>
    <w:rsid w:val="00F901F5"/>
    <w:rsid w:val="00FB046F"/>
    <w:rsid w:val="00FB14BE"/>
    <w:rsid w:val="00FC31B7"/>
    <w:rsid w:val="00FC68F8"/>
    <w:rsid w:val="00FE40EA"/>
    <w:rsid w:val="00FF1C23"/>
    <w:rsid w:val="00FF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5F14"/>
  <w15:chartTrackingRefBased/>
  <w15:docId w15:val="{350E9D98-63A5-0F4B-BB31-231CB731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3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E4B"/>
    <w:rPr>
      <w:b/>
      <w:bCs/>
    </w:rPr>
  </w:style>
  <w:style w:type="paragraph" w:styleId="BalloonText">
    <w:name w:val="Balloon Text"/>
    <w:basedOn w:val="Normal"/>
    <w:link w:val="BalloonTextChar"/>
    <w:uiPriority w:val="99"/>
    <w:semiHidden/>
    <w:unhideWhenUsed/>
    <w:rsid w:val="002577A0"/>
    <w:rPr>
      <w:sz w:val="18"/>
      <w:szCs w:val="18"/>
    </w:rPr>
  </w:style>
  <w:style w:type="character" w:customStyle="1" w:styleId="BalloonTextChar">
    <w:name w:val="Balloon Text Char"/>
    <w:basedOn w:val="DefaultParagraphFont"/>
    <w:link w:val="BalloonText"/>
    <w:uiPriority w:val="99"/>
    <w:semiHidden/>
    <w:rsid w:val="002577A0"/>
    <w:rPr>
      <w:rFonts w:ascii="Times New Roman" w:eastAsia="Times New Roman" w:hAnsi="Times New Roman" w:cs="Times New Roman"/>
      <w:sz w:val="18"/>
      <w:szCs w:val="18"/>
      <w:lang w:eastAsia="en-GB"/>
    </w:rPr>
  </w:style>
  <w:style w:type="table" w:styleId="TableGrid">
    <w:name w:val="Table Grid"/>
    <w:basedOn w:val="TableNormal"/>
    <w:uiPriority w:val="59"/>
    <w:rsid w:val="00257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E9A"/>
    <w:pPr>
      <w:ind w:left="720"/>
      <w:contextualSpacing/>
    </w:pPr>
  </w:style>
  <w:style w:type="paragraph" w:customStyle="1" w:styleId="Default">
    <w:name w:val="Default"/>
    <w:rsid w:val="00462CC6"/>
    <w:pPr>
      <w:autoSpaceDE w:val="0"/>
      <w:autoSpaceDN w:val="0"/>
      <w:adjustRightInd w:val="0"/>
    </w:pPr>
    <w:rPr>
      <w:rFonts w:ascii="Arial" w:hAnsi="Arial" w:cs="Arial"/>
      <w:color w:val="000000"/>
    </w:rPr>
  </w:style>
  <w:style w:type="character" w:customStyle="1" w:styleId="markedcontent">
    <w:name w:val="markedcontent"/>
    <w:basedOn w:val="DefaultParagraphFont"/>
    <w:rsid w:val="00B6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283">
      <w:bodyDiv w:val="1"/>
      <w:marLeft w:val="0"/>
      <w:marRight w:val="0"/>
      <w:marTop w:val="0"/>
      <w:marBottom w:val="0"/>
      <w:divBdr>
        <w:top w:val="none" w:sz="0" w:space="0" w:color="auto"/>
        <w:left w:val="none" w:sz="0" w:space="0" w:color="auto"/>
        <w:bottom w:val="none" w:sz="0" w:space="0" w:color="auto"/>
        <w:right w:val="none" w:sz="0" w:space="0" w:color="auto"/>
      </w:divBdr>
    </w:div>
    <w:div w:id="187640454">
      <w:bodyDiv w:val="1"/>
      <w:marLeft w:val="0"/>
      <w:marRight w:val="0"/>
      <w:marTop w:val="0"/>
      <w:marBottom w:val="0"/>
      <w:divBdr>
        <w:top w:val="none" w:sz="0" w:space="0" w:color="auto"/>
        <w:left w:val="none" w:sz="0" w:space="0" w:color="auto"/>
        <w:bottom w:val="none" w:sz="0" w:space="0" w:color="auto"/>
        <w:right w:val="none" w:sz="0" w:space="0" w:color="auto"/>
      </w:divBdr>
    </w:div>
    <w:div w:id="216818358">
      <w:bodyDiv w:val="1"/>
      <w:marLeft w:val="0"/>
      <w:marRight w:val="0"/>
      <w:marTop w:val="0"/>
      <w:marBottom w:val="0"/>
      <w:divBdr>
        <w:top w:val="none" w:sz="0" w:space="0" w:color="auto"/>
        <w:left w:val="none" w:sz="0" w:space="0" w:color="auto"/>
        <w:bottom w:val="none" w:sz="0" w:space="0" w:color="auto"/>
        <w:right w:val="none" w:sz="0" w:space="0" w:color="auto"/>
      </w:divBdr>
    </w:div>
    <w:div w:id="400295115">
      <w:bodyDiv w:val="1"/>
      <w:marLeft w:val="0"/>
      <w:marRight w:val="0"/>
      <w:marTop w:val="0"/>
      <w:marBottom w:val="0"/>
      <w:divBdr>
        <w:top w:val="none" w:sz="0" w:space="0" w:color="auto"/>
        <w:left w:val="none" w:sz="0" w:space="0" w:color="auto"/>
        <w:bottom w:val="none" w:sz="0" w:space="0" w:color="auto"/>
        <w:right w:val="none" w:sz="0" w:space="0" w:color="auto"/>
      </w:divBdr>
    </w:div>
    <w:div w:id="719792308">
      <w:bodyDiv w:val="1"/>
      <w:marLeft w:val="0"/>
      <w:marRight w:val="0"/>
      <w:marTop w:val="0"/>
      <w:marBottom w:val="0"/>
      <w:divBdr>
        <w:top w:val="none" w:sz="0" w:space="0" w:color="auto"/>
        <w:left w:val="none" w:sz="0" w:space="0" w:color="auto"/>
        <w:bottom w:val="none" w:sz="0" w:space="0" w:color="auto"/>
        <w:right w:val="none" w:sz="0" w:space="0" w:color="auto"/>
      </w:divBdr>
    </w:div>
    <w:div w:id="787965536">
      <w:bodyDiv w:val="1"/>
      <w:marLeft w:val="0"/>
      <w:marRight w:val="0"/>
      <w:marTop w:val="0"/>
      <w:marBottom w:val="0"/>
      <w:divBdr>
        <w:top w:val="none" w:sz="0" w:space="0" w:color="auto"/>
        <w:left w:val="none" w:sz="0" w:space="0" w:color="auto"/>
        <w:bottom w:val="none" w:sz="0" w:space="0" w:color="auto"/>
        <w:right w:val="none" w:sz="0" w:space="0" w:color="auto"/>
      </w:divBdr>
    </w:div>
    <w:div w:id="871311001">
      <w:bodyDiv w:val="1"/>
      <w:marLeft w:val="0"/>
      <w:marRight w:val="0"/>
      <w:marTop w:val="0"/>
      <w:marBottom w:val="0"/>
      <w:divBdr>
        <w:top w:val="none" w:sz="0" w:space="0" w:color="auto"/>
        <w:left w:val="none" w:sz="0" w:space="0" w:color="auto"/>
        <w:bottom w:val="none" w:sz="0" w:space="0" w:color="auto"/>
        <w:right w:val="none" w:sz="0" w:space="0" w:color="auto"/>
      </w:divBdr>
    </w:div>
    <w:div w:id="925961190">
      <w:bodyDiv w:val="1"/>
      <w:marLeft w:val="0"/>
      <w:marRight w:val="0"/>
      <w:marTop w:val="0"/>
      <w:marBottom w:val="0"/>
      <w:divBdr>
        <w:top w:val="none" w:sz="0" w:space="0" w:color="auto"/>
        <w:left w:val="none" w:sz="0" w:space="0" w:color="auto"/>
        <w:bottom w:val="none" w:sz="0" w:space="0" w:color="auto"/>
        <w:right w:val="none" w:sz="0" w:space="0" w:color="auto"/>
      </w:divBdr>
    </w:div>
    <w:div w:id="980577410">
      <w:bodyDiv w:val="1"/>
      <w:marLeft w:val="0"/>
      <w:marRight w:val="0"/>
      <w:marTop w:val="0"/>
      <w:marBottom w:val="0"/>
      <w:divBdr>
        <w:top w:val="none" w:sz="0" w:space="0" w:color="auto"/>
        <w:left w:val="none" w:sz="0" w:space="0" w:color="auto"/>
        <w:bottom w:val="none" w:sz="0" w:space="0" w:color="auto"/>
        <w:right w:val="none" w:sz="0" w:space="0" w:color="auto"/>
      </w:divBdr>
    </w:div>
    <w:div w:id="1037466375">
      <w:bodyDiv w:val="1"/>
      <w:marLeft w:val="0"/>
      <w:marRight w:val="0"/>
      <w:marTop w:val="0"/>
      <w:marBottom w:val="0"/>
      <w:divBdr>
        <w:top w:val="none" w:sz="0" w:space="0" w:color="auto"/>
        <w:left w:val="none" w:sz="0" w:space="0" w:color="auto"/>
        <w:bottom w:val="none" w:sz="0" w:space="0" w:color="auto"/>
        <w:right w:val="none" w:sz="0" w:space="0" w:color="auto"/>
      </w:divBdr>
    </w:div>
    <w:div w:id="1159036051">
      <w:bodyDiv w:val="1"/>
      <w:marLeft w:val="0"/>
      <w:marRight w:val="0"/>
      <w:marTop w:val="0"/>
      <w:marBottom w:val="0"/>
      <w:divBdr>
        <w:top w:val="none" w:sz="0" w:space="0" w:color="auto"/>
        <w:left w:val="none" w:sz="0" w:space="0" w:color="auto"/>
        <w:bottom w:val="none" w:sz="0" w:space="0" w:color="auto"/>
        <w:right w:val="none" w:sz="0" w:space="0" w:color="auto"/>
      </w:divBdr>
    </w:div>
    <w:div w:id="1196118986">
      <w:bodyDiv w:val="1"/>
      <w:marLeft w:val="0"/>
      <w:marRight w:val="0"/>
      <w:marTop w:val="0"/>
      <w:marBottom w:val="0"/>
      <w:divBdr>
        <w:top w:val="none" w:sz="0" w:space="0" w:color="auto"/>
        <w:left w:val="none" w:sz="0" w:space="0" w:color="auto"/>
        <w:bottom w:val="none" w:sz="0" w:space="0" w:color="auto"/>
        <w:right w:val="none" w:sz="0" w:space="0" w:color="auto"/>
      </w:divBdr>
    </w:div>
    <w:div w:id="1364593810">
      <w:bodyDiv w:val="1"/>
      <w:marLeft w:val="0"/>
      <w:marRight w:val="0"/>
      <w:marTop w:val="0"/>
      <w:marBottom w:val="0"/>
      <w:divBdr>
        <w:top w:val="none" w:sz="0" w:space="0" w:color="auto"/>
        <w:left w:val="none" w:sz="0" w:space="0" w:color="auto"/>
        <w:bottom w:val="none" w:sz="0" w:space="0" w:color="auto"/>
        <w:right w:val="none" w:sz="0" w:space="0" w:color="auto"/>
      </w:divBdr>
    </w:div>
    <w:div w:id="1368527742">
      <w:bodyDiv w:val="1"/>
      <w:marLeft w:val="0"/>
      <w:marRight w:val="0"/>
      <w:marTop w:val="0"/>
      <w:marBottom w:val="0"/>
      <w:divBdr>
        <w:top w:val="none" w:sz="0" w:space="0" w:color="auto"/>
        <w:left w:val="none" w:sz="0" w:space="0" w:color="auto"/>
        <w:bottom w:val="none" w:sz="0" w:space="0" w:color="auto"/>
        <w:right w:val="none" w:sz="0" w:space="0" w:color="auto"/>
      </w:divBdr>
    </w:div>
    <w:div w:id="1568683529">
      <w:bodyDiv w:val="1"/>
      <w:marLeft w:val="0"/>
      <w:marRight w:val="0"/>
      <w:marTop w:val="0"/>
      <w:marBottom w:val="0"/>
      <w:divBdr>
        <w:top w:val="none" w:sz="0" w:space="0" w:color="auto"/>
        <w:left w:val="none" w:sz="0" w:space="0" w:color="auto"/>
        <w:bottom w:val="none" w:sz="0" w:space="0" w:color="auto"/>
        <w:right w:val="none" w:sz="0" w:space="0" w:color="auto"/>
      </w:divBdr>
    </w:div>
    <w:div w:id="1584100972">
      <w:bodyDiv w:val="1"/>
      <w:marLeft w:val="0"/>
      <w:marRight w:val="0"/>
      <w:marTop w:val="0"/>
      <w:marBottom w:val="0"/>
      <w:divBdr>
        <w:top w:val="none" w:sz="0" w:space="0" w:color="auto"/>
        <w:left w:val="none" w:sz="0" w:space="0" w:color="auto"/>
        <w:bottom w:val="none" w:sz="0" w:space="0" w:color="auto"/>
        <w:right w:val="none" w:sz="0" w:space="0" w:color="auto"/>
      </w:divBdr>
    </w:div>
    <w:div w:id="18487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29</Bid_x0020_Number>
  </documentManagement>
</p:properties>
</file>

<file path=customXml/itemProps1.xml><?xml version="1.0" encoding="utf-8"?>
<ds:datastoreItem xmlns:ds="http://schemas.openxmlformats.org/officeDocument/2006/customXml" ds:itemID="{5F106791-6970-4D37-8A07-69BC5F9B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4CADC-5B90-4526-B39F-DFA15567B0F6}">
  <ds:schemaRefs>
    <ds:schemaRef ds:uri="http://schemas.microsoft.com/sharepoint/v3/contenttype/forms"/>
  </ds:schemaRefs>
</ds:datastoreItem>
</file>

<file path=customXml/itemProps3.xml><?xml version="1.0" encoding="utf-8"?>
<ds:datastoreItem xmlns:ds="http://schemas.openxmlformats.org/officeDocument/2006/customXml" ds:itemID="{5BD65FB5-68AD-488D-9D49-C4C5E3D58D8D}">
  <ds:schemaRefs>
    <ds:schemaRef ds:uri="http://schemas.microsoft.com/office/2006/metadata/properties"/>
    <ds:schemaRef ds:uri="http://schemas.microsoft.com/office/infopath/2007/PartnerControls"/>
    <ds:schemaRef ds:uri="2e376fe6-46c6-4319-b8a4-b42ad97d46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SALLY (Student)</dc:creator>
  <cp:keywords/>
  <dc:description/>
  <cp:lastModifiedBy>Michael J Lind</cp:lastModifiedBy>
  <cp:revision>2</cp:revision>
  <dcterms:created xsi:type="dcterms:W3CDTF">2021-10-21T15:06:00Z</dcterms:created>
  <dcterms:modified xsi:type="dcterms:W3CDTF">2021-10-21T15:06:00Z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