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67A12F" w14:textId="77777777" w:rsidR="009358E2" w:rsidRDefault="00507AB2">
      <w:pPr>
        <w:pStyle w:val="Header"/>
        <w:tabs>
          <w:tab w:val="clear" w:pos="9026"/>
          <w:tab w:val="right" w:pos="8286"/>
        </w:tabs>
        <w:jc w:val="center"/>
        <w:rPr>
          <w:rFonts w:ascii="Verdana" w:eastAsia="Verdana" w:hAnsi="Verdana" w:cs="Verdana"/>
        </w:rPr>
      </w:pPr>
      <w:r>
        <w:rPr>
          <w:rFonts w:ascii="Verdana" w:hAnsi="Verdana"/>
        </w:rPr>
        <w:t>JOB DESCRIPTION</w:t>
      </w:r>
    </w:p>
    <w:p w14:paraId="7A67A130" w14:textId="77777777" w:rsidR="009358E2" w:rsidRDefault="009358E2">
      <w:pPr>
        <w:pStyle w:val="Header"/>
        <w:tabs>
          <w:tab w:val="clear" w:pos="9026"/>
          <w:tab w:val="right" w:pos="8286"/>
        </w:tabs>
        <w:jc w:val="right"/>
        <w:rPr>
          <w:rFonts w:ascii="Verdana" w:eastAsia="Verdana" w:hAnsi="Verdana" w:cs="Verdana"/>
          <w:i/>
          <w:iCs/>
        </w:rPr>
      </w:pPr>
    </w:p>
    <w:p w14:paraId="7A67A131" w14:textId="77777777" w:rsidR="009358E2" w:rsidRDefault="009358E2">
      <w:pPr>
        <w:pStyle w:val="Body"/>
        <w:rPr>
          <w:rFonts w:ascii="Verdana" w:eastAsia="Verdana" w:hAnsi="Verdana" w:cs="Verdana"/>
        </w:rPr>
      </w:pPr>
    </w:p>
    <w:p w14:paraId="7A67A132" w14:textId="77777777" w:rsidR="009358E2" w:rsidRDefault="00507AB2">
      <w:pPr>
        <w:pStyle w:val="Body"/>
        <w:ind w:left="2160" w:hanging="2160"/>
        <w:rPr>
          <w:rFonts w:ascii="Verdana" w:eastAsia="Verdana" w:hAnsi="Verdana" w:cs="Verdana"/>
        </w:rPr>
      </w:pPr>
      <w:r>
        <w:rPr>
          <w:rFonts w:ascii="Verdana" w:hAnsi="Verdana"/>
          <w:lang w:val="en-US"/>
        </w:rPr>
        <w:t>Job Title:</w:t>
      </w:r>
      <w:r>
        <w:rPr>
          <w:rFonts w:ascii="Verdana" w:hAnsi="Verdana"/>
          <w:lang w:val="en-US"/>
        </w:rPr>
        <w:tab/>
        <w:t>Leadership Fellow for Health Education England Yorkshire and the Humber (HEE YH) Trainee Engagement</w:t>
      </w:r>
    </w:p>
    <w:p w14:paraId="7A67A133" w14:textId="77777777" w:rsidR="009358E2" w:rsidRDefault="009358E2">
      <w:pPr>
        <w:pStyle w:val="Body"/>
        <w:rPr>
          <w:rFonts w:ascii="Verdana" w:eastAsia="Verdana" w:hAnsi="Verdana" w:cs="Verdana"/>
        </w:rPr>
      </w:pPr>
    </w:p>
    <w:p w14:paraId="7A67A134" w14:textId="77777777" w:rsidR="009358E2" w:rsidRDefault="00507AB2">
      <w:pPr>
        <w:pStyle w:val="Body"/>
        <w:ind w:left="2160" w:hanging="2160"/>
        <w:rPr>
          <w:rFonts w:ascii="Verdana" w:eastAsia="Verdana" w:hAnsi="Verdana" w:cs="Verdana"/>
        </w:rPr>
      </w:pPr>
      <w:r>
        <w:rPr>
          <w:rFonts w:ascii="Verdana" w:hAnsi="Verdana"/>
          <w:lang w:val="de-DE"/>
        </w:rPr>
        <w:t>Accountable to:</w:t>
      </w:r>
      <w:r>
        <w:rPr>
          <w:rFonts w:ascii="Verdana" w:hAnsi="Verdana"/>
          <w:lang w:val="de-DE"/>
        </w:rPr>
        <w:tab/>
        <w:t xml:space="preserve">Miss. Sarah Kaufmann, Deputy Dean </w:t>
      </w:r>
      <w:r>
        <w:rPr>
          <w:rFonts w:ascii="Verdana" w:hAnsi="Verdana"/>
          <w:lang w:val="en-US"/>
        </w:rPr>
        <w:t>HEE YH</w:t>
      </w:r>
    </w:p>
    <w:p w14:paraId="7A67A135" w14:textId="77777777" w:rsidR="009358E2" w:rsidRDefault="009358E2">
      <w:pPr>
        <w:pStyle w:val="Body"/>
        <w:ind w:left="2160" w:hanging="2160"/>
        <w:rPr>
          <w:rFonts w:ascii="Verdana" w:eastAsia="Verdana" w:hAnsi="Verdana" w:cs="Verdana"/>
        </w:rPr>
      </w:pPr>
    </w:p>
    <w:p w14:paraId="7A67A136" w14:textId="77777777" w:rsidR="009358E2" w:rsidRDefault="00507AB2">
      <w:pPr>
        <w:pStyle w:val="Body"/>
        <w:ind w:left="2160" w:hanging="2160"/>
        <w:rPr>
          <w:rFonts w:ascii="Verdana" w:eastAsia="Verdana" w:hAnsi="Verdana" w:cs="Verdana"/>
        </w:rPr>
      </w:pPr>
      <w:r>
        <w:rPr>
          <w:rFonts w:ascii="Verdana" w:hAnsi="Verdana"/>
          <w:lang w:val="en-US"/>
        </w:rPr>
        <w:t>Responsible to:</w:t>
      </w:r>
      <w:r>
        <w:rPr>
          <w:rFonts w:ascii="Verdana" w:hAnsi="Verdana"/>
          <w:lang w:val="en-US"/>
        </w:rPr>
        <w:tab/>
        <w:t>Dr Andrew Brennan</w:t>
      </w:r>
      <w:r>
        <w:rPr>
          <w:rFonts w:ascii="Verdana" w:hAnsi="Verdana"/>
          <w:lang w:val="it-IT"/>
        </w:rPr>
        <w:t xml:space="preserve">, Associate Dean </w:t>
      </w:r>
      <w:r>
        <w:rPr>
          <w:rFonts w:ascii="Verdana" w:hAnsi="Verdana"/>
          <w:lang w:val="en-US"/>
        </w:rPr>
        <w:t>HEE YH</w:t>
      </w:r>
    </w:p>
    <w:p w14:paraId="7A67A137" w14:textId="77777777" w:rsidR="009358E2" w:rsidRDefault="009358E2">
      <w:pPr>
        <w:pStyle w:val="Body"/>
        <w:widowControl w:val="0"/>
        <w:jc w:val="both"/>
        <w:rPr>
          <w:rFonts w:ascii="Verdana" w:eastAsia="Verdana" w:hAnsi="Verdana" w:cs="Verdana"/>
        </w:rPr>
      </w:pPr>
    </w:p>
    <w:p w14:paraId="7A67A138" w14:textId="77777777" w:rsidR="009358E2" w:rsidRDefault="00507AB2">
      <w:pPr>
        <w:pStyle w:val="Body"/>
        <w:widowControl w:val="0"/>
        <w:ind w:left="2160" w:hanging="2160"/>
        <w:jc w:val="both"/>
        <w:rPr>
          <w:rFonts w:ascii="Verdana" w:eastAsia="Verdana" w:hAnsi="Verdana" w:cs="Verdana"/>
        </w:rPr>
      </w:pPr>
      <w:r>
        <w:rPr>
          <w:rFonts w:ascii="Verdana" w:hAnsi="Verdana"/>
          <w:lang w:val="en-US"/>
        </w:rPr>
        <w:t>Duration:</w:t>
      </w:r>
      <w:r>
        <w:rPr>
          <w:rFonts w:ascii="Verdana" w:hAnsi="Verdana"/>
          <w:lang w:val="en-US"/>
        </w:rPr>
        <w:tab/>
        <w:t>1 year out of programme opportunity or fixed term/secondment; there is no clinical component to this role however the successful applicant may arrange on call work should they wish to do so</w:t>
      </w:r>
    </w:p>
    <w:p w14:paraId="7A67A139" w14:textId="77777777" w:rsidR="009358E2" w:rsidRDefault="009358E2">
      <w:pPr>
        <w:pStyle w:val="Body"/>
        <w:widowControl w:val="0"/>
        <w:jc w:val="both"/>
        <w:rPr>
          <w:rFonts w:ascii="Verdana" w:eastAsia="Verdana" w:hAnsi="Verdana" w:cs="Verdana"/>
        </w:rPr>
      </w:pPr>
    </w:p>
    <w:p w14:paraId="7A67A13A" w14:textId="77777777" w:rsidR="009358E2" w:rsidRDefault="00507AB2">
      <w:pPr>
        <w:pStyle w:val="Body"/>
        <w:widowControl w:val="0"/>
        <w:ind w:left="2160" w:hanging="2160"/>
        <w:jc w:val="both"/>
        <w:rPr>
          <w:rFonts w:ascii="Verdana" w:eastAsia="Verdana" w:hAnsi="Verdana" w:cs="Verdana"/>
        </w:rPr>
      </w:pPr>
      <w:r>
        <w:rPr>
          <w:rFonts w:ascii="Verdana" w:hAnsi="Verdana"/>
          <w:lang w:val="en-US"/>
        </w:rPr>
        <w:t>Base:</w:t>
      </w:r>
      <w:r>
        <w:rPr>
          <w:rFonts w:ascii="Verdana" w:hAnsi="Verdana"/>
          <w:lang w:val="en-US"/>
        </w:rPr>
        <w:tab/>
        <w:t>Hull, Sheffield or Leeds – however the successful applicant will be expected to travel regionally and nationally</w:t>
      </w:r>
    </w:p>
    <w:p w14:paraId="7A67A13B" w14:textId="77777777" w:rsidR="009358E2" w:rsidRDefault="009358E2">
      <w:pPr>
        <w:pStyle w:val="Body"/>
        <w:widowControl w:val="0"/>
        <w:ind w:left="2160" w:hanging="2160"/>
        <w:jc w:val="both"/>
        <w:rPr>
          <w:rFonts w:ascii="Verdana" w:eastAsia="Verdana" w:hAnsi="Verdana" w:cs="Verdana"/>
        </w:rPr>
      </w:pPr>
    </w:p>
    <w:p w14:paraId="7A67A13C" w14:textId="77777777" w:rsidR="009358E2" w:rsidRDefault="00507AB2">
      <w:pPr>
        <w:pStyle w:val="Body"/>
        <w:widowControl w:val="0"/>
        <w:ind w:left="2160" w:hanging="2160"/>
        <w:jc w:val="both"/>
        <w:rPr>
          <w:rFonts w:ascii="Verdana" w:eastAsia="Verdana" w:hAnsi="Verdana" w:cs="Verdana"/>
        </w:rPr>
      </w:pPr>
      <w:r>
        <w:rPr>
          <w:rFonts w:ascii="Verdana" w:hAnsi="Verdana"/>
          <w:lang w:val="en-US"/>
        </w:rPr>
        <w:t>Employment:</w:t>
      </w:r>
      <w:r>
        <w:rPr>
          <w:rFonts w:ascii="Verdana" w:hAnsi="Verdana"/>
          <w:lang w:val="en-US"/>
        </w:rPr>
        <w:tab/>
        <w:t>The successful applicant will be employed by an NHS organisation for 40hrs per week although this could be offered on a less than full time basis or job share.</w:t>
      </w:r>
    </w:p>
    <w:p w14:paraId="7A67A13D" w14:textId="77777777" w:rsidR="009358E2" w:rsidRDefault="009358E2">
      <w:pPr>
        <w:pStyle w:val="Body"/>
        <w:widowControl w:val="0"/>
        <w:rPr>
          <w:rFonts w:ascii="Verdana" w:eastAsia="Verdana" w:hAnsi="Verdana" w:cs="Verdana"/>
        </w:rPr>
      </w:pPr>
    </w:p>
    <w:p w14:paraId="7A67A13E" w14:textId="77777777" w:rsidR="009358E2" w:rsidRDefault="009358E2">
      <w:pPr>
        <w:pStyle w:val="Body"/>
        <w:rPr>
          <w:rFonts w:ascii="Verdana" w:eastAsia="Verdana" w:hAnsi="Verdana" w:cs="Verdana"/>
        </w:rPr>
      </w:pPr>
    </w:p>
    <w:p w14:paraId="7A67A13F" w14:textId="77777777" w:rsidR="009358E2" w:rsidRDefault="00507AB2">
      <w:pPr>
        <w:pStyle w:val="Body"/>
        <w:rPr>
          <w:rFonts w:ascii="Verdana" w:eastAsia="Verdana" w:hAnsi="Verdana" w:cs="Verdana"/>
          <w:b/>
          <w:bCs/>
        </w:rPr>
      </w:pPr>
      <w:r>
        <w:rPr>
          <w:rFonts w:ascii="Verdana" w:hAnsi="Verdana"/>
          <w:b/>
          <w:bCs/>
          <w:lang w:val="en-US"/>
        </w:rPr>
        <w:t>Aims of the post</w:t>
      </w:r>
    </w:p>
    <w:p w14:paraId="7A67A140" w14:textId="77777777" w:rsidR="009358E2" w:rsidRDefault="009358E2">
      <w:pPr>
        <w:pStyle w:val="Body"/>
        <w:rPr>
          <w:rFonts w:ascii="Verdana" w:eastAsia="Verdana" w:hAnsi="Verdana" w:cs="Verdana"/>
          <w:b/>
          <w:bCs/>
        </w:rPr>
      </w:pPr>
    </w:p>
    <w:p w14:paraId="7A67A141" w14:textId="77777777" w:rsidR="009358E2" w:rsidRDefault="00507AB2">
      <w:pPr>
        <w:pStyle w:val="Body"/>
        <w:rPr>
          <w:rFonts w:ascii="Verdana" w:eastAsia="Verdana" w:hAnsi="Verdana" w:cs="Verdana"/>
        </w:rPr>
      </w:pPr>
      <w:r>
        <w:rPr>
          <w:rFonts w:ascii="Verdana" w:hAnsi="Verdana"/>
          <w:lang w:val="en-US"/>
        </w:rPr>
        <w:t xml:space="preserve">Your aims will be </w:t>
      </w:r>
    </w:p>
    <w:p w14:paraId="7A67A142" w14:textId="77777777" w:rsidR="009358E2" w:rsidRDefault="00507AB2">
      <w:pPr>
        <w:pStyle w:val="ListParagraph"/>
        <w:numPr>
          <w:ilvl w:val="0"/>
          <w:numId w:val="2"/>
        </w:numPr>
        <w:rPr>
          <w:rFonts w:ascii="Verdana" w:hAnsi="Verdana"/>
        </w:rPr>
      </w:pPr>
      <w:r>
        <w:rPr>
          <w:rFonts w:ascii="Verdana" w:hAnsi="Verdana"/>
        </w:rPr>
        <w:t>to grow and develop trainee engagement in HEE YH</w:t>
      </w:r>
    </w:p>
    <w:p w14:paraId="7A67A143" w14:textId="77777777" w:rsidR="009358E2" w:rsidRDefault="00507AB2">
      <w:pPr>
        <w:pStyle w:val="ListParagraph"/>
        <w:numPr>
          <w:ilvl w:val="0"/>
          <w:numId w:val="2"/>
        </w:numPr>
        <w:rPr>
          <w:ins w:id="0" w:author="Annabelle Carter" w:date="2021-07-11T19:29:00Z"/>
          <w:rFonts w:ascii="Verdana" w:hAnsi="Verdana"/>
        </w:rPr>
      </w:pPr>
      <w:r>
        <w:rPr>
          <w:rFonts w:ascii="Verdana" w:hAnsi="Verdana"/>
        </w:rPr>
        <w:t xml:space="preserve">to grow and develop the personal leadership skills that will be essential for your future consultant role.  </w:t>
      </w:r>
    </w:p>
    <w:p w14:paraId="01DBD60B" w14:textId="3E485F2C" w:rsidR="00BC0149" w:rsidRDefault="00BC0149">
      <w:pPr>
        <w:pStyle w:val="ListParagraph"/>
        <w:numPr>
          <w:ilvl w:val="0"/>
          <w:numId w:val="2"/>
        </w:numPr>
        <w:rPr>
          <w:rFonts w:ascii="Verdana" w:hAnsi="Verdana"/>
        </w:rPr>
      </w:pPr>
      <w:ins w:id="1" w:author="Annabelle Carter" w:date="2021-07-11T19:29:00Z">
        <w:r>
          <w:rPr>
            <w:rFonts w:ascii="Verdana" w:hAnsi="Verdana"/>
          </w:rPr>
          <w:t xml:space="preserve">To </w:t>
        </w:r>
        <w:r w:rsidR="00AB2F36">
          <w:rPr>
            <w:rFonts w:ascii="Verdana" w:hAnsi="Verdana"/>
          </w:rPr>
          <w:t>implement a long-term sustainability plan for the Yorkshire and Humber Forum</w:t>
        </w:r>
      </w:ins>
    </w:p>
    <w:p w14:paraId="7A67A144" w14:textId="77777777" w:rsidR="009358E2" w:rsidRDefault="009358E2">
      <w:pPr>
        <w:pStyle w:val="Body"/>
        <w:rPr>
          <w:rFonts w:ascii="Verdana" w:eastAsia="Verdana" w:hAnsi="Verdana" w:cs="Verdana"/>
        </w:rPr>
      </w:pPr>
    </w:p>
    <w:p w14:paraId="7A67A145" w14:textId="77777777" w:rsidR="009358E2" w:rsidRDefault="00507AB2">
      <w:pPr>
        <w:pStyle w:val="Body"/>
        <w:rPr>
          <w:rFonts w:ascii="Verdana" w:eastAsia="Verdana" w:hAnsi="Verdana" w:cs="Verdana"/>
        </w:rPr>
      </w:pPr>
      <w:r>
        <w:rPr>
          <w:rFonts w:ascii="Verdana" w:hAnsi="Verdana"/>
          <w:lang w:val="en-US"/>
        </w:rPr>
        <w:t xml:space="preserve">HEE YH has chosen to support the next generation of leaders by creating fellowship opportunities such as these.  This is an investment in improved patient outcomes and quality of care.  </w:t>
      </w:r>
    </w:p>
    <w:p w14:paraId="7A67A146" w14:textId="77777777" w:rsidR="009358E2" w:rsidRDefault="009358E2">
      <w:pPr>
        <w:pStyle w:val="Body"/>
        <w:rPr>
          <w:rFonts w:ascii="Verdana" w:eastAsia="Verdana" w:hAnsi="Verdana" w:cs="Verdana"/>
        </w:rPr>
      </w:pPr>
    </w:p>
    <w:p w14:paraId="7A67A147" w14:textId="77777777" w:rsidR="009358E2" w:rsidRDefault="00507AB2">
      <w:pPr>
        <w:pStyle w:val="Body"/>
        <w:rPr>
          <w:rFonts w:ascii="Verdana" w:eastAsia="Verdana" w:hAnsi="Verdana" w:cs="Verdana"/>
          <w:b/>
          <w:bCs/>
        </w:rPr>
      </w:pPr>
      <w:r>
        <w:rPr>
          <w:rFonts w:ascii="Verdana" w:hAnsi="Verdana"/>
          <w:b/>
          <w:bCs/>
          <w:lang w:val="en-US"/>
        </w:rPr>
        <w:t xml:space="preserve">About the post </w:t>
      </w:r>
    </w:p>
    <w:p w14:paraId="7A67A148" w14:textId="77777777" w:rsidR="009358E2" w:rsidRDefault="009358E2">
      <w:pPr>
        <w:pStyle w:val="Body"/>
        <w:rPr>
          <w:rFonts w:ascii="Verdana" w:eastAsia="Verdana" w:hAnsi="Verdana" w:cs="Verdana"/>
        </w:rPr>
      </w:pPr>
    </w:p>
    <w:p w14:paraId="7A67A149" w14:textId="77777777" w:rsidR="009358E2" w:rsidRDefault="00507AB2">
      <w:pPr>
        <w:pStyle w:val="Body"/>
        <w:rPr>
          <w:rFonts w:ascii="Verdana" w:eastAsia="Verdana" w:hAnsi="Verdana" w:cs="Verdana"/>
        </w:rPr>
      </w:pPr>
      <w:r>
        <w:rPr>
          <w:rFonts w:ascii="Verdana" w:hAnsi="Verdana"/>
          <w:lang w:val="en-US"/>
        </w:rPr>
        <w:t xml:space="preserve">This is a one-year leadership post based in Health Education England working across Yorkshire and the Humber (HEE YH). </w:t>
      </w:r>
    </w:p>
    <w:p w14:paraId="7A67A14A" w14:textId="77777777" w:rsidR="009358E2" w:rsidRDefault="009358E2">
      <w:pPr>
        <w:pStyle w:val="Body"/>
        <w:rPr>
          <w:rFonts w:ascii="Verdana" w:eastAsia="Verdana" w:hAnsi="Verdana" w:cs="Verdana"/>
        </w:rPr>
      </w:pPr>
    </w:p>
    <w:p w14:paraId="7A67A14B" w14:textId="77777777" w:rsidR="009358E2" w:rsidRDefault="009358E2">
      <w:pPr>
        <w:pStyle w:val="Body"/>
        <w:rPr>
          <w:rFonts w:ascii="Verdana" w:eastAsia="Verdana" w:hAnsi="Verdana" w:cs="Verdana"/>
        </w:rPr>
      </w:pPr>
    </w:p>
    <w:p w14:paraId="7A67A14C" w14:textId="77777777" w:rsidR="009358E2" w:rsidRDefault="00507AB2">
      <w:pPr>
        <w:pStyle w:val="Body"/>
        <w:rPr>
          <w:rFonts w:ascii="Verdana" w:eastAsia="Verdana" w:hAnsi="Verdana" w:cs="Verdana"/>
        </w:rPr>
      </w:pPr>
      <w:r>
        <w:rPr>
          <w:rFonts w:ascii="Verdana" w:hAnsi="Verdana"/>
          <w:lang w:val="en-US"/>
        </w:rPr>
        <w:t>You will either:</w:t>
      </w:r>
    </w:p>
    <w:p w14:paraId="7A67A14D" w14:textId="77777777" w:rsidR="009358E2" w:rsidRDefault="00507AB2">
      <w:pPr>
        <w:pStyle w:val="ListParagraph"/>
        <w:numPr>
          <w:ilvl w:val="0"/>
          <w:numId w:val="4"/>
        </w:numPr>
        <w:rPr>
          <w:rFonts w:ascii="Verdana" w:hAnsi="Verdana"/>
        </w:rPr>
      </w:pPr>
      <w:r>
        <w:rPr>
          <w:rFonts w:ascii="Verdana" w:hAnsi="Verdana"/>
        </w:rPr>
        <w:lastRenderedPageBreak/>
        <w:t>be seconded as an OOPE (out of programme experience) from your speciality training programme for junior doctors or</w:t>
      </w:r>
    </w:p>
    <w:p w14:paraId="7A67A14E" w14:textId="77777777" w:rsidR="009358E2" w:rsidRDefault="00507AB2">
      <w:pPr>
        <w:pStyle w:val="ListParagraph"/>
        <w:numPr>
          <w:ilvl w:val="0"/>
          <w:numId w:val="4"/>
        </w:numPr>
        <w:rPr>
          <w:rFonts w:ascii="Verdana" w:hAnsi="Verdana"/>
        </w:rPr>
      </w:pPr>
      <w:r>
        <w:rPr>
          <w:rFonts w:ascii="Verdana" w:hAnsi="Verdana"/>
        </w:rPr>
        <w:t>undertake a secondment or fixed term appointment if you are from another clinical background.</w:t>
      </w:r>
    </w:p>
    <w:p w14:paraId="7A67A14F" w14:textId="77777777" w:rsidR="009358E2" w:rsidRDefault="00507AB2">
      <w:pPr>
        <w:pStyle w:val="ListParagraph"/>
        <w:ind w:left="0"/>
        <w:rPr>
          <w:rFonts w:ascii="Verdana" w:eastAsia="Verdana" w:hAnsi="Verdana" w:cs="Verdana"/>
        </w:rPr>
      </w:pPr>
      <w:r>
        <w:rPr>
          <w:rFonts w:ascii="Verdana" w:hAnsi="Verdana"/>
        </w:rPr>
        <w:t xml:space="preserve">  </w:t>
      </w:r>
    </w:p>
    <w:p w14:paraId="7A67A150" w14:textId="77777777" w:rsidR="009358E2" w:rsidRDefault="00507AB2">
      <w:pPr>
        <w:pStyle w:val="Body"/>
        <w:rPr>
          <w:rFonts w:ascii="Verdana" w:eastAsia="Verdana" w:hAnsi="Verdana" w:cs="Verdana"/>
        </w:rPr>
      </w:pPr>
      <w:r>
        <w:rPr>
          <w:rFonts w:ascii="Verdana" w:hAnsi="Verdana"/>
          <w:lang w:val="en-US"/>
        </w:rPr>
        <w:t>This post focuses on improving trainee engagement with the work of HEE YH as greater trainee engagement is linked to improved quality of training.  You will develop your leadership skills by networking across a large region, undertaking discreet, self identified projects.</w:t>
      </w:r>
      <w:r>
        <w:rPr>
          <w:rFonts w:ascii="Verdana" w:hAnsi="Verdana"/>
        </w:rPr>
        <w:t xml:space="preserve"> </w:t>
      </w:r>
      <w:r>
        <w:rPr>
          <w:rFonts w:ascii="Verdana" w:hAnsi="Verdana"/>
          <w:lang w:val="en-US"/>
        </w:rPr>
        <w:t xml:space="preserve">  Further more, you will engaging with faculty, employers and other stakeholders and promoting the trainee engagement work of HEE YH nationally</w:t>
      </w:r>
      <w:r>
        <w:rPr>
          <w:rFonts w:ascii="Verdana" w:hAnsi="Verdana"/>
        </w:rPr>
        <w:t xml:space="preserve">.  </w:t>
      </w:r>
    </w:p>
    <w:p w14:paraId="7A67A151" w14:textId="77777777" w:rsidR="009358E2" w:rsidRDefault="009358E2">
      <w:pPr>
        <w:pStyle w:val="Body"/>
        <w:rPr>
          <w:rFonts w:ascii="Verdana" w:eastAsia="Verdana" w:hAnsi="Verdana" w:cs="Verdana"/>
        </w:rPr>
      </w:pPr>
    </w:p>
    <w:p w14:paraId="7A67A152" w14:textId="77777777" w:rsidR="009358E2" w:rsidRDefault="00507AB2">
      <w:pPr>
        <w:pStyle w:val="Body"/>
        <w:rPr>
          <w:rFonts w:ascii="Verdana" w:eastAsia="Verdana" w:hAnsi="Verdana" w:cs="Verdana"/>
        </w:rPr>
      </w:pPr>
      <w:r>
        <w:rPr>
          <w:rFonts w:ascii="Verdana" w:hAnsi="Verdana"/>
          <w:lang w:val="en-US"/>
        </w:rPr>
        <w:t>You will be supported by senior faculty at HEE YH, and will be supported to develop an understanding of HEE YH’s functions and responsibilities by attending meetings, supporting working groups and through your own independent learning.</w:t>
      </w:r>
    </w:p>
    <w:p w14:paraId="7A67A153" w14:textId="77777777" w:rsidR="009358E2" w:rsidRDefault="009358E2">
      <w:pPr>
        <w:pStyle w:val="Body"/>
        <w:rPr>
          <w:rFonts w:ascii="Verdana" w:eastAsia="Verdana" w:hAnsi="Verdana" w:cs="Verdana"/>
        </w:rPr>
      </w:pPr>
    </w:p>
    <w:p w14:paraId="7A67A154" w14:textId="77777777" w:rsidR="009358E2" w:rsidRDefault="00507AB2">
      <w:pPr>
        <w:pStyle w:val="Body"/>
        <w:rPr>
          <w:rFonts w:ascii="Verdana" w:eastAsia="Verdana" w:hAnsi="Verdana" w:cs="Verdana"/>
        </w:rPr>
      </w:pPr>
      <w:r>
        <w:rPr>
          <w:rFonts w:ascii="Verdana" w:hAnsi="Verdana"/>
          <w:lang w:val="en-US"/>
        </w:rPr>
        <w:t xml:space="preserve">As a successful applicant you will also have access to a variety of development opportunities (eg. Myers Briggs Type Indicator feedback, 360 appraisal, coaching, participation in an Action Learning Set) and will be supported to undertake 1 year of a postgraduate qualification, eg. PG Cert in Medical Leadership.  </w:t>
      </w:r>
    </w:p>
    <w:p w14:paraId="7A67A155" w14:textId="77777777" w:rsidR="009358E2" w:rsidRDefault="009358E2">
      <w:pPr>
        <w:pStyle w:val="Body"/>
        <w:rPr>
          <w:rFonts w:ascii="Verdana" w:eastAsia="Verdana" w:hAnsi="Verdana" w:cs="Verdana"/>
          <w:b/>
          <w:bCs/>
        </w:rPr>
      </w:pPr>
    </w:p>
    <w:p w14:paraId="7A67A156" w14:textId="77777777" w:rsidR="009358E2" w:rsidRDefault="00507AB2">
      <w:pPr>
        <w:pStyle w:val="Body"/>
        <w:rPr>
          <w:rFonts w:ascii="Verdana" w:eastAsia="Verdana" w:hAnsi="Verdana" w:cs="Verdana"/>
          <w:b/>
          <w:bCs/>
        </w:rPr>
      </w:pPr>
      <w:r>
        <w:rPr>
          <w:rFonts w:ascii="Verdana" w:hAnsi="Verdana"/>
          <w:b/>
          <w:bCs/>
          <w:lang w:val="en-US"/>
        </w:rPr>
        <w:t>Post description and duties</w:t>
      </w:r>
    </w:p>
    <w:p w14:paraId="7A67A157" w14:textId="77777777" w:rsidR="009358E2" w:rsidRDefault="009358E2">
      <w:pPr>
        <w:pStyle w:val="Body"/>
        <w:rPr>
          <w:rFonts w:ascii="Verdana" w:eastAsia="Verdana" w:hAnsi="Verdana" w:cs="Verdana"/>
          <w:b/>
          <w:bCs/>
        </w:rPr>
      </w:pPr>
    </w:p>
    <w:p w14:paraId="7A67A158" w14:textId="77777777" w:rsidR="009358E2" w:rsidRDefault="00507AB2">
      <w:pPr>
        <w:pStyle w:val="ListParagraph"/>
        <w:numPr>
          <w:ilvl w:val="0"/>
          <w:numId w:val="6"/>
        </w:numPr>
        <w:rPr>
          <w:rFonts w:ascii="Verdana" w:hAnsi="Verdana"/>
        </w:rPr>
      </w:pPr>
      <w:r>
        <w:rPr>
          <w:rFonts w:ascii="Verdana" w:hAnsi="Verdana"/>
        </w:rPr>
        <w:t>To engage with doctors and dentists in training in HEE YH to establish how their engagement with HEE YH could be improved.</w:t>
      </w:r>
    </w:p>
    <w:p w14:paraId="7A67A159" w14:textId="77777777" w:rsidR="009358E2" w:rsidRDefault="009358E2">
      <w:pPr>
        <w:pStyle w:val="ListParagraph"/>
        <w:ind w:left="0"/>
        <w:rPr>
          <w:rFonts w:ascii="Verdana" w:eastAsia="Verdana" w:hAnsi="Verdana" w:cs="Verdana"/>
        </w:rPr>
      </w:pPr>
    </w:p>
    <w:p w14:paraId="7A67A15A" w14:textId="77777777" w:rsidR="009358E2" w:rsidRDefault="00507AB2">
      <w:pPr>
        <w:pStyle w:val="ListParagraph"/>
        <w:numPr>
          <w:ilvl w:val="0"/>
          <w:numId w:val="6"/>
        </w:numPr>
        <w:rPr>
          <w:rFonts w:ascii="Verdana" w:hAnsi="Verdana"/>
        </w:rPr>
      </w:pPr>
      <w:r>
        <w:rPr>
          <w:rFonts w:ascii="Verdana" w:hAnsi="Verdana"/>
        </w:rPr>
        <w:t>To attend STM with the Post Graduate Dean (PGD) and their representatives to feed back trainee views and provide a trainee voice in HEE planning and processes.</w:t>
      </w:r>
    </w:p>
    <w:p w14:paraId="7A67A15B" w14:textId="77777777" w:rsidR="009358E2" w:rsidRDefault="009358E2">
      <w:pPr>
        <w:pStyle w:val="ListParagraph"/>
        <w:ind w:left="0"/>
        <w:rPr>
          <w:rFonts w:ascii="Verdana" w:eastAsia="Verdana" w:hAnsi="Verdana" w:cs="Verdana"/>
        </w:rPr>
      </w:pPr>
    </w:p>
    <w:p w14:paraId="7A67A15C" w14:textId="77777777" w:rsidR="009358E2" w:rsidRDefault="00507AB2">
      <w:pPr>
        <w:pStyle w:val="ListParagraph"/>
        <w:numPr>
          <w:ilvl w:val="0"/>
          <w:numId w:val="6"/>
        </w:numPr>
        <w:rPr>
          <w:rFonts w:ascii="Verdana" w:hAnsi="Verdana"/>
        </w:rPr>
      </w:pPr>
      <w:r>
        <w:rPr>
          <w:rFonts w:ascii="Verdana" w:hAnsi="Verdana"/>
        </w:rPr>
        <w:t>To establish clear aims and objectives for engagement of doctors and dentists in training with the work of HEE YH, linking with the strategic aims and vision of HEE YH.</w:t>
      </w:r>
    </w:p>
    <w:p w14:paraId="7A67A15D" w14:textId="77777777" w:rsidR="009358E2" w:rsidRDefault="009358E2">
      <w:pPr>
        <w:pStyle w:val="ListParagraph"/>
        <w:ind w:left="0"/>
        <w:rPr>
          <w:rFonts w:ascii="Verdana" w:eastAsia="Verdana" w:hAnsi="Verdana" w:cs="Verdana"/>
        </w:rPr>
      </w:pPr>
    </w:p>
    <w:p w14:paraId="7A67A15E" w14:textId="77777777" w:rsidR="009358E2" w:rsidRDefault="00507AB2">
      <w:pPr>
        <w:pStyle w:val="ListParagraph"/>
        <w:numPr>
          <w:ilvl w:val="0"/>
          <w:numId w:val="6"/>
        </w:numPr>
        <w:rPr>
          <w:rFonts w:ascii="Verdana" w:hAnsi="Verdana"/>
        </w:rPr>
      </w:pPr>
      <w:r>
        <w:rPr>
          <w:rFonts w:ascii="Verdana" w:hAnsi="Verdana"/>
        </w:rPr>
        <w:t>Develop a short and long term strategy for implementation of the defined aims and objectives, aiming for excellence and a successful model of engagement which is aspired to and successfully has all stakeholders invested.</w:t>
      </w:r>
    </w:p>
    <w:p w14:paraId="7A67A15F" w14:textId="77777777" w:rsidR="009358E2" w:rsidRDefault="009358E2">
      <w:pPr>
        <w:pStyle w:val="ListParagraph"/>
        <w:ind w:left="0"/>
        <w:rPr>
          <w:rFonts w:ascii="Verdana" w:eastAsia="Verdana" w:hAnsi="Verdana" w:cs="Verdana"/>
        </w:rPr>
      </w:pPr>
    </w:p>
    <w:p w14:paraId="7A67A160" w14:textId="77777777" w:rsidR="009358E2" w:rsidRDefault="00507AB2">
      <w:pPr>
        <w:pStyle w:val="ListParagraph"/>
        <w:numPr>
          <w:ilvl w:val="0"/>
          <w:numId w:val="6"/>
        </w:numPr>
        <w:rPr>
          <w:rFonts w:ascii="Verdana" w:hAnsi="Verdana"/>
        </w:rPr>
      </w:pPr>
      <w:r>
        <w:rPr>
          <w:rFonts w:ascii="Verdana" w:hAnsi="Verdana"/>
        </w:rPr>
        <w:t>To ensure equity, diversity and inclusion are central to all trainee engagement activities and that representation reflects the trainee population we serve.</w:t>
      </w:r>
    </w:p>
    <w:p w14:paraId="7A67A161" w14:textId="77777777" w:rsidR="009358E2" w:rsidRDefault="009358E2">
      <w:pPr>
        <w:pStyle w:val="Body"/>
        <w:ind w:left="360"/>
        <w:rPr>
          <w:rFonts w:ascii="Verdana" w:eastAsia="Verdana" w:hAnsi="Verdana" w:cs="Verdana"/>
        </w:rPr>
      </w:pPr>
    </w:p>
    <w:p w14:paraId="7A67A162" w14:textId="77777777" w:rsidR="009358E2" w:rsidRDefault="00507AB2">
      <w:pPr>
        <w:pStyle w:val="ListParagraph"/>
        <w:numPr>
          <w:ilvl w:val="0"/>
          <w:numId w:val="6"/>
        </w:numPr>
        <w:rPr>
          <w:rFonts w:ascii="Verdana" w:hAnsi="Verdana"/>
        </w:rPr>
      </w:pPr>
      <w:r>
        <w:rPr>
          <w:rFonts w:ascii="Verdana" w:hAnsi="Verdana"/>
        </w:rPr>
        <w:lastRenderedPageBreak/>
        <w:t>To support the implementation and ongoing running of the Trainee Forum (TF) for HEE YH.  This includes holding the post of Chairperson on the TF during their time as fellow for trainee engagement.  There is a possibility to continue this for a further year, following discussion with the responsible deputy dean on completion of the FLP.  The TF is a new venture and it is unclear what stage of development it will be at when the post starts.</w:t>
      </w:r>
    </w:p>
    <w:p w14:paraId="7A67A163" w14:textId="77777777" w:rsidR="009358E2" w:rsidRDefault="009358E2">
      <w:pPr>
        <w:pStyle w:val="ListParagraph"/>
        <w:ind w:left="0"/>
        <w:rPr>
          <w:rFonts w:ascii="Verdana" w:eastAsia="Verdana" w:hAnsi="Verdana" w:cs="Verdana"/>
        </w:rPr>
      </w:pPr>
    </w:p>
    <w:p w14:paraId="7A67A164" w14:textId="77777777" w:rsidR="009358E2" w:rsidRDefault="00507AB2">
      <w:pPr>
        <w:pStyle w:val="ListParagraph"/>
        <w:numPr>
          <w:ilvl w:val="0"/>
          <w:numId w:val="6"/>
        </w:numPr>
        <w:rPr>
          <w:rFonts w:ascii="Verdana" w:hAnsi="Verdana"/>
        </w:rPr>
      </w:pPr>
      <w:r>
        <w:rPr>
          <w:rFonts w:ascii="Verdana" w:hAnsi="Verdana"/>
        </w:rPr>
        <w:t>To establish a quality assurance structure for the TF, through formal evaluation and development of feedback processes for both forum members and HEE YH.</w:t>
      </w:r>
    </w:p>
    <w:p w14:paraId="7A67A165" w14:textId="77777777" w:rsidR="009358E2" w:rsidRDefault="009358E2">
      <w:pPr>
        <w:pStyle w:val="ListParagraph"/>
        <w:ind w:left="0"/>
        <w:rPr>
          <w:rFonts w:ascii="Verdana" w:eastAsia="Verdana" w:hAnsi="Verdana" w:cs="Verdana"/>
        </w:rPr>
      </w:pPr>
    </w:p>
    <w:p w14:paraId="7A67A166" w14:textId="77777777" w:rsidR="009358E2" w:rsidRDefault="00507AB2">
      <w:pPr>
        <w:pStyle w:val="ListParagraph"/>
        <w:numPr>
          <w:ilvl w:val="0"/>
          <w:numId w:val="6"/>
        </w:numPr>
        <w:rPr>
          <w:rFonts w:ascii="Verdana" w:hAnsi="Verdana"/>
        </w:rPr>
      </w:pPr>
      <w:r>
        <w:rPr>
          <w:rFonts w:ascii="Verdana" w:hAnsi="Verdana"/>
        </w:rPr>
        <w:t>To develop the TF ‘offer’ so that it comprises a rolling schedule of training and development days for members, based on the identified needs of members.</w:t>
      </w:r>
    </w:p>
    <w:p w14:paraId="7A67A167" w14:textId="77777777" w:rsidR="009358E2" w:rsidRDefault="009358E2">
      <w:pPr>
        <w:pStyle w:val="Body"/>
        <w:rPr>
          <w:rFonts w:ascii="Verdana" w:eastAsia="Verdana" w:hAnsi="Verdana" w:cs="Verdana"/>
        </w:rPr>
      </w:pPr>
    </w:p>
    <w:p w14:paraId="7A67A168" w14:textId="77777777" w:rsidR="009358E2" w:rsidRDefault="00507AB2">
      <w:pPr>
        <w:pStyle w:val="ListParagraph"/>
        <w:numPr>
          <w:ilvl w:val="0"/>
          <w:numId w:val="6"/>
        </w:numPr>
        <w:rPr>
          <w:rFonts w:ascii="Verdana" w:hAnsi="Verdana"/>
        </w:rPr>
      </w:pPr>
      <w:r>
        <w:rPr>
          <w:rFonts w:ascii="Verdana" w:hAnsi="Verdana"/>
        </w:rPr>
        <w:t>To develop the Trainee engagement/TF section of the HEE YH website, to share innovative ideas, best practice and opportunities for trainees to get involved.</w:t>
      </w:r>
    </w:p>
    <w:p w14:paraId="7A67A169" w14:textId="77777777" w:rsidR="009358E2" w:rsidRDefault="009358E2">
      <w:pPr>
        <w:pStyle w:val="ListParagraph"/>
        <w:rPr>
          <w:rFonts w:ascii="Verdana" w:eastAsia="Verdana" w:hAnsi="Verdana" w:cs="Verdana"/>
        </w:rPr>
      </w:pPr>
    </w:p>
    <w:p w14:paraId="7A67A16A" w14:textId="77777777" w:rsidR="009358E2" w:rsidRDefault="00507AB2">
      <w:pPr>
        <w:pStyle w:val="ListParagraph"/>
        <w:numPr>
          <w:ilvl w:val="0"/>
          <w:numId w:val="6"/>
        </w:numPr>
        <w:rPr>
          <w:rFonts w:ascii="Verdana" w:hAnsi="Verdana"/>
        </w:rPr>
      </w:pPr>
      <w:r>
        <w:rPr>
          <w:rFonts w:ascii="Verdana" w:hAnsi="Verdana"/>
        </w:rPr>
        <w:t>To promote the HEE YH model of trainee engagement through written articles (ie in BMJ and other publications) and poster presentations.</w:t>
      </w:r>
    </w:p>
    <w:p w14:paraId="7A67A16B" w14:textId="77777777" w:rsidR="009358E2" w:rsidRDefault="009358E2">
      <w:pPr>
        <w:pStyle w:val="ListParagraph"/>
        <w:rPr>
          <w:rFonts w:ascii="Verdana" w:eastAsia="Verdana" w:hAnsi="Verdana" w:cs="Verdana"/>
        </w:rPr>
      </w:pPr>
    </w:p>
    <w:p w14:paraId="7A67A16C" w14:textId="77777777" w:rsidR="009358E2" w:rsidRDefault="00507AB2">
      <w:pPr>
        <w:pStyle w:val="ListParagraph"/>
        <w:numPr>
          <w:ilvl w:val="0"/>
          <w:numId w:val="6"/>
        </w:numPr>
        <w:rPr>
          <w:rFonts w:ascii="Verdana" w:hAnsi="Verdana"/>
        </w:rPr>
      </w:pPr>
      <w:r>
        <w:rPr>
          <w:rFonts w:ascii="Verdana" w:hAnsi="Verdana"/>
        </w:rPr>
        <w:t>To develop branding and create promotional/marketing material for trainee engagement opportunities in HEE YH.</w:t>
      </w:r>
    </w:p>
    <w:p w14:paraId="7A67A16D" w14:textId="77777777" w:rsidR="009358E2" w:rsidRDefault="009358E2">
      <w:pPr>
        <w:pStyle w:val="ListParagraph"/>
        <w:rPr>
          <w:rFonts w:ascii="Verdana" w:eastAsia="Verdana" w:hAnsi="Verdana" w:cs="Verdana"/>
        </w:rPr>
      </w:pPr>
    </w:p>
    <w:p w14:paraId="7A67A16E" w14:textId="77777777" w:rsidR="009358E2" w:rsidRDefault="00507AB2">
      <w:pPr>
        <w:pStyle w:val="ListParagraph"/>
        <w:numPr>
          <w:ilvl w:val="0"/>
          <w:numId w:val="6"/>
        </w:numPr>
        <w:rPr>
          <w:ins w:id="2" w:author="Annabelle Carter" w:date="2021-07-11T19:35:00Z"/>
          <w:rFonts w:ascii="Verdana" w:hAnsi="Verdana"/>
        </w:rPr>
      </w:pPr>
      <w:r>
        <w:rPr>
          <w:rFonts w:ascii="Verdana" w:hAnsi="Verdana"/>
        </w:rPr>
        <w:t>To create an annual report summarising the developments of trainee engagement strategy and highlighting the achievements of the TF.</w:t>
      </w:r>
    </w:p>
    <w:p w14:paraId="0BC9BF60" w14:textId="77777777" w:rsidR="00AB2F36" w:rsidRPr="00AB2F36" w:rsidRDefault="00AB2F36" w:rsidP="00AB2F36">
      <w:pPr>
        <w:rPr>
          <w:ins w:id="3" w:author="Annabelle Carter" w:date="2021-07-11T19:35:00Z"/>
          <w:rFonts w:ascii="Verdana" w:hAnsi="Verdana"/>
          <w:rPrChange w:id="4" w:author="Annabelle Carter" w:date="2021-07-11T19:35:00Z">
            <w:rPr>
              <w:ins w:id="5" w:author="Annabelle Carter" w:date="2021-07-11T19:35:00Z"/>
            </w:rPr>
          </w:rPrChange>
        </w:rPr>
        <w:pPrChange w:id="6" w:author="Annabelle Carter" w:date="2021-07-11T19:35:00Z">
          <w:pPr>
            <w:pStyle w:val="ListParagraph"/>
            <w:numPr>
              <w:numId w:val="6"/>
            </w:numPr>
            <w:ind w:hanging="360"/>
          </w:pPr>
        </w:pPrChange>
      </w:pPr>
    </w:p>
    <w:p w14:paraId="797800F5" w14:textId="18F6285F" w:rsidR="00AB2F36" w:rsidRDefault="00AB2F36">
      <w:pPr>
        <w:pStyle w:val="ListParagraph"/>
        <w:numPr>
          <w:ilvl w:val="0"/>
          <w:numId w:val="6"/>
        </w:numPr>
        <w:rPr>
          <w:ins w:id="7" w:author="Annabelle Carter" w:date="2021-07-11T19:35:00Z"/>
          <w:rFonts w:ascii="Verdana" w:hAnsi="Verdana"/>
        </w:rPr>
      </w:pPr>
      <w:ins w:id="8" w:author="Annabelle Carter" w:date="2021-07-11T19:35:00Z">
        <w:r>
          <w:rPr>
            <w:rFonts w:ascii="Verdana" w:hAnsi="Verdana"/>
          </w:rPr>
          <w:t>To engage and work with National HEE Trainees to contribute to the National Trainee</w:t>
        </w:r>
      </w:ins>
      <w:ins w:id="9" w:author="Annabelle Carter" w:date="2021-07-11T19:41:00Z">
        <w:r w:rsidR="00A76E12">
          <w:rPr>
            <w:rFonts w:ascii="Verdana" w:hAnsi="Verdana"/>
          </w:rPr>
          <w:t xml:space="preserve"> Forum and updat</w:t>
        </w:r>
        <w:r w:rsidR="009C4731">
          <w:rPr>
            <w:rFonts w:ascii="Verdana" w:hAnsi="Verdana"/>
          </w:rPr>
          <w:t xml:space="preserve">e them </w:t>
        </w:r>
        <w:r w:rsidR="00A76E12">
          <w:rPr>
            <w:rFonts w:ascii="Verdana" w:hAnsi="Verdana"/>
          </w:rPr>
          <w:t>on regional in</w:t>
        </w:r>
      </w:ins>
      <w:ins w:id="10" w:author="Annabelle Carter" w:date="2021-07-11T21:29:00Z">
        <w:r w:rsidR="00A76E12">
          <w:rPr>
            <w:rFonts w:ascii="Verdana" w:hAnsi="Verdana"/>
          </w:rPr>
          <w:t>i</w:t>
        </w:r>
      </w:ins>
      <w:ins w:id="11" w:author="Annabelle Carter" w:date="2021-07-11T19:41:00Z">
        <w:r w:rsidR="00A76E12">
          <w:rPr>
            <w:rFonts w:ascii="Verdana" w:hAnsi="Verdana"/>
          </w:rPr>
          <w:t>t</w:t>
        </w:r>
      </w:ins>
      <w:ins w:id="12" w:author="Annabelle Carter" w:date="2021-07-11T21:29:00Z">
        <w:r w:rsidR="00A76E12">
          <w:rPr>
            <w:rFonts w:ascii="Verdana" w:hAnsi="Verdana"/>
          </w:rPr>
          <w:t>i</w:t>
        </w:r>
      </w:ins>
      <w:ins w:id="13" w:author="Annabelle Carter" w:date="2021-07-11T19:41:00Z">
        <w:r w:rsidR="009C4731">
          <w:rPr>
            <w:rFonts w:ascii="Verdana" w:hAnsi="Verdana"/>
          </w:rPr>
          <w:t>atives</w:t>
        </w:r>
      </w:ins>
      <w:ins w:id="14" w:author="Annabelle Carter" w:date="2021-07-11T21:29:00Z">
        <w:r w:rsidR="00A76E12">
          <w:rPr>
            <w:rFonts w:ascii="Verdana" w:hAnsi="Verdana"/>
          </w:rPr>
          <w:t xml:space="preserve"> and collaborate where needed. </w:t>
        </w:r>
      </w:ins>
    </w:p>
    <w:p w14:paraId="06768CB9" w14:textId="77777777" w:rsidR="00AB2F36" w:rsidRPr="00AB2F36" w:rsidRDefault="00AB2F36" w:rsidP="00AB2F36">
      <w:pPr>
        <w:rPr>
          <w:ins w:id="15" w:author="Annabelle Carter" w:date="2021-07-11T19:35:00Z"/>
          <w:rFonts w:ascii="Verdana" w:hAnsi="Verdana"/>
          <w:rPrChange w:id="16" w:author="Annabelle Carter" w:date="2021-07-11T19:35:00Z">
            <w:rPr>
              <w:ins w:id="17" w:author="Annabelle Carter" w:date="2021-07-11T19:35:00Z"/>
            </w:rPr>
          </w:rPrChange>
        </w:rPr>
        <w:pPrChange w:id="18" w:author="Annabelle Carter" w:date="2021-07-11T19:35:00Z">
          <w:pPr>
            <w:pStyle w:val="ListParagraph"/>
            <w:numPr>
              <w:numId w:val="6"/>
            </w:numPr>
            <w:ind w:hanging="360"/>
          </w:pPr>
        </w:pPrChange>
      </w:pPr>
    </w:p>
    <w:p w14:paraId="09BFCD43" w14:textId="5E46FF18" w:rsidR="00AB2F36" w:rsidRDefault="00AB2F36">
      <w:pPr>
        <w:pStyle w:val="ListParagraph"/>
        <w:numPr>
          <w:ilvl w:val="0"/>
          <w:numId w:val="6"/>
        </w:numPr>
        <w:rPr>
          <w:ins w:id="19" w:author="Annabelle Carter" w:date="2021-07-11T21:29:00Z"/>
          <w:rFonts w:ascii="Verdana" w:hAnsi="Verdana"/>
        </w:rPr>
      </w:pPr>
      <w:ins w:id="20" w:author="Annabelle Carter" w:date="2021-07-11T19:35:00Z">
        <w:r>
          <w:rPr>
            <w:rFonts w:ascii="Verdana" w:hAnsi="Verdana"/>
          </w:rPr>
          <w:t xml:space="preserve">To attend numerous meetings on numerous </w:t>
        </w:r>
      </w:ins>
      <w:ins w:id="21" w:author="Annabelle Carter" w:date="2021-07-11T21:29:00Z">
        <w:r w:rsidR="00A76E12">
          <w:rPr>
            <w:rFonts w:ascii="Verdana" w:hAnsi="Verdana"/>
          </w:rPr>
          <w:t xml:space="preserve">regional </w:t>
        </w:r>
      </w:ins>
      <w:ins w:id="22" w:author="Annabelle Carter" w:date="2021-07-11T19:35:00Z">
        <w:r>
          <w:rPr>
            <w:rFonts w:ascii="Verdana" w:hAnsi="Verdana"/>
          </w:rPr>
          <w:t xml:space="preserve">HEE initiatives, projects, functions </w:t>
        </w:r>
      </w:ins>
      <w:ins w:id="23" w:author="Annabelle Carter" w:date="2021-07-11T21:29:00Z">
        <w:r w:rsidR="00A76E12">
          <w:rPr>
            <w:rFonts w:ascii="Verdana" w:hAnsi="Verdana"/>
          </w:rPr>
          <w:t>to provide the “trainee voice” and trainee representation.</w:t>
        </w:r>
      </w:ins>
    </w:p>
    <w:p w14:paraId="283C578B" w14:textId="77777777" w:rsidR="00A76E12" w:rsidRPr="00A76E12" w:rsidRDefault="00A76E12" w:rsidP="00A76E12">
      <w:pPr>
        <w:rPr>
          <w:ins w:id="24" w:author="Annabelle Carter" w:date="2021-07-11T21:30:00Z"/>
          <w:rFonts w:ascii="Verdana" w:hAnsi="Verdana"/>
          <w:rPrChange w:id="25" w:author="Annabelle Carter" w:date="2021-07-11T21:30:00Z">
            <w:rPr>
              <w:ins w:id="26" w:author="Annabelle Carter" w:date="2021-07-11T21:30:00Z"/>
            </w:rPr>
          </w:rPrChange>
        </w:rPr>
        <w:pPrChange w:id="27" w:author="Annabelle Carter" w:date="2021-07-11T21:30:00Z">
          <w:pPr>
            <w:pStyle w:val="ListParagraph"/>
            <w:numPr>
              <w:numId w:val="6"/>
            </w:numPr>
            <w:ind w:hanging="360"/>
          </w:pPr>
        </w:pPrChange>
      </w:pPr>
    </w:p>
    <w:p w14:paraId="7A833BD6" w14:textId="77777777" w:rsidR="001B7A34" w:rsidRPr="001B7A34" w:rsidRDefault="001B7A34" w:rsidP="001B7A34">
      <w:pPr>
        <w:rPr>
          <w:ins w:id="28" w:author="Annabelle Carter" w:date="2021-07-11T21:34:00Z"/>
          <w:rFonts w:ascii="Verdana" w:hAnsi="Verdana"/>
          <w:rPrChange w:id="29" w:author="Annabelle Carter" w:date="2021-07-11T21:34:00Z">
            <w:rPr>
              <w:ins w:id="30" w:author="Annabelle Carter" w:date="2021-07-11T21:34:00Z"/>
            </w:rPr>
          </w:rPrChange>
        </w:rPr>
        <w:pPrChange w:id="31" w:author="Annabelle Carter" w:date="2021-07-11T21:34:00Z">
          <w:pPr>
            <w:pStyle w:val="ListParagraph"/>
            <w:numPr>
              <w:numId w:val="6"/>
            </w:numPr>
            <w:ind w:hanging="360"/>
          </w:pPr>
        </w:pPrChange>
      </w:pPr>
    </w:p>
    <w:p w14:paraId="71C7FAA1" w14:textId="1784A554" w:rsidR="001B7A34" w:rsidRDefault="001B7A34">
      <w:pPr>
        <w:pStyle w:val="ListParagraph"/>
        <w:numPr>
          <w:ilvl w:val="0"/>
          <w:numId w:val="6"/>
        </w:numPr>
        <w:rPr>
          <w:ins w:id="32" w:author="Annabelle Carter" w:date="2021-07-11T21:38:00Z"/>
          <w:rFonts w:ascii="Verdana" w:hAnsi="Verdana"/>
        </w:rPr>
      </w:pPr>
      <w:ins w:id="33" w:author="Annabelle Carter" w:date="2021-07-11T21:34:00Z">
        <w:r>
          <w:rPr>
            <w:rFonts w:ascii="Verdana" w:hAnsi="Verdana"/>
          </w:rPr>
          <w:t xml:space="preserve">Contribute to Trainee Engagement projects where needed such as </w:t>
        </w:r>
      </w:ins>
      <w:ins w:id="34" w:author="Annabelle Carter" w:date="2021-07-11T21:35:00Z">
        <w:r>
          <w:rPr>
            <w:rFonts w:ascii="Verdana" w:hAnsi="Verdana"/>
          </w:rPr>
          <w:t>a region wide “communication strategy” this may involve using technologies such as webinar functions, videos to</w:t>
        </w:r>
      </w:ins>
      <w:ins w:id="35" w:author="Annabelle Carter" w:date="2021-07-11T21:36:00Z">
        <w:r w:rsidR="008070AE">
          <w:rPr>
            <w:rFonts w:ascii="Verdana" w:hAnsi="Verdana"/>
          </w:rPr>
          <w:t xml:space="preserve"> communicate with trainees. </w:t>
        </w:r>
      </w:ins>
      <w:ins w:id="36" w:author="Annabelle Carter" w:date="2021-07-11T21:35:00Z">
        <w:r>
          <w:rPr>
            <w:rFonts w:ascii="Verdana" w:hAnsi="Verdana"/>
          </w:rPr>
          <w:t xml:space="preserve"> </w:t>
        </w:r>
      </w:ins>
    </w:p>
    <w:p w14:paraId="71B0A383" w14:textId="77777777" w:rsidR="008070AE" w:rsidRDefault="008070AE" w:rsidP="008070AE">
      <w:pPr>
        <w:pStyle w:val="ListParagraph"/>
        <w:rPr>
          <w:ins w:id="37" w:author="Annabelle Carter" w:date="2021-07-11T21:38:00Z"/>
          <w:rFonts w:ascii="Verdana" w:hAnsi="Verdana"/>
        </w:rPr>
        <w:pPrChange w:id="38" w:author="Annabelle Carter" w:date="2021-07-11T21:38:00Z">
          <w:pPr>
            <w:pStyle w:val="ListParagraph"/>
            <w:numPr>
              <w:numId w:val="6"/>
            </w:numPr>
            <w:ind w:hanging="360"/>
          </w:pPr>
        </w:pPrChange>
      </w:pPr>
    </w:p>
    <w:p w14:paraId="52B3359D" w14:textId="6FC7B121" w:rsidR="008070AE" w:rsidRDefault="008070AE">
      <w:pPr>
        <w:pStyle w:val="ListParagraph"/>
        <w:numPr>
          <w:ilvl w:val="0"/>
          <w:numId w:val="6"/>
        </w:numPr>
        <w:rPr>
          <w:ins w:id="39" w:author="Annabelle Carter" w:date="2021-07-11T21:39:00Z"/>
          <w:rFonts w:ascii="Verdana" w:hAnsi="Verdana"/>
        </w:rPr>
      </w:pPr>
      <w:ins w:id="40" w:author="Annabelle Carter" w:date="2021-07-11T21:38:00Z">
        <w:r>
          <w:rPr>
            <w:rFonts w:ascii="Verdana" w:hAnsi="Verdana"/>
          </w:rPr>
          <w:lastRenderedPageBreak/>
          <w:t xml:space="preserve">Organise regular </w:t>
        </w:r>
      </w:ins>
      <w:ins w:id="41" w:author="Annabelle Carter" w:date="2021-07-11T21:39:00Z">
        <w:r>
          <w:rPr>
            <w:rFonts w:ascii="Verdana" w:hAnsi="Verdana"/>
          </w:rPr>
          <w:t xml:space="preserve">Trainee Forum </w:t>
        </w:r>
      </w:ins>
      <w:ins w:id="42" w:author="Annabelle Carter" w:date="2021-07-11T21:38:00Z">
        <w:r>
          <w:rPr>
            <w:rFonts w:ascii="Verdana" w:hAnsi="Verdana"/>
          </w:rPr>
          <w:t>meetings for</w:t>
        </w:r>
      </w:ins>
      <w:ins w:id="43" w:author="Annabelle Carter" w:date="2021-07-11T21:39:00Z">
        <w:r>
          <w:rPr>
            <w:rFonts w:ascii="Verdana" w:hAnsi="Verdana"/>
          </w:rPr>
          <w:t xml:space="preserve"> Yorkshire and Humber trainees, and necessary HEE management as part of the Forum role.</w:t>
        </w:r>
      </w:ins>
    </w:p>
    <w:p w14:paraId="243EAE46" w14:textId="77777777" w:rsidR="008070AE" w:rsidRPr="008070AE" w:rsidRDefault="008070AE" w:rsidP="008070AE">
      <w:pPr>
        <w:rPr>
          <w:ins w:id="44" w:author="Annabelle Carter" w:date="2021-07-11T21:39:00Z"/>
          <w:rFonts w:ascii="Verdana" w:hAnsi="Verdana"/>
          <w:rPrChange w:id="45" w:author="Annabelle Carter" w:date="2021-07-11T21:39:00Z">
            <w:rPr>
              <w:ins w:id="46" w:author="Annabelle Carter" w:date="2021-07-11T21:39:00Z"/>
            </w:rPr>
          </w:rPrChange>
        </w:rPr>
        <w:pPrChange w:id="47" w:author="Annabelle Carter" w:date="2021-07-11T21:39:00Z">
          <w:pPr>
            <w:pStyle w:val="ListParagraph"/>
            <w:numPr>
              <w:numId w:val="6"/>
            </w:numPr>
            <w:ind w:hanging="360"/>
          </w:pPr>
        </w:pPrChange>
      </w:pPr>
    </w:p>
    <w:p w14:paraId="66BE23E9" w14:textId="401C99A2" w:rsidR="008070AE" w:rsidRDefault="008070AE" w:rsidP="008070AE">
      <w:pPr>
        <w:pStyle w:val="ListParagraph"/>
        <w:rPr>
          <w:rFonts w:ascii="Verdana" w:hAnsi="Verdana"/>
        </w:rPr>
        <w:pPrChange w:id="48" w:author="Annabelle Carter" w:date="2021-07-11T21:39:00Z">
          <w:pPr>
            <w:pStyle w:val="ListParagraph"/>
            <w:numPr>
              <w:numId w:val="6"/>
            </w:numPr>
            <w:ind w:hanging="360"/>
          </w:pPr>
        </w:pPrChange>
      </w:pPr>
      <w:ins w:id="49" w:author="Annabelle Carter" w:date="2021-07-11T21:38:00Z">
        <w:r>
          <w:rPr>
            <w:rFonts w:ascii="Verdana" w:hAnsi="Verdana"/>
          </w:rPr>
          <w:t xml:space="preserve">  </w:t>
        </w:r>
      </w:ins>
    </w:p>
    <w:p w14:paraId="30527779" w14:textId="6DB8BA7C" w:rsidR="008070AE" w:rsidRDefault="008070AE" w:rsidP="008070AE">
      <w:pPr>
        <w:pStyle w:val="ListParagraph"/>
        <w:numPr>
          <w:ilvl w:val="0"/>
          <w:numId w:val="6"/>
        </w:numPr>
        <w:rPr>
          <w:ins w:id="50" w:author="Annabelle Carter" w:date="2021-07-11T21:38:00Z"/>
          <w:rFonts w:ascii="Verdana" w:hAnsi="Verdana"/>
        </w:rPr>
      </w:pPr>
      <w:ins w:id="51" w:author="Annabelle Carter" w:date="2021-07-11T21:38:00Z">
        <w:r>
          <w:rPr>
            <w:rFonts w:ascii="Verdana" w:hAnsi="Verdana"/>
          </w:rPr>
          <w:t xml:space="preserve">Link necessary stakeholders within Yorkshire &amp; the Humber to projects, for collaboration of various projects linked to improving training for Yorkshire and Humber Trainees </w:t>
        </w:r>
        <w:r>
          <w:rPr>
            <w:rFonts w:ascii="Verdana" w:hAnsi="Verdana"/>
          </w:rPr>
          <w:t>???</w:t>
        </w:r>
      </w:ins>
    </w:p>
    <w:p w14:paraId="7A67A16F" w14:textId="77777777" w:rsidR="009358E2" w:rsidRDefault="009358E2">
      <w:pPr>
        <w:pStyle w:val="ListParagraph"/>
        <w:rPr>
          <w:rFonts w:ascii="Verdana" w:eastAsia="Verdana" w:hAnsi="Verdana" w:cs="Verdana"/>
        </w:rPr>
      </w:pPr>
    </w:p>
    <w:p w14:paraId="7A67A170" w14:textId="77777777" w:rsidR="009358E2" w:rsidRDefault="009358E2">
      <w:pPr>
        <w:pStyle w:val="ListParagraph"/>
        <w:ind w:left="0"/>
        <w:rPr>
          <w:rFonts w:ascii="Verdana" w:eastAsia="Verdana" w:hAnsi="Verdana" w:cs="Verdana"/>
        </w:rPr>
      </w:pPr>
    </w:p>
    <w:p w14:paraId="7A67A171" w14:textId="77777777" w:rsidR="009358E2" w:rsidRDefault="009358E2">
      <w:pPr>
        <w:pStyle w:val="Body"/>
        <w:rPr>
          <w:rFonts w:ascii="Verdana" w:eastAsia="Verdana" w:hAnsi="Verdana" w:cs="Verdana"/>
        </w:rPr>
      </w:pPr>
    </w:p>
    <w:p w14:paraId="7A67A172" w14:textId="77777777" w:rsidR="009358E2" w:rsidRDefault="009358E2">
      <w:pPr>
        <w:pStyle w:val="Body"/>
        <w:rPr>
          <w:rFonts w:ascii="Verdana" w:eastAsia="Verdana" w:hAnsi="Verdana" w:cs="Verdana"/>
        </w:rPr>
      </w:pPr>
    </w:p>
    <w:p w14:paraId="7A67A173" w14:textId="77777777" w:rsidR="009358E2" w:rsidRDefault="009358E2">
      <w:pPr>
        <w:pStyle w:val="Body"/>
        <w:rPr>
          <w:rFonts w:ascii="Verdana" w:eastAsia="Verdana" w:hAnsi="Verdana" w:cs="Verdana"/>
        </w:rPr>
      </w:pPr>
    </w:p>
    <w:p w14:paraId="7A67A174" w14:textId="77777777" w:rsidR="009358E2" w:rsidRDefault="00507AB2">
      <w:pPr>
        <w:pStyle w:val="Body"/>
        <w:jc w:val="center"/>
        <w:rPr>
          <w:rFonts w:ascii="Verdana" w:eastAsia="Verdana" w:hAnsi="Verdana" w:cs="Verdana"/>
          <w:sz w:val="22"/>
          <w:szCs w:val="22"/>
        </w:rPr>
      </w:pPr>
      <w:r>
        <w:rPr>
          <w:rFonts w:ascii="Verdana" w:hAnsi="Verdana"/>
          <w:sz w:val="22"/>
          <w:szCs w:val="22"/>
          <w:lang w:val="en-US"/>
        </w:rPr>
        <w:t>Leadership Fellow for Future Leaders Programme</w:t>
      </w:r>
    </w:p>
    <w:p w14:paraId="7A67A175" w14:textId="77777777" w:rsidR="009358E2" w:rsidRDefault="00507AB2">
      <w:pPr>
        <w:pStyle w:val="Body"/>
        <w:jc w:val="center"/>
        <w:rPr>
          <w:rFonts w:ascii="Verdana" w:eastAsia="Verdana" w:hAnsi="Verdana" w:cs="Verdana"/>
          <w:sz w:val="22"/>
          <w:szCs w:val="22"/>
        </w:rPr>
      </w:pPr>
      <w:r>
        <w:rPr>
          <w:rFonts w:ascii="Verdana" w:hAnsi="Verdana"/>
          <w:sz w:val="22"/>
          <w:szCs w:val="22"/>
          <w:lang w:val="en-US"/>
        </w:rPr>
        <w:t>Person Specification</w:t>
      </w:r>
    </w:p>
    <w:p w14:paraId="7A67A176" w14:textId="77777777" w:rsidR="009358E2" w:rsidRDefault="009358E2">
      <w:pPr>
        <w:pStyle w:val="Body"/>
        <w:rPr>
          <w:rFonts w:ascii="Verdana" w:eastAsia="Verdana" w:hAnsi="Verdana" w:cs="Verdana"/>
          <w:sz w:val="22"/>
          <w:szCs w:val="22"/>
        </w:rPr>
      </w:pPr>
    </w:p>
    <w:tbl>
      <w:tblPr>
        <w:tblW w:w="830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320"/>
        <w:gridCol w:w="3232"/>
        <w:gridCol w:w="2750"/>
      </w:tblGrid>
      <w:tr w:rsidR="009358E2" w14:paraId="7A67A17A" w14:textId="77777777">
        <w:trPr>
          <w:trHeight w:val="310"/>
        </w:trPr>
        <w:tc>
          <w:tcPr>
            <w:tcW w:w="2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67A177" w14:textId="77777777" w:rsidR="009358E2" w:rsidRDefault="009358E2"/>
        </w:tc>
        <w:tc>
          <w:tcPr>
            <w:tcW w:w="3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67A178" w14:textId="77777777" w:rsidR="009358E2" w:rsidRDefault="00507AB2">
            <w:pPr>
              <w:pStyle w:val="Body"/>
            </w:pPr>
            <w:r>
              <w:rPr>
                <w:rFonts w:ascii="Verdana" w:hAnsi="Verdana"/>
                <w:lang w:val="en-US"/>
              </w:rPr>
              <w:t>Essential</w:t>
            </w:r>
          </w:p>
        </w:tc>
        <w:tc>
          <w:tcPr>
            <w:tcW w:w="2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67A179" w14:textId="77777777" w:rsidR="009358E2" w:rsidRDefault="00507AB2">
            <w:pPr>
              <w:pStyle w:val="Body"/>
            </w:pPr>
            <w:r>
              <w:rPr>
                <w:rFonts w:ascii="Verdana" w:hAnsi="Verdana"/>
                <w:lang w:val="en-US"/>
              </w:rPr>
              <w:t>Desirable</w:t>
            </w:r>
          </w:p>
        </w:tc>
      </w:tr>
      <w:tr w:rsidR="009358E2" w14:paraId="7A67A17F" w14:textId="77777777">
        <w:trPr>
          <w:trHeight w:val="1210"/>
        </w:trPr>
        <w:tc>
          <w:tcPr>
            <w:tcW w:w="2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67A17B" w14:textId="77777777" w:rsidR="009358E2" w:rsidRDefault="00507AB2">
            <w:pPr>
              <w:pStyle w:val="Body"/>
            </w:pPr>
            <w:r>
              <w:rPr>
                <w:rFonts w:ascii="Verdana" w:hAnsi="Verdana"/>
                <w:lang w:val="en-US"/>
              </w:rPr>
              <w:t>Eligibility</w:t>
            </w:r>
          </w:p>
        </w:tc>
        <w:tc>
          <w:tcPr>
            <w:tcW w:w="3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67A17C" w14:textId="77777777" w:rsidR="009358E2" w:rsidRDefault="00507AB2">
            <w:pPr>
              <w:pStyle w:val="Body"/>
              <w:rPr>
                <w:rFonts w:ascii="Verdana" w:eastAsia="Verdana" w:hAnsi="Verdana" w:cs="Verdana"/>
              </w:rPr>
            </w:pPr>
            <w:r>
              <w:rPr>
                <w:rFonts w:ascii="Verdana" w:hAnsi="Verdana"/>
                <w:lang w:val="en-US"/>
              </w:rPr>
              <w:t>Doctor in training ST3-CCT (or GPST2 - CCT)</w:t>
            </w:r>
          </w:p>
          <w:p w14:paraId="7A67A17D" w14:textId="77777777" w:rsidR="009358E2" w:rsidRDefault="00507AB2">
            <w:pPr>
              <w:pStyle w:val="Body"/>
            </w:pPr>
            <w:r>
              <w:rPr>
                <w:rFonts w:ascii="Verdana" w:hAnsi="Verdana"/>
                <w:lang w:val="en-US"/>
              </w:rPr>
              <w:t>Band 6/7 Health Professional</w:t>
            </w:r>
          </w:p>
        </w:tc>
        <w:tc>
          <w:tcPr>
            <w:tcW w:w="2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67A17E" w14:textId="77777777" w:rsidR="009358E2" w:rsidRDefault="009358E2"/>
        </w:tc>
      </w:tr>
      <w:tr w:rsidR="009358E2" w14:paraId="7A67A190" w14:textId="77777777">
        <w:trPr>
          <w:trHeight w:val="10510"/>
        </w:trPr>
        <w:tc>
          <w:tcPr>
            <w:tcW w:w="2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67A180" w14:textId="77777777" w:rsidR="009358E2" w:rsidRDefault="00507AB2">
            <w:pPr>
              <w:pStyle w:val="Body"/>
            </w:pPr>
            <w:r>
              <w:rPr>
                <w:rFonts w:ascii="Verdana" w:hAnsi="Verdana"/>
                <w:lang w:val="en-US"/>
              </w:rPr>
              <w:lastRenderedPageBreak/>
              <w:t>Skills, Abilities and Knowledge</w:t>
            </w:r>
          </w:p>
        </w:tc>
        <w:tc>
          <w:tcPr>
            <w:tcW w:w="3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67A181" w14:textId="77777777" w:rsidR="009358E2" w:rsidRDefault="00507AB2">
            <w:pPr>
              <w:pStyle w:val="Body"/>
              <w:rPr>
                <w:rFonts w:ascii="Verdana" w:eastAsia="Verdana" w:hAnsi="Verdana" w:cs="Verdana"/>
              </w:rPr>
            </w:pPr>
            <w:r>
              <w:rPr>
                <w:rFonts w:ascii="Verdana" w:hAnsi="Verdana"/>
                <w:lang w:val="en-US"/>
              </w:rPr>
              <w:t>Clear understanding and vision of role of leadership fellow.</w:t>
            </w:r>
          </w:p>
          <w:p w14:paraId="7A67A182" w14:textId="77777777" w:rsidR="009358E2" w:rsidRDefault="009358E2">
            <w:pPr>
              <w:pStyle w:val="Body"/>
              <w:rPr>
                <w:rFonts w:ascii="Verdana" w:eastAsia="Verdana" w:hAnsi="Verdana" w:cs="Verdana"/>
                <w:lang w:val="en-US"/>
              </w:rPr>
            </w:pPr>
          </w:p>
          <w:p w14:paraId="7A67A183" w14:textId="77777777" w:rsidR="009358E2" w:rsidRDefault="00507AB2">
            <w:pPr>
              <w:pStyle w:val="Body"/>
              <w:rPr>
                <w:rFonts w:ascii="Verdana" w:eastAsia="Verdana" w:hAnsi="Verdana" w:cs="Verdana"/>
              </w:rPr>
            </w:pPr>
            <w:r>
              <w:rPr>
                <w:rFonts w:ascii="Verdana" w:hAnsi="Verdana"/>
                <w:lang w:val="en-US"/>
              </w:rPr>
              <w:t>Enthusiastic self-starter with awareness of own limitations; seeks help appropriately.</w:t>
            </w:r>
          </w:p>
          <w:p w14:paraId="7A67A184" w14:textId="77777777" w:rsidR="009358E2" w:rsidRDefault="009358E2">
            <w:pPr>
              <w:pStyle w:val="Body"/>
              <w:rPr>
                <w:rFonts w:ascii="Verdana" w:eastAsia="Verdana" w:hAnsi="Verdana" w:cs="Verdana"/>
                <w:lang w:val="en-US"/>
              </w:rPr>
            </w:pPr>
          </w:p>
          <w:p w14:paraId="7A67A185" w14:textId="204EA156" w:rsidR="009358E2" w:rsidRDefault="00507AB2">
            <w:pPr>
              <w:pStyle w:val="Body"/>
              <w:rPr>
                <w:rFonts w:ascii="Verdana" w:eastAsia="Verdana" w:hAnsi="Verdana" w:cs="Verdana"/>
              </w:rPr>
            </w:pPr>
            <w:r>
              <w:rPr>
                <w:rFonts w:ascii="Verdana" w:hAnsi="Verdana"/>
                <w:lang w:val="en-US"/>
              </w:rPr>
              <w:t>Excellent interpersonal skills</w:t>
            </w:r>
            <w:ins w:id="52" w:author="Annabelle Carter" w:date="2021-07-11T21:52:00Z">
              <w:r w:rsidR="002835C9">
                <w:rPr>
                  <w:rFonts w:ascii="Verdana" w:hAnsi="Verdana"/>
                  <w:lang w:val="en-US"/>
                </w:rPr>
                <w:t>, communication skills</w:t>
              </w:r>
            </w:ins>
            <w:bookmarkStart w:id="53" w:name="_GoBack"/>
            <w:bookmarkEnd w:id="53"/>
            <w:r>
              <w:rPr>
                <w:rFonts w:ascii="Verdana" w:hAnsi="Verdana"/>
                <w:lang w:val="en-US"/>
              </w:rPr>
              <w:t xml:space="preserve"> and ability to work in partnership with others.</w:t>
            </w:r>
          </w:p>
          <w:p w14:paraId="7A67A186" w14:textId="77777777" w:rsidR="009358E2" w:rsidRDefault="009358E2">
            <w:pPr>
              <w:pStyle w:val="Body"/>
              <w:rPr>
                <w:rFonts w:ascii="Verdana" w:eastAsia="Verdana" w:hAnsi="Verdana" w:cs="Verdana"/>
                <w:lang w:val="en-US"/>
              </w:rPr>
            </w:pPr>
          </w:p>
          <w:p w14:paraId="7A67A187" w14:textId="77777777" w:rsidR="009358E2" w:rsidRDefault="00507AB2">
            <w:pPr>
              <w:pStyle w:val="Body"/>
              <w:rPr>
                <w:rFonts w:ascii="Verdana" w:eastAsia="Verdana" w:hAnsi="Verdana" w:cs="Verdana"/>
              </w:rPr>
            </w:pPr>
            <w:r>
              <w:rPr>
                <w:rFonts w:ascii="Verdana" w:hAnsi="Verdana"/>
                <w:lang w:val="en-US"/>
              </w:rPr>
              <w:t>Excellent organisational skills.</w:t>
            </w:r>
          </w:p>
          <w:p w14:paraId="7A67A188" w14:textId="77777777" w:rsidR="009358E2" w:rsidRDefault="009358E2">
            <w:pPr>
              <w:pStyle w:val="Body"/>
              <w:rPr>
                <w:rFonts w:ascii="Verdana" w:eastAsia="Verdana" w:hAnsi="Verdana" w:cs="Verdana"/>
                <w:lang w:val="en-US"/>
              </w:rPr>
            </w:pPr>
          </w:p>
          <w:p w14:paraId="7A67A189" w14:textId="77777777" w:rsidR="009358E2" w:rsidRDefault="00507AB2">
            <w:pPr>
              <w:pStyle w:val="Body"/>
              <w:rPr>
                <w:rFonts w:ascii="Verdana" w:eastAsia="Verdana" w:hAnsi="Verdana" w:cs="Verdana"/>
              </w:rPr>
            </w:pPr>
            <w:r>
              <w:rPr>
                <w:rFonts w:ascii="Verdana" w:hAnsi="Verdana"/>
                <w:lang w:val="en-US"/>
              </w:rPr>
              <w:t>Proven ability of working in a multidisciplinary team environment and delivering team objectives.</w:t>
            </w:r>
          </w:p>
          <w:p w14:paraId="7A67A18A" w14:textId="77777777" w:rsidR="009358E2" w:rsidRDefault="009358E2">
            <w:pPr>
              <w:pStyle w:val="Body"/>
              <w:rPr>
                <w:rFonts w:ascii="Verdana" w:eastAsia="Verdana" w:hAnsi="Verdana" w:cs="Verdana"/>
                <w:lang w:val="en-US"/>
              </w:rPr>
            </w:pPr>
          </w:p>
          <w:p w14:paraId="7A67A18B" w14:textId="77777777" w:rsidR="009358E2" w:rsidRDefault="00507AB2">
            <w:pPr>
              <w:pStyle w:val="Body"/>
              <w:rPr>
                <w:rFonts w:ascii="Verdana" w:eastAsia="Verdana" w:hAnsi="Verdana" w:cs="Verdana"/>
              </w:rPr>
            </w:pPr>
            <w:r>
              <w:rPr>
                <w:rFonts w:ascii="Verdana" w:hAnsi="Verdana"/>
                <w:lang w:val="en-US"/>
              </w:rPr>
              <w:t>Knowledge and understanding of evaluation and research methods.</w:t>
            </w:r>
          </w:p>
          <w:p w14:paraId="7A67A18C" w14:textId="489DCBD6" w:rsidR="009358E2" w:rsidRDefault="00507AB2">
            <w:pPr>
              <w:pStyle w:val="Body"/>
              <w:rPr>
                <w:rFonts w:ascii="Verdana" w:eastAsia="Verdana" w:hAnsi="Verdana" w:cs="Verdana"/>
              </w:rPr>
            </w:pPr>
            <w:r>
              <w:rPr>
                <w:rFonts w:ascii="Verdana" w:hAnsi="Verdana"/>
                <w:lang w:val="en-US"/>
              </w:rPr>
              <w:t>IT skills including use of Word, Excel and PowerPoint</w:t>
            </w:r>
            <w:ins w:id="54" w:author="Annabelle Carter" w:date="2021-07-11T21:51:00Z">
              <w:r w:rsidR="00171B8A">
                <w:rPr>
                  <w:rFonts w:ascii="Verdana" w:hAnsi="Verdana"/>
                  <w:lang w:val="en-US"/>
                </w:rPr>
                <w:t xml:space="preserve"> and keen to learn </w:t>
              </w:r>
              <w:r w:rsidR="002810B8">
                <w:rPr>
                  <w:rFonts w:ascii="Verdana" w:hAnsi="Verdana"/>
                  <w:lang w:val="en-US"/>
                </w:rPr>
                <w:t>about and employ other tech applications</w:t>
              </w:r>
            </w:ins>
            <w:ins w:id="55" w:author="Annabelle Carter" w:date="2021-07-11T21:52:00Z">
              <w:r w:rsidR="002810B8">
                <w:rPr>
                  <w:rFonts w:ascii="Verdana" w:hAnsi="Verdana"/>
                  <w:lang w:val="en-US"/>
                </w:rPr>
                <w:t xml:space="preserve"> such this help their role</w:t>
              </w:r>
            </w:ins>
            <w:r>
              <w:rPr>
                <w:rFonts w:ascii="Verdana" w:hAnsi="Verdana"/>
                <w:lang w:val="en-US"/>
              </w:rPr>
              <w:t>.</w:t>
            </w:r>
          </w:p>
          <w:p w14:paraId="7A67A18D" w14:textId="77777777" w:rsidR="009358E2" w:rsidRDefault="009358E2">
            <w:pPr>
              <w:pStyle w:val="Body"/>
              <w:rPr>
                <w:rFonts w:ascii="Verdana" w:eastAsia="Verdana" w:hAnsi="Verdana" w:cs="Verdana"/>
                <w:lang w:val="en-US"/>
              </w:rPr>
            </w:pPr>
          </w:p>
          <w:p w14:paraId="7A67A18E" w14:textId="77777777" w:rsidR="009358E2" w:rsidRDefault="00507AB2">
            <w:pPr>
              <w:pStyle w:val="Body"/>
            </w:pPr>
            <w:r>
              <w:rPr>
                <w:rFonts w:ascii="Verdana" w:hAnsi="Verdana"/>
                <w:lang w:val="en-US"/>
              </w:rPr>
              <w:t>Awareness of current initiatives and priorities within the NHS – locally and nationally.</w:t>
            </w:r>
          </w:p>
        </w:tc>
        <w:tc>
          <w:tcPr>
            <w:tcW w:w="2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67A18F" w14:textId="77777777" w:rsidR="009358E2" w:rsidRDefault="00507AB2">
            <w:pPr>
              <w:pStyle w:val="Body"/>
            </w:pPr>
            <w:r>
              <w:rPr>
                <w:rFonts w:ascii="Verdana" w:hAnsi="Verdana"/>
                <w:lang w:val="en-US"/>
              </w:rPr>
              <w:t>Evidence of previous leadership role</w:t>
            </w:r>
          </w:p>
        </w:tc>
      </w:tr>
      <w:tr w:rsidR="009358E2" w14:paraId="7A67A196" w14:textId="77777777">
        <w:trPr>
          <w:trHeight w:val="2110"/>
        </w:trPr>
        <w:tc>
          <w:tcPr>
            <w:tcW w:w="2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67A191" w14:textId="77777777" w:rsidR="009358E2" w:rsidRDefault="00507AB2">
            <w:pPr>
              <w:pStyle w:val="Body"/>
            </w:pPr>
            <w:r>
              <w:rPr>
                <w:rFonts w:ascii="Verdana" w:hAnsi="Verdana"/>
                <w:lang w:val="en-US"/>
              </w:rPr>
              <w:t>Experience</w:t>
            </w:r>
          </w:p>
        </w:tc>
        <w:tc>
          <w:tcPr>
            <w:tcW w:w="3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67A192" w14:textId="77777777" w:rsidR="009358E2" w:rsidRDefault="00507AB2">
            <w:pPr>
              <w:pStyle w:val="Body"/>
              <w:rPr>
                <w:rFonts w:ascii="Verdana" w:eastAsia="Verdana" w:hAnsi="Verdana" w:cs="Verdana"/>
              </w:rPr>
            </w:pPr>
            <w:r>
              <w:rPr>
                <w:rFonts w:ascii="Verdana" w:hAnsi="Verdana"/>
                <w:lang w:val="en-US"/>
              </w:rPr>
              <w:t xml:space="preserve">Evidence of active participation in audit, evaluation or research projects. </w:t>
            </w:r>
          </w:p>
          <w:p w14:paraId="7A67A193" w14:textId="77777777" w:rsidR="009358E2" w:rsidRDefault="009358E2">
            <w:pPr>
              <w:pStyle w:val="Body"/>
              <w:rPr>
                <w:rFonts w:ascii="Verdana" w:eastAsia="Verdana" w:hAnsi="Verdana" w:cs="Verdana"/>
                <w:lang w:val="en-US"/>
              </w:rPr>
            </w:pPr>
          </w:p>
          <w:p w14:paraId="7A67A194" w14:textId="77777777" w:rsidR="009358E2" w:rsidRDefault="00507AB2">
            <w:pPr>
              <w:pStyle w:val="Body"/>
            </w:pPr>
            <w:r>
              <w:rPr>
                <w:rFonts w:ascii="Verdana" w:hAnsi="Verdana"/>
                <w:lang w:val="en-US"/>
              </w:rPr>
              <w:t>Demonstrates commitment to CPD.</w:t>
            </w:r>
          </w:p>
        </w:tc>
        <w:tc>
          <w:tcPr>
            <w:tcW w:w="2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67A195" w14:textId="77777777" w:rsidR="009358E2" w:rsidRDefault="009358E2"/>
        </w:tc>
      </w:tr>
      <w:tr w:rsidR="009358E2" w14:paraId="7A67A19C" w14:textId="77777777">
        <w:trPr>
          <w:trHeight w:val="2410"/>
        </w:trPr>
        <w:tc>
          <w:tcPr>
            <w:tcW w:w="2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67A197" w14:textId="77777777" w:rsidR="009358E2" w:rsidRDefault="00507AB2">
            <w:pPr>
              <w:pStyle w:val="Body"/>
            </w:pPr>
            <w:r>
              <w:rPr>
                <w:rFonts w:ascii="Verdana" w:hAnsi="Verdana"/>
                <w:lang w:val="en-US"/>
              </w:rPr>
              <w:lastRenderedPageBreak/>
              <w:t>Teaching</w:t>
            </w:r>
          </w:p>
        </w:tc>
        <w:tc>
          <w:tcPr>
            <w:tcW w:w="3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67A198" w14:textId="77777777" w:rsidR="009358E2" w:rsidRDefault="00507AB2">
            <w:pPr>
              <w:pStyle w:val="Body"/>
              <w:rPr>
                <w:rFonts w:ascii="Verdana" w:eastAsia="Verdana" w:hAnsi="Verdana" w:cs="Verdana"/>
              </w:rPr>
            </w:pPr>
            <w:r>
              <w:rPr>
                <w:rFonts w:ascii="Verdana" w:hAnsi="Verdana"/>
                <w:lang w:val="en-US"/>
              </w:rPr>
              <w:t>Enthusiastic and experienced in teaching in workplace or training environment.</w:t>
            </w:r>
          </w:p>
          <w:p w14:paraId="7A67A199" w14:textId="77777777" w:rsidR="009358E2" w:rsidRDefault="009358E2">
            <w:pPr>
              <w:pStyle w:val="Body"/>
              <w:rPr>
                <w:rFonts w:ascii="Verdana" w:eastAsia="Verdana" w:hAnsi="Verdana" w:cs="Verdana"/>
                <w:lang w:val="en-US"/>
              </w:rPr>
            </w:pPr>
          </w:p>
          <w:p w14:paraId="7A67A19A" w14:textId="77777777" w:rsidR="009358E2" w:rsidRDefault="00507AB2">
            <w:pPr>
              <w:pStyle w:val="Body"/>
            </w:pPr>
            <w:r>
              <w:rPr>
                <w:rFonts w:ascii="Verdana" w:hAnsi="Verdana"/>
                <w:lang w:val="en-US"/>
              </w:rPr>
              <w:t xml:space="preserve">Evidence of contributing to teaching &amp; learning of others. </w:t>
            </w:r>
          </w:p>
        </w:tc>
        <w:tc>
          <w:tcPr>
            <w:tcW w:w="2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67A19B" w14:textId="77777777" w:rsidR="009358E2" w:rsidRDefault="009358E2"/>
        </w:tc>
      </w:tr>
      <w:tr w:rsidR="009358E2" w14:paraId="7A67A1A0" w14:textId="77777777">
        <w:trPr>
          <w:trHeight w:val="610"/>
        </w:trPr>
        <w:tc>
          <w:tcPr>
            <w:tcW w:w="2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67A19D" w14:textId="77777777" w:rsidR="009358E2" w:rsidRDefault="00507AB2">
            <w:pPr>
              <w:pStyle w:val="Body"/>
            </w:pPr>
            <w:r>
              <w:rPr>
                <w:rFonts w:ascii="Verdana" w:hAnsi="Verdana"/>
                <w:lang w:val="en-US"/>
              </w:rPr>
              <w:t>Fitness To Practice</w:t>
            </w:r>
          </w:p>
        </w:tc>
        <w:tc>
          <w:tcPr>
            <w:tcW w:w="3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67A19E" w14:textId="77777777" w:rsidR="009358E2" w:rsidRDefault="00507AB2">
            <w:pPr>
              <w:pStyle w:val="Body"/>
            </w:pPr>
            <w:r>
              <w:rPr>
                <w:rFonts w:ascii="Verdana" w:hAnsi="Verdana"/>
                <w:lang w:val="en-US"/>
              </w:rPr>
              <w:t>Is up to date and fit to practice safely.</w:t>
            </w:r>
          </w:p>
        </w:tc>
        <w:tc>
          <w:tcPr>
            <w:tcW w:w="2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67A19F" w14:textId="77777777" w:rsidR="009358E2" w:rsidRDefault="009358E2"/>
        </w:tc>
      </w:tr>
      <w:tr w:rsidR="009358E2" w14:paraId="7A67A1A4" w14:textId="77777777">
        <w:trPr>
          <w:trHeight w:val="1510"/>
        </w:trPr>
        <w:tc>
          <w:tcPr>
            <w:tcW w:w="2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67A1A1" w14:textId="77777777" w:rsidR="009358E2" w:rsidRDefault="00507AB2">
            <w:pPr>
              <w:pStyle w:val="Body"/>
            </w:pPr>
            <w:r>
              <w:rPr>
                <w:rFonts w:ascii="Verdana" w:hAnsi="Verdana"/>
                <w:lang w:val="en-US"/>
              </w:rPr>
              <w:t>Health</w:t>
            </w:r>
          </w:p>
        </w:tc>
        <w:tc>
          <w:tcPr>
            <w:tcW w:w="3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67A1A2" w14:textId="77777777" w:rsidR="009358E2" w:rsidRDefault="00507AB2">
            <w:pPr>
              <w:pStyle w:val="Body"/>
            </w:pPr>
            <w:r>
              <w:rPr>
                <w:rFonts w:ascii="Verdana" w:hAnsi="Verdana"/>
                <w:lang w:val="en-US"/>
              </w:rPr>
              <w:t>Meets professional health requirements in line with GMC standards (or equivalent where appropriate).</w:t>
            </w:r>
          </w:p>
        </w:tc>
        <w:tc>
          <w:tcPr>
            <w:tcW w:w="2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67A1A3" w14:textId="77777777" w:rsidR="009358E2" w:rsidRDefault="009358E2"/>
        </w:tc>
      </w:tr>
      <w:tr w:rsidR="009358E2" w14:paraId="7A67A1B0" w14:textId="77777777">
        <w:trPr>
          <w:trHeight w:val="4810"/>
        </w:trPr>
        <w:tc>
          <w:tcPr>
            <w:tcW w:w="2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67A1A5" w14:textId="77777777" w:rsidR="009358E2" w:rsidRDefault="00507AB2">
            <w:pPr>
              <w:pStyle w:val="Body"/>
            </w:pPr>
            <w:r>
              <w:rPr>
                <w:rFonts w:ascii="Verdana" w:hAnsi="Verdana"/>
                <w:lang w:val="en-US"/>
              </w:rPr>
              <w:t>Personal attributes</w:t>
            </w:r>
          </w:p>
        </w:tc>
        <w:tc>
          <w:tcPr>
            <w:tcW w:w="3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67A1A6" w14:textId="77777777" w:rsidR="009358E2" w:rsidRDefault="00507AB2">
            <w:pPr>
              <w:pStyle w:val="Body"/>
              <w:rPr>
                <w:rFonts w:ascii="Verdana" w:eastAsia="Verdana" w:hAnsi="Verdana" w:cs="Verdana"/>
              </w:rPr>
            </w:pPr>
            <w:r>
              <w:rPr>
                <w:rFonts w:ascii="Verdana" w:hAnsi="Verdana"/>
                <w:lang w:val="en-US"/>
              </w:rPr>
              <w:t>Effective judgement and decision making skills</w:t>
            </w:r>
          </w:p>
          <w:p w14:paraId="7A67A1A7" w14:textId="77777777" w:rsidR="009358E2" w:rsidRDefault="009358E2">
            <w:pPr>
              <w:pStyle w:val="Body"/>
              <w:rPr>
                <w:rFonts w:ascii="Verdana" w:eastAsia="Verdana" w:hAnsi="Verdana" w:cs="Verdana"/>
                <w:lang w:val="en-US"/>
              </w:rPr>
            </w:pPr>
          </w:p>
          <w:p w14:paraId="7A67A1A8" w14:textId="77777777" w:rsidR="009358E2" w:rsidRDefault="00507AB2">
            <w:pPr>
              <w:pStyle w:val="Body"/>
              <w:rPr>
                <w:rFonts w:ascii="Verdana" w:eastAsia="Verdana" w:hAnsi="Verdana" w:cs="Verdana"/>
              </w:rPr>
            </w:pPr>
            <w:r>
              <w:rPr>
                <w:rFonts w:ascii="Verdana" w:hAnsi="Verdana"/>
                <w:lang w:val="en-US"/>
              </w:rPr>
              <w:t>Capacity to manage time and prioritise workload</w:t>
            </w:r>
          </w:p>
          <w:p w14:paraId="7A67A1A9" w14:textId="77777777" w:rsidR="009358E2" w:rsidRDefault="009358E2">
            <w:pPr>
              <w:pStyle w:val="Body"/>
              <w:rPr>
                <w:rFonts w:ascii="Verdana" w:eastAsia="Verdana" w:hAnsi="Verdana" w:cs="Verdana"/>
                <w:lang w:val="en-US"/>
              </w:rPr>
            </w:pPr>
          </w:p>
          <w:p w14:paraId="7A67A1AA" w14:textId="77777777" w:rsidR="009358E2" w:rsidRDefault="00507AB2">
            <w:pPr>
              <w:pStyle w:val="Body"/>
              <w:rPr>
                <w:rFonts w:ascii="Verdana" w:eastAsia="Verdana" w:hAnsi="Verdana" w:cs="Verdana"/>
              </w:rPr>
            </w:pPr>
            <w:r>
              <w:rPr>
                <w:rFonts w:ascii="Verdana" w:hAnsi="Verdana"/>
                <w:lang w:val="en-US"/>
              </w:rPr>
              <w:t>Evidence of ability to present oneself in an organised, professional manner</w:t>
            </w:r>
          </w:p>
          <w:p w14:paraId="7A67A1AB" w14:textId="77777777" w:rsidR="009358E2" w:rsidRDefault="009358E2">
            <w:pPr>
              <w:pStyle w:val="Body"/>
              <w:rPr>
                <w:rFonts w:ascii="Verdana" w:eastAsia="Verdana" w:hAnsi="Verdana" w:cs="Verdana"/>
                <w:lang w:val="en-US"/>
              </w:rPr>
            </w:pPr>
          </w:p>
          <w:p w14:paraId="7A67A1AC" w14:textId="77777777" w:rsidR="009358E2" w:rsidRDefault="00507AB2">
            <w:pPr>
              <w:pStyle w:val="Body"/>
              <w:rPr>
                <w:rFonts w:ascii="Verdana" w:eastAsia="Verdana" w:hAnsi="Verdana" w:cs="Verdana"/>
              </w:rPr>
            </w:pPr>
            <w:r>
              <w:rPr>
                <w:rFonts w:ascii="Verdana" w:hAnsi="Verdana"/>
                <w:lang w:val="en-US"/>
              </w:rPr>
              <w:t>Takes responsibility for own actions</w:t>
            </w:r>
          </w:p>
          <w:p w14:paraId="7A67A1AD" w14:textId="77777777" w:rsidR="009358E2" w:rsidRDefault="009358E2">
            <w:pPr>
              <w:pStyle w:val="Body"/>
              <w:rPr>
                <w:rFonts w:ascii="Verdana" w:eastAsia="Verdana" w:hAnsi="Verdana" w:cs="Verdana"/>
                <w:lang w:val="en-US"/>
              </w:rPr>
            </w:pPr>
          </w:p>
          <w:p w14:paraId="7A67A1AE" w14:textId="77777777" w:rsidR="009358E2" w:rsidRDefault="00507AB2">
            <w:pPr>
              <w:pStyle w:val="Body"/>
            </w:pPr>
            <w:r>
              <w:rPr>
                <w:rFonts w:ascii="Verdana" w:hAnsi="Verdana"/>
                <w:lang w:val="en-US"/>
              </w:rPr>
              <w:t>Ability to undertake travel</w:t>
            </w:r>
          </w:p>
        </w:tc>
        <w:tc>
          <w:tcPr>
            <w:tcW w:w="2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67A1AF" w14:textId="77777777" w:rsidR="009358E2" w:rsidRDefault="009358E2"/>
        </w:tc>
      </w:tr>
    </w:tbl>
    <w:p w14:paraId="7A67A1B1" w14:textId="77777777" w:rsidR="009358E2" w:rsidRDefault="009358E2">
      <w:pPr>
        <w:pStyle w:val="Body"/>
        <w:widowControl w:val="0"/>
        <w:rPr>
          <w:rFonts w:ascii="Verdana" w:eastAsia="Verdana" w:hAnsi="Verdana" w:cs="Verdana"/>
          <w:sz w:val="22"/>
          <w:szCs w:val="22"/>
        </w:rPr>
      </w:pPr>
    </w:p>
    <w:p w14:paraId="7A67A1B2" w14:textId="77777777" w:rsidR="009358E2" w:rsidRDefault="009358E2">
      <w:pPr>
        <w:pStyle w:val="Body"/>
        <w:rPr>
          <w:rFonts w:ascii="Verdana" w:eastAsia="Verdana" w:hAnsi="Verdana" w:cs="Verdana"/>
          <w:sz w:val="22"/>
          <w:szCs w:val="22"/>
        </w:rPr>
      </w:pPr>
    </w:p>
    <w:p w14:paraId="7A67A1B3" w14:textId="77777777" w:rsidR="009358E2" w:rsidRDefault="009358E2">
      <w:pPr>
        <w:pStyle w:val="Body"/>
      </w:pPr>
    </w:p>
    <w:sectPr w:rsidR="009358E2">
      <w:headerReference w:type="default" r:id="rId10"/>
      <w:footerReference w:type="default" r:id="rId11"/>
      <w:pgSz w:w="11900" w:h="16840"/>
      <w:pgMar w:top="1440" w:right="1797" w:bottom="1440" w:left="1797" w:header="709" w:footer="709"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C73C06" w14:textId="77777777" w:rsidR="006950A1" w:rsidRDefault="006950A1">
      <w:r>
        <w:separator/>
      </w:r>
    </w:p>
  </w:endnote>
  <w:endnote w:type="continuationSeparator" w:id="0">
    <w:p w14:paraId="0B938778" w14:textId="77777777" w:rsidR="006950A1" w:rsidRDefault="00695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Symbol">
    <w:panose1 w:val="05050102010706020507"/>
    <w:charset w:val="02"/>
    <w:family w:val="auto"/>
    <w:pitch w:val="variable"/>
    <w:sig w:usb0="00000000" w:usb1="10000000" w:usb2="00000000" w:usb3="00000000" w:csb0="80000000" w:csb1="00000000"/>
  </w:font>
  <w:font w:name="Helvetica Neue">
    <w:panose1 w:val="02000503000000020004"/>
    <w:charset w:val="00"/>
    <w:family w:val="swiss"/>
    <w:pitch w:val="variable"/>
    <w:sig w:usb0="E50002FF" w:usb1="500079DB" w:usb2="0000001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7A1B5" w14:textId="64846607" w:rsidR="009358E2" w:rsidRDefault="00507AB2">
    <w:pPr>
      <w:pStyle w:val="Footer"/>
      <w:tabs>
        <w:tab w:val="clear" w:pos="9026"/>
        <w:tab w:val="right" w:pos="8286"/>
      </w:tabs>
      <w:jc w:val="right"/>
    </w:pPr>
    <w:r>
      <w:fldChar w:fldCharType="begin"/>
    </w:r>
    <w:r>
      <w:instrText xml:space="preserve"> PAGE </w:instrText>
    </w:r>
    <w:r>
      <w:fldChar w:fldCharType="separate"/>
    </w:r>
    <w:r w:rsidR="002835C9">
      <w:rPr>
        <w:noProof/>
      </w:rPr>
      <w:t>3</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1EBCE3" w14:textId="77777777" w:rsidR="006950A1" w:rsidRDefault="006950A1">
      <w:r>
        <w:separator/>
      </w:r>
    </w:p>
  </w:footnote>
  <w:footnote w:type="continuationSeparator" w:id="0">
    <w:p w14:paraId="07A2ED57" w14:textId="77777777" w:rsidR="006950A1" w:rsidRDefault="006950A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7A1B4" w14:textId="77777777" w:rsidR="009358E2" w:rsidRDefault="009358E2">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914A77"/>
    <w:multiLevelType w:val="hybridMultilevel"/>
    <w:tmpl w:val="EAE86580"/>
    <w:styleLink w:val="ImportedStyle3"/>
    <w:lvl w:ilvl="0" w:tplc="59989A9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7BCD7A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0029442">
      <w:start w:val="1"/>
      <w:numFmt w:val="lowerRoman"/>
      <w:lvlText w:val="%3."/>
      <w:lvlJc w:val="left"/>
      <w:pPr>
        <w:ind w:left="2160" w:hanging="333"/>
      </w:pPr>
      <w:rPr>
        <w:rFonts w:hAnsi="Arial Unicode MS"/>
        <w:caps w:val="0"/>
        <w:smallCaps w:val="0"/>
        <w:strike w:val="0"/>
        <w:dstrike w:val="0"/>
        <w:outline w:val="0"/>
        <w:emboss w:val="0"/>
        <w:imprint w:val="0"/>
        <w:spacing w:val="0"/>
        <w:w w:val="100"/>
        <w:kern w:val="0"/>
        <w:position w:val="0"/>
        <w:highlight w:val="none"/>
        <w:vertAlign w:val="baseline"/>
      </w:rPr>
    </w:lvl>
    <w:lvl w:ilvl="3" w:tplc="2CAE698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410335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3B6847A">
      <w:start w:val="1"/>
      <w:numFmt w:val="lowerRoman"/>
      <w:lvlText w:val="%6."/>
      <w:lvlJc w:val="left"/>
      <w:pPr>
        <w:ind w:left="4320" w:hanging="333"/>
      </w:pPr>
      <w:rPr>
        <w:rFonts w:hAnsi="Arial Unicode MS"/>
        <w:caps w:val="0"/>
        <w:smallCaps w:val="0"/>
        <w:strike w:val="0"/>
        <w:dstrike w:val="0"/>
        <w:outline w:val="0"/>
        <w:emboss w:val="0"/>
        <w:imprint w:val="0"/>
        <w:spacing w:val="0"/>
        <w:w w:val="100"/>
        <w:kern w:val="0"/>
        <w:position w:val="0"/>
        <w:highlight w:val="none"/>
        <w:vertAlign w:val="baseline"/>
      </w:rPr>
    </w:lvl>
    <w:lvl w:ilvl="6" w:tplc="B63EFF4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F48F80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3DCD4D0">
      <w:start w:val="1"/>
      <w:numFmt w:val="lowerRoman"/>
      <w:lvlText w:val="%9."/>
      <w:lvlJc w:val="left"/>
      <w:pPr>
        <w:ind w:left="6480" w:hanging="33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372A7E9A"/>
    <w:multiLevelType w:val="hybridMultilevel"/>
    <w:tmpl w:val="49B4F46C"/>
    <w:numStyleLink w:val="ImportedStyle2"/>
  </w:abstractNum>
  <w:abstractNum w:abstractNumId="2">
    <w:nsid w:val="3790456D"/>
    <w:multiLevelType w:val="hybridMultilevel"/>
    <w:tmpl w:val="49B4F46C"/>
    <w:styleLink w:val="ImportedStyle2"/>
    <w:lvl w:ilvl="0" w:tplc="865E58A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778521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D9A40D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ECAAED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A244E8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408F70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8A850D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6B0262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2FEAA1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3FD91EC5"/>
    <w:multiLevelType w:val="hybridMultilevel"/>
    <w:tmpl w:val="5270F304"/>
    <w:styleLink w:val="ImportedStyle1"/>
    <w:lvl w:ilvl="0" w:tplc="7A02FADE">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022EA6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C92E2CC">
      <w:start w:val="1"/>
      <w:numFmt w:val="lowerRoman"/>
      <w:lvlText w:val="%3."/>
      <w:lvlJc w:val="left"/>
      <w:pPr>
        <w:ind w:left="2160" w:hanging="333"/>
      </w:pPr>
      <w:rPr>
        <w:rFonts w:hAnsi="Arial Unicode MS"/>
        <w:caps w:val="0"/>
        <w:smallCaps w:val="0"/>
        <w:strike w:val="0"/>
        <w:dstrike w:val="0"/>
        <w:outline w:val="0"/>
        <w:emboss w:val="0"/>
        <w:imprint w:val="0"/>
        <w:spacing w:val="0"/>
        <w:w w:val="100"/>
        <w:kern w:val="0"/>
        <w:position w:val="0"/>
        <w:highlight w:val="none"/>
        <w:vertAlign w:val="baseline"/>
      </w:rPr>
    </w:lvl>
    <w:lvl w:ilvl="3" w:tplc="2946BA8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592AA1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034DDD4">
      <w:start w:val="1"/>
      <w:numFmt w:val="lowerRoman"/>
      <w:lvlText w:val="%6."/>
      <w:lvlJc w:val="left"/>
      <w:pPr>
        <w:ind w:left="4320" w:hanging="333"/>
      </w:pPr>
      <w:rPr>
        <w:rFonts w:hAnsi="Arial Unicode MS"/>
        <w:caps w:val="0"/>
        <w:smallCaps w:val="0"/>
        <w:strike w:val="0"/>
        <w:dstrike w:val="0"/>
        <w:outline w:val="0"/>
        <w:emboss w:val="0"/>
        <w:imprint w:val="0"/>
        <w:spacing w:val="0"/>
        <w:w w:val="100"/>
        <w:kern w:val="0"/>
        <w:position w:val="0"/>
        <w:highlight w:val="none"/>
        <w:vertAlign w:val="baseline"/>
      </w:rPr>
    </w:lvl>
    <w:lvl w:ilvl="6" w:tplc="B18E3B9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23204A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2FE2BE6">
      <w:start w:val="1"/>
      <w:numFmt w:val="lowerRoman"/>
      <w:lvlText w:val="%9."/>
      <w:lvlJc w:val="left"/>
      <w:pPr>
        <w:ind w:left="6480" w:hanging="33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730136A2"/>
    <w:multiLevelType w:val="hybridMultilevel"/>
    <w:tmpl w:val="EAE86580"/>
    <w:numStyleLink w:val="ImportedStyle3"/>
  </w:abstractNum>
  <w:abstractNum w:abstractNumId="5">
    <w:nsid w:val="749E257E"/>
    <w:multiLevelType w:val="hybridMultilevel"/>
    <w:tmpl w:val="5270F304"/>
    <w:numStyleLink w:val="ImportedStyle1"/>
  </w:abstractNum>
  <w:num w:numId="1">
    <w:abstractNumId w:val="3"/>
  </w:num>
  <w:num w:numId="2">
    <w:abstractNumId w:val="5"/>
  </w:num>
  <w:num w:numId="3">
    <w:abstractNumId w:val="2"/>
  </w:num>
  <w:num w:numId="4">
    <w:abstractNumId w:val="1"/>
  </w:num>
  <w:num w:numId="5">
    <w:abstractNumId w:val="0"/>
  </w:num>
  <w:num w:numId="6">
    <w:abstractNumId w:val="4"/>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nabelle Carter">
    <w15:presenceInfo w15:providerId="Windows Live" w15:userId="aac78fe81a201c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8E2"/>
    <w:rsid w:val="00171B8A"/>
    <w:rsid w:val="001B7A34"/>
    <w:rsid w:val="002810B8"/>
    <w:rsid w:val="002835C9"/>
    <w:rsid w:val="00507AB2"/>
    <w:rsid w:val="006950A1"/>
    <w:rsid w:val="006F299F"/>
    <w:rsid w:val="00760138"/>
    <w:rsid w:val="008070AE"/>
    <w:rsid w:val="009358E2"/>
    <w:rsid w:val="00962FAF"/>
    <w:rsid w:val="009C4731"/>
    <w:rsid w:val="00A76E12"/>
    <w:rsid w:val="00AB2F36"/>
    <w:rsid w:val="00BC01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7A12F"/>
  <w15:docId w15:val="{26447E32-AFDA-4D7B-8682-8536F6A1F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513"/>
        <w:tab w:val="right" w:pos="9026"/>
      </w:tabs>
    </w:pPr>
    <w:rPr>
      <w:rFonts w:cs="Arial Unicode MS"/>
      <w:color w:val="000000"/>
      <w:sz w:val="24"/>
      <w:szCs w:val="24"/>
      <w:u w:color="000000"/>
      <w:lang w:val="en-US"/>
    </w:rPr>
  </w:style>
  <w:style w:type="paragraph" w:styleId="Header">
    <w:name w:val="header"/>
    <w:pPr>
      <w:tabs>
        <w:tab w:val="center" w:pos="4513"/>
        <w:tab w:val="right" w:pos="9026"/>
      </w:tabs>
    </w:pPr>
    <w:rPr>
      <w:rFonts w:cs="Arial Unicode MS"/>
      <w:color w:val="000000"/>
      <w:sz w:val="24"/>
      <w:szCs w:val="24"/>
      <w:u w:color="000000"/>
      <w:lang w:val="en-US"/>
    </w:r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 w:type="paragraph" w:styleId="ListParagraph">
    <w:name w:val="List Paragraph"/>
    <w:pPr>
      <w:ind w:left="720"/>
    </w:pPr>
    <w:rPr>
      <w:rFonts w:cs="Arial Unicode MS"/>
      <w:color w:val="000000"/>
      <w:sz w:val="24"/>
      <w:szCs w:val="24"/>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styleId="BalloonText">
    <w:name w:val="Balloon Text"/>
    <w:basedOn w:val="Normal"/>
    <w:link w:val="BalloonTextChar"/>
    <w:uiPriority w:val="99"/>
    <w:semiHidden/>
    <w:unhideWhenUsed/>
    <w:rsid w:val="00AB2F36"/>
    <w:rPr>
      <w:sz w:val="18"/>
      <w:szCs w:val="18"/>
    </w:rPr>
  </w:style>
  <w:style w:type="character" w:customStyle="1" w:styleId="BalloonTextChar">
    <w:name w:val="Balloon Text Char"/>
    <w:basedOn w:val="DefaultParagraphFont"/>
    <w:link w:val="BalloonText"/>
    <w:uiPriority w:val="99"/>
    <w:semiHidden/>
    <w:rsid w:val="00AB2F36"/>
    <w:rPr>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microsoft.com/office/2011/relationships/people" Target="peop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6A1A2AE3ADD064495BC8F13C2109E3A" ma:contentTypeVersion="12" ma:contentTypeDescription="Create a new document." ma:contentTypeScope="" ma:versionID="12116fb683ef57c805cca6a0d77a8a3b">
  <xsd:schema xmlns:xsd="http://www.w3.org/2001/XMLSchema" xmlns:xs="http://www.w3.org/2001/XMLSchema" xmlns:p="http://schemas.microsoft.com/office/2006/metadata/properties" xmlns:ns2="b7c8475a-345d-4a15-a4b6-a62fc13734df" xmlns:ns3="1b0a7ca7-deca-4655-86db-e73331c3efbf" targetNamespace="http://schemas.microsoft.com/office/2006/metadata/properties" ma:root="true" ma:fieldsID="46c36432e3de45c51f8b60963f6355a2" ns2:_="" ns3:_="">
    <xsd:import namespace="b7c8475a-345d-4a15-a4b6-a62fc13734df"/>
    <xsd:import namespace="1b0a7ca7-deca-4655-86db-e73331c3efb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c8475a-345d-4a15-a4b6-a62fc13734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0a7ca7-deca-4655-86db-e73331c3efb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B97371-5686-4654-B525-04AC7CFA56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37A5233-7E51-4BFE-8818-F6C4CB604C5C}">
  <ds:schemaRefs>
    <ds:schemaRef ds:uri="http://schemas.microsoft.com/sharepoint/v3/contenttype/forms"/>
  </ds:schemaRefs>
</ds:datastoreItem>
</file>

<file path=customXml/itemProps3.xml><?xml version="1.0" encoding="utf-8"?>
<ds:datastoreItem xmlns:ds="http://schemas.openxmlformats.org/officeDocument/2006/customXml" ds:itemID="{FFBEFD1B-EA5C-4195-80E3-3F435F57A4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c8475a-345d-4a15-a4b6-a62fc13734df"/>
    <ds:schemaRef ds:uri="1b0a7ca7-deca-4655-86db-e73331c3ef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1055</Words>
  <Characters>6119</Characters>
  <Application>Microsoft Macintosh Word</Application>
  <DocSecurity>0</DocSecurity>
  <Lines>109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Chloe Anderson</dc:creator>
  <cp:lastModifiedBy>Annabelle Carter</cp:lastModifiedBy>
  <cp:revision>9</cp:revision>
  <dcterms:created xsi:type="dcterms:W3CDTF">2021-07-09T15:53:00Z</dcterms:created>
  <dcterms:modified xsi:type="dcterms:W3CDTF">2021-07-11T20:53:00Z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0x01010096A1A2AE3ADD064495BC8F13C2109E3A</vt:lpwstr>
  </property>
</Properties>
</file>