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17" w:rsidRPr="006F4F33" w:rsidRDefault="006C184B" w:rsidP="003F145B">
      <w:pPr>
        <w:jc w:val="center"/>
        <w:rPr>
          <w:rFonts w:ascii="Arial" w:eastAsia="Times New Roman" w:hAnsi="Arial" w:cs="Arial"/>
          <w:b/>
          <w:bCs/>
          <w:iCs/>
          <w:lang w:eastAsia="en-GB"/>
        </w:rPr>
      </w:pPr>
      <w:r>
        <w:rPr>
          <w:noProof/>
          <w:lang w:eastAsia="en-GB"/>
        </w:rPr>
        <w:drawing>
          <wp:inline distT="0" distB="0" distL="0" distR="0" wp14:anchorId="7692668B" wp14:editId="6974D56F">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rsidR="00FE3617" w:rsidRPr="006F4F33" w:rsidRDefault="00FE3617" w:rsidP="00FE3617">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rsidR="006C184B" w:rsidRDefault="00FE3617" w:rsidP="006C184B">
      <w:pPr>
        <w:spacing w:before="100" w:beforeAutospacing="1" w:after="100" w:afterAutospacing="1" w:line="240" w:lineRule="auto"/>
        <w:jc w:val="center"/>
        <w:rPr>
          <w:rFonts w:ascii="Arial" w:eastAsia="Times New Roman" w:hAnsi="Arial" w:cs="Arial"/>
          <w:b/>
          <w:bCs/>
          <w:iCs/>
          <w:lang w:eastAsia="en-GB"/>
        </w:rPr>
        <w:sectPr w:rsidR="006C184B" w:rsidSect="006C184B">
          <w:footerReference w:type="default" r:id="rId10"/>
          <w:pgSz w:w="12240" w:h="15840"/>
          <w:pgMar w:top="0" w:right="284" w:bottom="720" w:left="284" w:header="284" w:footer="720" w:gutter="0"/>
          <w:cols w:space="720"/>
          <w:docGrid w:linePitch="360"/>
        </w:sectPr>
      </w:pPr>
      <w:r w:rsidRPr="006F4F33">
        <w:rPr>
          <w:rFonts w:ascii="Arial" w:eastAsia="Times New Roman" w:hAnsi="Arial" w:cs="Arial"/>
          <w:b/>
          <w:bCs/>
          <w:iCs/>
          <w:lang w:eastAsia="en-GB"/>
        </w:rPr>
        <w:t>Job Description</w:t>
      </w:r>
    </w:p>
    <w:p w:rsidR="00FE3617" w:rsidRPr="006C184B" w:rsidRDefault="00FE3617" w:rsidP="006C184B">
      <w:pPr>
        <w:spacing w:before="100" w:beforeAutospacing="1" w:after="100" w:afterAutospacing="1" w:line="240" w:lineRule="auto"/>
        <w:jc w:val="center"/>
        <w:rPr>
          <w:rFonts w:ascii="Arial" w:eastAsia="Times New Roman" w:hAnsi="Arial" w:cs="Arial"/>
          <w:b/>
          <w:bCs/>
          <w:iCs/>
          <w:lang w:eastAsia="en-GB"/>
        </w:rPr>
      </w:pPr>
    </w:p>
    <w:p w:rsidR="00FE3617" w:rsidRDefault="00FE3617" w:rsidP="00FE3617">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FE3617" w:rsidRPr="00432258" w:rsidTr="00684900">
        <w:tc>
          <w:tcPr>
            <w:tcW w:w="2376" w:type="dxa"/>
          </w:tcPr>
          <w:p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rsidR="008D4BDE" w:rsidRPr="006F1509" w:rsidRDefault="00604992" w:rsidP="006F1509">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 xml:space="preserve">Clinical Leadership Fellow Nursing and Midwifery </w:t>
            </w:r>
            <w:r w:rsidR="006F1509" w:rsidRPr="006F1509">
              <w:rPr>
                <w:rFonts w:ascii="Arial" w:eastAsia="Times New Roman" w:hAnsi="Arial" w:cs="Arial"/>
                <w:bCs/>
                <w:lang w:eastAsia="en-GB"/>
              </w:rPr>
              <w:t xml:space="preserve">- </w:t>
            </w:r>
            <w:sdt>
              <w:sdtPr>
                <w:rPr>
                  <w:rFonts w:ascii="Arial" w:hAnsi="Arial" w:cs="Arial"/>
                </w:rPr>
                <w:id w:val="-767538475"/>
              </w:sdtPr>
              <w:sdtEndPr/>
              <w:sdtContent>
                <w:r w:rsidR="006F1509" w:rsidRPr="006F1509">
                  <w:rPr>
                    <w:rFonts w:ascii="Arial" w:hAnsi="Arial" w:cs="Arial"/>
                  </w:rPr>
                  <w:t xml:space="preserve">Antimicrobial </w:t>
                </w:r>
                <w:r w:rsidR="006F1509">
                  <w:rPr>
                    <w:rFonts w:ascii="Arial" w:hAnsi="Arial" w:cs="Arial"/>
                  </w:rPr>
                  <w:t>Ste</w:t>
                </w:r>
                <w:r w:rsidR="006F1509" w:rsidRPr="006F1509">
                  <w:rPr>
                    <w:rFonts w:ascii="Arial" w:hAnsi="Arial" w:cs="Arial"/>
                  </w:rPr>
                  <w:t xml:space="preserve">wardship - How can Nursing make a difference? </w:t>
                </w:r>
              </w:sdtContent>
            </w:sdt>
          </w:p>
          <w:p w:rsidR="006F1509" w:rsidRPr="00432258" w:rsidRDefault="006F1509" w:rsidP="006F1509">
            <w:pPr>
              <w:spacing w:before="100" w:beforeAutospacing="1" w:after="100" w:afterAutospacing="1"/>
              <w:jc w:val="both"/>
              <w:rPr>
                <w:rFonts w:ascii="Arial" w:eastAsia="Times New Roman" w:hAnsi="Arial" w:cs="Arial"/>
                <w:bCs/>
                <w:lang w:eastAsia="en-GB"/>
              </w:rPr>
            </w:pPr>
          </w:p>
        </w:tc>
      </w:tr>
      <w:tr w:rsidR="00FE3617" w:rsidRPr="00432258" w:rsidTr="00684900">
        <w:tc>
          <w:tcPr>
            <w:tcW w:w="2376" w:type="dxa"/>
          </w:tcPr>
          <w:p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rsidR="00FE3617" w:rsidRPr="00432258" w:rsidRDefault="006F1509"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Infection Prevention and Control Team</w:t>
            </w:r>
            <w:r w:rsidR="00EA0913">
              <w:rPr>
                <w:rFonts w:ascii="Arial" w:eastAsia="Times New Roman" w:hAnsi="Arial" w:cs="Arial"/>
                <w:lang w:eastAsia="en-GB"/>
              </w:rPr>
              <w:t xml:space="preserve">, Corporate Nursing </w:t>
            </w:r>
          </w:p>
          <w:p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rsidTr="00684900">
        <w:tc>
          <w:tcPr>
            <w:tcW w:w="2376" w:type="dxa"/>
          </w:tcPr>
          <w:p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rsidR="008D4BDE" w:rsidRDefault="006F1509" w:rsidP="00E710BA">
            <w:pPr>
              <w:spacing w:before="100" w:beforeAutospacing="1" w:after="100" w:afterAutospacing="1"/>
              <w:jc w:val="both"/>
              <w:rPr>
                <w:rFonts w:ascii="Arial" w:hAnsi="Arial" w:cs="Arial"/>
                <w:szCs w:val="24"/>
              </w:rPr>
            </w:pPr>
            <w:r>
              <w:rPr>
                <w:rFonts w:ascii="Arial" w:hAnsi="Arial" w:cs="Arial"/>
                <w:szCs w:val="24"/>
              </w:rPr>
              <w:t xml:space="preserve">Gillian Hodgson </w:t>
            </w:r>
            <w:r w:rsidR="00EA0913">
              <w:rPr>
                <w:rFonts w:ascii="Arial" w:hAnsi="Arial" w:cs="Arial"/>
                <w:szCs w:val="24"/>
              </w:rPr>
              <w:t xml:space="preserve"> – Head </w:t>
            </w:r>
            <w:r>
              <w:rPr>
                <w:rFonts w:ascii="Arial" w:hAnsi="Arial" w:cs="Arial"/>
                <w:szCs w:val="24"/>
              </w:rPr>
              <w:t xml:space="preserve">of Nursing and Deputy Director of Infection Prevention and Control   </w:t>
            </w:r>
            <w:r w:rsidR="00EA0913">
              <w:rPr>
                <w:rFonts w:ascii="Arial" w:hAnsi="Arial" w:cs="Arial"/>
                <w:szCs w:val="24"/>
              </w:rPr>
              <w:t xml:space="preserve"> </w:t>
            </w:r>
          </w:p>
          <w:p w:rsidR="00FE3617" w:rsidRPr="00432258" w:rsidRDefault="00FE3617" w:rsidP="00E710BA">
            <w:pPr>
              <w:spacing w:before="100" w:beforeAutospacing="1" w:after="100" w:afterAutospacing="1"/>
              <w:jc w:val="both"/>
              <w:rPr>
                <w:rFonts w:ascii="Arial" w:eastAsia="Times New Roman" w:hAnsi="Arial" w:cs="Arial"/>
                <w:bCs/>
                <w:lang w:eastAsia="en-GB"/>
              </w:rPr>
            </w:pPr>
            <w:r w:rsidRPr="00432258">
              <w:rPr>
                <w:rFonts w:ascii="Arial" w:hAnsi="Arial" w:cs="Arial"/>
                <w:szCs w:val="24"/>
              </w:rPr>
              <w:t xml:space="preserve">                        </w:t>
            </w:r>
          </w:p>
        </w:tc>
      </w:tr>
      <w:tr w:rsidR="00FE3617" w:rsidRPr="00432258" w:rsidTr="00684900">
        <w:tc>
          <w:tcPr>
            <w:tcW w:w="2376" w:type="dxa"/>
          </w:tcPr>
          <w:p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rsidR="008D4BDE" w:rsidRPr="00432258" w:rsidRDefault="00604992" w:rsidP="008D4BDE">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Lisa Grant - Chief Nurse</w:t>
            </w:r>
          </w:p>
        </w:tc>
      </w:tr>
      <w:tr w:rsidR="00FE3617" w:rsidRPr="00432258" w:rsidTr="00684900">
        <w:tc>
          <w:tcPr>
            <w:tcW w:w="2376" w:type="dxa"/>
          </w:tcPr>
          <w:p w:rsidR="00FE3617" w:rsidRPr="00432258" w:rsidRDefault="00FE3617" w:rsidP="00684900">
            <w:pPr>
              <w:spacing w:before="100" w:beforeAutospacing="1" w:after="100" w:afterAutospacing="1"/>
              <w:jc w:val="both"/>
              <w:rPr>
                <w:rFonts w:ascii="Arial" w:eastAsia="Times New Roman" w:hAnsi="Arial" w:cs="Arial"/>
                <w:bCs/>
                <w:lang w:eastAsia="en-GB"/>
              </w:rPr>
            </w:pPr>
          </w:p>
        </w:tc>
        <w:tc>
          <w:tcPr>
            <w:tcW w:w="6663" w:type="dxa"/>
          </w:tcPr>
          <w:p w:rsidR="00FE3617" w:rsidRPr="00432258" w:rsidRDefault="00FE3617" w:rsidP="00684900">
            <w:pPr>
              <w:spacing w:before="100" w:beforeAutospacing="1" w:after="100" w:afterAutospacing="1"/>
              <w:jc w:val="both"/>
              <w:rPr>
                <w:rFonts w:ascii="Arial" w:eastAsia="Times New Roman" w:hAnsi="Arial" w:cs="Arial"/>
                <w:lang w:eastAsia="en-GB"/>
              </w:rPr>
            </w:pPr>
          </w:p>
          <w:p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rsidTr="00684900">
        <w:tc>
          <w:tcPr>
            <w:tcW w:w="2376" w:type="dxa"/>
          </w:tcPr>
          <w:p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rsidR="00FE3617" w:rsidRDefault="00604992" w:rsidP="00721ABF">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Leeds Teaching Hospitals </w:t>
            </w:r>
          </w:p>
          <w:p w:rsidR="00721ABF" w:rsidRPr="00432258" w:rsidRDefault="00721ABF" w:rsidP="00721ABF">
            <w:pPr>
              <w:spacing w:before="100" w:beforeAutospacing="1" w:after="100" w:afterAutospacing="1"/>
              <w:jc w:val="both"/>
              <w:rPr>
                <w:rFonts w:ascii="Arial" w:eastAsia="Times New Roman" w:hAnsi="Arial" w:cs="Arial"/>
                <w:bCs/>
                <w:lang w:eastAsia="en-GB"/>
              </w:rPr>
            </w:pPr>
          </w:p>
        </w:tc>
      </w:tr>
      <w:tr w:rsidR="00FE3617" w:rsidRPr="00432258" w:rsidTr="00684900">
        <w:tc>
          <w:tcPr>
            <w:tcW w:w="2376" w:type="dxa"/>
          </w:tcPr>
          <w:p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r w:rsidR="00CD2C95">
              <w:rPr>
                <w:rFonts w:ascii="Arial" w:eastAsia="Times New Roman" w:hAnsi="Arial" w:cs="Arial"/>
                <w:lang w:eastAsia="en-GB"/>
              </w:rPr>
              <w:t xml:space="preserve"> out of programme opportunity/1 year secondment</w:t>
            </w:r>
          </w:p>
          <w:p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rsidTr="00684900">
        <w:tc>
          <w:tcPr>
            <w:tcW w:w="2376" w:type="dxa"/>
          </w:tcPr>
          <w:p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rsidR="00FE3617" w:rsidRPr="00432258" w:rsidRDefault="00032B0A" w:rsidP="00684900">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37.5</w:t>
            </w:r>
            <w:r w:rsidR="00FE3617" w:rsidRPr="00432258">
              <w:rPr>
                <w:rFonts w:ascii="Arial" w:eastAsia="Times New Roman" w:hAnsi="Arial" w:cs="Arial"/>
                <w:lang w:eastAsia="en-GB"/>
              </w:rPr>
              <w:t>, but this post could be offered on a less-than-fulltime basis or job share.</w:t>
            </w:r>
          </w:p>
        </w:tc>
      </w:tr>
    </w:tbl>
    <w:p w:rsidR="00FE3617" w:rsidRPr="00432258" w:rsidRDefault="00FE3617" w:rsidP="00FE3617">
      <w:pPr>
        <w:spacing w:before="100" w:beforeAutospacing="1" w:after="100" w:afterAutospacing="1" w:line="240" w:lineRule="auto"/>
        <w:jc w:val="both"/>
        <w:rPr>
          <w:rFonts w:ascii="Arial" w:eastAsia="Times New Roman" w:hAnsi="Arial" w:cs="Arial"/>
          <w:b/>
          <w:bCs/>
          <w:lang w:eastAsia="en-GB"/>
        </w:rPr>
      </w:pPr>
    </w:p>
    <w:p w:rsidR="006419C9" w:rsidRDefault="006419C9">
      <w:pPr>
        <w:rPr>
          <w:rFonts w:ascii="Arial" w:eastAsia="Times New Roman" w:hAnsi="Arial" w:cs="Arial"/>
          <w:b/>
          <w:lang w:eastAsia="en-GB"/>
        </w:rPr>
      </w:pPr>
      <w:r>
        <w:rPr>
          <w:rFonts w:ascii="Arial" w:eastAsia="Times New Roman" w:hAnsi="Arial" w:cs="Arial"/>
          <w:b/>
          <w:lang w:eastAsia="en-GB"/>
        </w:rPr>
        <w:br w:type="page"/>
      </w:r>
    </w:p>
    <w:p w:rsidR="006F1509" w:rsidRDefault="006C270C" w:rsidP="006C270C">
      <w:pPr>
        <w:spacing w:before="100" w:beforeAutospacing="1" w:after="100" w:afterAutospacing="1" w:line="360" w:lineRule="auto"/>
        <w:jc w:val="both"/>
        <w:rPr>
          <w:rFonts w:ascii="Arial" w:eastAsia="Times New Roman" w:hAnsi="Arial" w:cs="Arial"/>
          <w:b/>
          <w:lang w:eastAsia="en-GB"/>
        </w:rPr>
      </w:pPr>
      <w:r w:rsidRPr="006C270C">
        <w:rPr>
          <w:rFonts w:ascii="Arial" w:eastAsia="Times New Roman" w:hAnsi="Arial" w:cs="Arial"/>
          <w:b/>
          <w:lang w:eastAsia="en-GB"/>
        </w:rPr>
        <w:lastRenderedPageBreak/>
        <w:t>Aims of the</w:t>
      </w:r>
      <w:r w:rsidR="006F1509">
        <w:rPr>
          <w:rFonts w:ascii="Arial" w:eastAsia="Times New Roman" w:hAnsi="Arial" w:cs="Arial"/>
          <w:b/>
          <w:lang w:eastAsia="en-GB"/>
        </w:rPr>
        <w:t xml:space="preserve"> post </w:t>
      </w:r>
    </w:p>
    <w:p w:rsidR="006C270C" w:rsidRPr="00B57370" w:rsidRDefault="006C270C" w:rsidP="006C270C">
      <w:pPr>
        <w:spacing w:before="100" w:beforeAutospacing="1" w:after="100" w:afterAutospacing="1" w:line="360" w:lineRule="auto"/>
        <w:jc w:val="both"/>
        <w:rPr>
          <w:rFonts w:ascii="Arial" w:eastAsia="Times New Roman" w:hAnsi="Arial" w:cs="Arial"/>
          <w:lang w:eastAsia="en-GB"/>
        </w:rPr>
      </w:pPr>
      <w:r w:rsidRPr="00B57370">
        <w:rPr>
          <w:rFonts w:ascii="Arial" w:eastAsia="Times New Roman" w:hAnsi="Arial" w:cs="Arial"/>
          <w:lang w:eastAsia="en-GB"/>
        </w:rPr>
        <w:t xml:space="preserve"> </w:t>
      </w:r>
      <w:r w:rsidR="00B57370" w:rsidRPr="00B57370">
        <w:rPr>
          <w:rFonts w:ascii="Arial" w:eastAsia="Times New Roman" w:hAnsi="Arial" w:cs="Arial"/>
          <w:lang w:eastAsia="en-GB"/>
        </w:rPr>
        <w:t>LTHT has an AMR</w:t>
      </w:r>
      <w:r w:rsidR="003363E0">
        <w:rPr>
          <w:rFonts w:ascii="Arial" w:eastAsia="Times New Roman" w:hAnsi="Arial" w:cs="Arial"/>
          <w:lang w:eastAsia="en-GB"/>
        </w:rPr>
        <w:t xml:space="preserve"> (Antimicrobial Resistance) and </w:t>
      </w:r>
      <w:r w:rsidR="00B57370" w:rsidRPr="00B57370">
        <w:rPr>
          <w:rFonts w:ascii="Arial" w:eastAsia="Times New Roman" w:hAnsi="Arial" w:cs="Arial"/>
          <w:lang w:eastAsia="en-GB"/>
        </w:rPr>
        <w:t>HCAI</w:t>
      </w:r>
      <w:r w:rsidR="003363E0">
        <w:rPr>
          <w:rFonts w:ascii="Arial" w:eastAsia="Times New Roman" w:hAnsi="Arial" w:cs="Arial"/>
          <w:lang w:eastAsia="en-GB"/>
        </w:rPr>
        <w:t xml:space="preserve"> (Healthcare Associated Infection)</w:t>
      </w:r>
      <w:r w:rsidR="00B57370" w:rsidRPr="00B57370">
        <w:rPr>
          <w:rFonts w:ascii="Arial" w:eastAsia="Times New Roman" w:hAnsi="Arial" w:cs="Arial"/>
          <w:lang w:eastAsia="en-GB"/>
        </w:rPr>
        <w:t xml:space="preserve"> annual programme to support the implementation of the UK 5 year National Action Plan to tackle Antimicrobial Resistance. Nurses in secondary care have the ability to influence promoting safe use of antimicrobials within the clinical area.  Many of the areas are actively involved in </w:t>
      </w:r>
      <w:r w:rsidR="007D315A">
        <w:rPr>
          <w:rFonts w:ascii="Arial" w:eastAsia="Times New Roman" w:hAnsi="Arial" w:cs="Arial"/>
          <w:lang w:eastAsia="en-GB"/>
        </w:rPr>
        <w:t>the Leeds Improvement Methodology. The Trust has</w:t>
      </w:r>
      <w:r w:rsidR="007D315A" w:rsidRPr="00DC068D">
        <w:rPr>
          <w:rFonts w:ascii="Arial" w:eastAsia="Times New Roman" w:hAnsi="Arial" w:cs="Arial"/>
          <w:lang w:eastAsia="en-GB"/>
        </w:rPr>
        <w:t xml:space="preserve"> been working in partnership with Virginia Mason, </w:t>
      </w:r>
      <w:r w:rsidR="007D315A">
        <w:rPr>
          <w:rFonts w:ascii="Arial" w:eastAsia="Times New Roman" w:hAnsi="Arial" w:cs="Arial"/>
          <w:lang w:eastAsia="en-GB"/>
        </w:rPr>
        <w:t xml:space="preserve">alongside using Quality Improvement Methodology, to develop </w:t>
      </w:r>
      <w:r w:rsidR="007D315A" w:rsidRPr="00DC068D">
        <w:rPr>
          <w:rFonts w:ascii="Arial" w:eastAsia="Times New Roman" w:hAnsi="Arial" w:cs="Arial"/>
          <w:lang w:eastAsia="en-GB"/>
        </w:rPr>
        <w:t xml:space="preserve">the Leeds Improvement Method to identify </w:t>
      </w:r>
      <w:r w:rsidR="007D315A">
        <w:rPr>
          <w:rFonts w:ascii="Arial" w:eastAsia="Times New Roman" w:hAnsi="Arial" w:cs="Arial"/>
          <w:lang w:eastAsia="en-GB"/>
        </w:rPr>
        <w:t xml:space="preserve">priorities </w:t>
      </w:r>
      <w:r w:rsidR="007D315A" w:rsidRPr="00DC068D">
        <w:rPr>
          <w:rFonts w:ascii="Arial" w:eastAsia="Times New Roman" w:hAnsi="Arial" w:cs="Arial"/>
          <w:lang w:eastAsia="en-GB"/>
        </w:rPr>
        <w:t xml:space="preserve">and work together to ensure sustainable solutions and improvements. </w:t>
      </w:r>
      <w:r w:rsidR="00B57370" w:rsidRPr="00B57370">
        <w:rPr>
          <w:rFonts w:ascii="Arial" w:eastAsia="Times New Roman" w:hAnsi="Arial" w:cs="Arial"/>
          <w:lang w:eastAsia="en-GB"/>
        </w:rPr>
        <w:t xml:space="preserve">This project will use </w:t>
      </w:r>
      <w:r w:rsidR="007D315A">
        <w:rPr>
          <w:rFonts w:ascii="Arial" w:eastAsia="Times New Roman" w:hAnsi="Arial" w:cs="Arial"/>
          <w:lang w:eastAsia="en-GB"/>
        </w:rPr>
        <w:t xml:space="preserve">this methodology to </w:t>
      </w:r>
      <w:r w:rsidR="00B57370" w:rsidRPr="00B57370">
        <w:rPr>
          <w:rFonts w:ascii="Arial" w:eastAsia="Times New Roman" w:hAnsi="Arial" w:cs="Arial"/>
          <w:lang w:eastAsia="en-GB"/>
        </w:rPr>
        <w:t xml:space="preserve">review </w:t>
      </w:r>
      <w:bookmarkStart w:id="0" w:name="_GoBack"/>
      <w:bookmarkEnd w:id="0"/>
      <w:r w:rsidR="003363E0">
        <w:rPr>
          <w:rFonts w:ascii="Arial" w:eastAsia="Times New Roman" w:hAnsi="Arial" w:cs="Arial"/>
          <w:lang w:eastAsia="en-GB"/>
        </w:rPr>
        <w:t>the role of the ward nurse in</w:t>
      </w:r>
      <w:r w:rsidR="00B57370" w:rsidRPr="00B57370">
        <w:rPr>
          <w:rFonts w:ascii="Arial" w:eastAsia="Times New Roman" w:hAnsi="Arial" w:cs="Arial"/>
          <w:lang w:eastAsia="en-GB"/>
        </w:rPr>
        <w:t xml:space="preserve"> antimicrobial </w:t>
      </w:r>
      <w:r w:rsidR="009027DB" w:rsidRPr="00B57370">
        <w:rPr>
          <w:rFonts w:ascii="Arial" w:eastAsia="Times New Roman" w:hAnsi="Arial" w:cs="Arial"/>
          <w:lang w:eastAsia="en-GB"/>
        </w:rPr>
        <w:t>stewardship</w:t>
      </w:r>
      <w:r w:rsidR="00B57370" w:rsidRPr="00B57370">
        <w:rPr>
          <w:rFonts w:ascii="Arial" w:eastAsia="Times New Roman" w:hAnsi="Arial" w:cs="Arial"/>
          <w:lang w:eastAsia="en-GB"/>
        </w:rPr>
        <w:t>, which involves prescribing, decision making to ensure early effective antibiotic treatment where clinical evidence of bacterial infection exists, how to ensure the diagnostic test is undertaken before the first dose of antibiotics and identify mechanisms to support appropriate course length and prompt Intravenous to oral switch for the benefit of patients. The post holder will gain the experience of leading a Trust wide project, which is dependent upon multi-professional engagement, including medical, pharmacy and allied health colleagues, undertaking project analysis and formulating recommendations that will be considered by the Executive Team. This project will provide the post holder with the opportunity to use their clinical and leadership experience to develop a strategy and plan for nurse participation in reducing antimicrobial resistance within LTHT. They will be able to use a range of resources, both within and external to LTHT to develop a programme that will be beneficial for patients and staff. The post holder will gain the experience of leading a Trust wide project, which will be multi-dimensional in engagement terms, requiring collaboration with a wide range of personnel but unique within LTHT. The Clinical Leadership Fellow post, is an excellent opportunity to invest in a future leader whilst developing multidisciplinary ways of working.</w:t>
      </w:r>
    </w:p>
    <w:p w:rsidR="006C270C" w:rsidRPr="006C270C" w:rsidRDefault="00AC1EB3" w:rsidP="006C270C">
      <w:p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I</w:t>
      </w:r>
      <w:r w:rsidR="006F1509">
        <w:rPr>
          <w:rFonts w:ascii="Arial" w:eastAsia="Times New Roman" w:hAnsi="Arial" w:cs="Arial"/>
          <w:lang w:eastAsia="en-GB"/>
        </w:rPr>
        <w:t>n a</w:t>
      </w:r>
      <w:r w:rsidR="006C270C" w:rsidRPr="006C270C">
        <w:rPr>
          <w:rFonts w:ascii="Arial" w:eastAsia="Times New Roman" w:hAnsi="Arial" w:cs="Arial"/>
          <w:lang w:eastAsia="en-GB"/>
        </w:rPr>
        <w:t xml:space="preserve">ddition, the CLF will develop skills and knowledge in Quality Improvement (QI) methodologies by working on existing projects that form part of the LTHT Quality Improvement Strategy. This will ensure we connect our Quality Ambition effectively across the multi-disciplinary teams. The post-holder will learn and implement proven quality improvement tools and objectively measure outcomes.  Through collaboration with the QI faculties and frontline staff and our patients, the post-holder will become aware of and develop their own leadership skills. </w:t>
      </w:r>
    </w:p>
    <w:p w:rsidR="00A91EBA" w:rsidRDefault="00A91EBA" w:rsidP="006C270C">
      <w:pPr>
        <w:spacing w:before="100" w:beforeAutospacing="1" w:after="100" w:afterAutospacing="1" w:line="360" w:lineRule="auto"/>
        <w:jc w:val="both"/>
        <w:rPr>
          <w:rFonts w:ascii="Arial" w:eastAsia="Times New Roman" w:hAnsi="Arial" w:cs="Arial"/>
          <w:b/>
          <w:lang w:eastAsia="en-GB"/>
        </w:rPr>
      </w:pPr>
    </w:p>
    <w:p w:rsidR="00A91EBA" w:rsidRDefault="00A91EBA" w:rsidP="006C270C">
      <w:pPr>
        <w:spacing w:before="100" w:beforeAutospacing="1" w:after="100" w:afterAutospacing="1" w:line="360" w:lineRule="auto"/>
        <w:jc w:val="both"/>
        <w:rPr>
          <w:rFonts w:ascii="Arial" w:eastAsia="Times New Roman" w:hAnsi="Arial" w:cs="Arial"/>
          <w:b/>
          <w:lang w:eastAsia="en-GB"/>
        </w:rPr>
      </w:pPr>
    </w:p>
    <w:p w:rsidR="006C270C" w:rsidRPr="006C270C" w:rsidRDefault="006C270C" w:rsidP="006C270C">
      <w:pPr>
        <w:spacing w:before="100" w:beforeAutospacing="1" w:after="100" w:afterAutospacing="1" w:line="360" w:lineRule="auto"/>
        <w:jc w:val="both"/>
        <w:rPr>
          <w:rFonts w:ascii="Arial" w:eastAsia="Times New Roman" w:hAnsi="Arial" w:cs="Arial"/>
          <w:b/>
          <w:lang w:eastAsia="en-GB"/>
        </w:rPr>
      </w:pPr>
      <w:r w:rsidRPr="006C270C">
        <w:rPr>
          <w:rFonts w:ascii="Arial" w:eastAsia="Times New Roman" w:hAnsi="Arial" w:cs="Arial"/>
          <w:b/>
          <w:lang w:eastAsia="en-GB"/>
        </w:rPr>
        <w:t>Project</w:t>
      </w:r>
    </w:p>
    <w:p w:rsidR="00633D80" w:rsidRPr="00B83636" w:rsidRDefault="00C670FC" w:rsidP="00633D80">
      <w:pPr>
        <w:spacing w:before="100" w:beforeAutospacing="1" w:after="100" w:afterAutospacing="1" w:line="360" w:lineRule="auto"/>
        <w:jc w:val="both"/>
        <w:rPr>
          <w:rFonts w:ascii="Arial" w:eastAsia="Times New Roman" w:hAnsi="Arial" w:cs="Arial"/>
          <w:sz w:val="23"/>
          <w:szCs w:val="23"/>
          <w:lang w:eastAsia="en-GB"/>
        </w:rPr>
      </w:pPr>
      <w:r w:rsidRPr="00AC1EB3">
        <w:rPr>
          <w:rFonts w:ascii="Arial" w:hAnsi="Arial" w:cs="Arial"/>
        </w:rPr>
        <w:t xml:space="preserve">This project will use </w:t>
      </w:r>
      <w:r w:rsidR="00633D80">
        <w:rPr>
          <w:rFonts w:ascii="Arial" w:hAnsi="Arial" w:cs="Arial"/>
        </w:rPr>
        <w:t xml:space="preserve">Leeds Improvement </w:t>
      </w:r>
      <w:r w:rsidRPr="00AC1EB3">
        <w:rPr>
          <w:rFonts w:ascii="Arial" w:hAnsi="Arial" w:cs="Arial"/>
        </w:rPr>
        <w:t xml:space="preserve">methodology to </w:t>
      </w:r>
      <w:r w:rsidR="00633D80" w:rsidRPr="00B83636">
        <w:rPr>
          <w:rFonts w:ascii="Arial" w:eastAsia="Times New Roman" w:hAnsi="Arial" w:cs="Arial"/>
          <w:sz w:val="23"/>
          <w:szCs w:val="23"/>
          <w:lang w:eastAsia="en-GB"/>
        </w:rPr>
        <w:t>provide the post holder with the opportunity to review nurse antimicrobial stewardship education and competencies and develop a strategy and plan for nurse participation in reducing antimi</w:t>
      </w:r>
      <w:r w:rsidR="007D315A">
        <w:rPr>
          <w:rFonts w:ascii="Arial" w:eastAsia="Times New Roman" w:hAnsi="Arial" w:cs="Arial"/>
          <w:sz w:val="23"/>
          <w:szCs w:val="23"/>
          <w:lang w:eastAsia="en-GB"/>
        </w:rPr>
        <w:t>crobial resistance within LTHT.</w:t>
      </w:r>
    </w:p>
    <w:p w:rsidR="007D315A" w:rsidRPr="006C270C" w:rsidRDefault="00633D80" w:rsidP="007D315A">
      <w:pPr>
        <w:spacing w:before="100" w:beforeAutospacing="1" w:after="100" w:afterAutospacing="1" w:line="360" w:lineRule="auto"/>
        <w:jc w:val="both"/>
        <w:rPr>
          <w:rFonts w:ascii="Arial" w:eastAsia="Times New Roman" w:hAnsi="Arial" w:cs="Arial"/>
          <w:b/>
          <w:lang w:eastAsia="en-GB"/>
        </w:rPr>
      </w:pPr>
      <w:r>
        <w:rPr>
          <w:rFonts w:ascii="Arial" w:hAnsi="Arial" w:cs="Arial"/>
        </w:rPr>
        <w:t>T</w:t>
      </w:r>
      <w:r w:rsidR="00F8761F">
        <w:rPr>
          <w:rFonts w:ascii="Arial" w:hAnsi="Arial" w:cs="Arial"/>
        </w:rPr>
        <w:t xml:space="preserve">he ward based nurse can influence the decision making in </w:t>
      </w:r>
      <w:r w:rsidR="007D315A">
        <w:rPr>
          <w:rFonts w:ascii="Arial" w:hAnsi="Arial" w:cs="Arial"/>
        </w:rPr>
        <w:t>antimicrobial prescribing</w:t>
      </w:r>
      <w:r w:rsidR="00F8761F">
        <w:rPr>
          <w:rFonts w:ascii="Arial" w:hAnsi="Arial" w:cs="Arial"/>
        </w:rPr>
        <w:t xml:space="preserve"> </w:t>
      </w:r>
      <w:r>
        <w:rPr>
          <w:rFonts w:ascii="Arial" w:hAnsi="Arial" w:cs="Arial"/>
        </w:rPr>
        <w:t>and influence the</w:t>
      </w:r>
      <w:r w:rsidR="00C670FC" w:rsidRPr="00AC1EB3">
        <w:rPr>
          <w:rFonts w:ascii="Arial" w:hAnsi="Arial" w:cs="Arial"/>
        </w:rPr>
        <w:t xml:space="preserve"> early effective antibiotic treatment where clinical evidence of bacterial infection exists, how to ensure the diagnostic test is undertaken before the first dose of antibiotics and identify mechanisms to support appropriate course length and prompt Intravenous to oral switch </w:t>
      </w:r>
    </w:p>
    <w:p w:rsidR="006C270C" w:rsidRDefault="006C270C" w:rsidP="006C270C">
      <w:pPr>
        <w:spacing w:before="100" w:beforeAutospacing="1" w:after="100" w:afterAutospacing="1" w:line="360" w:lineRule="auto"/>
        <w:jc w:val="both"/>
        <w:rPr>
          <w:rFonts w:ascii="Arial" w:eastAsia="Times New Roman" w:hAnsi="Arial" w:cs="Arial"/>
          <w:b/>
          <w:lang w:eastAsia="en-GB"/>
        </w:rPr>
      </w:pPr>
      <w:r w:rsidRPr="006C270C">
        <w:rPr>
          <w:rFonts w:ascii="Arial" w:eastAsia="Times New Roman" w:hAnsi="Arial" w:cs="Arial"/>
          <w:b/>
          <w:lang w:eastAsia="en-GB"/>
        </w:rPr>
        <w:t xml:space="preserve">Objectives </w:t>
      </w:r>
    </w:p>
    <w:p w:rsidR="00B57370" w:rsidRPr="00B57370" w:rsidRDefault="00B57370" w:rsidP="00B57370">
      <w:pPr>
        <w:spacing w:before="100" w:beforeAutospacing="1" w:after="100" w:afterAutospacing="1" w:line="360" w:lineRule="auto"/>
        <w:jc w:val="both"/>
        <w:rPr>
          <w:rFonts w:ascii="Arial" w:eastAsia="Times New Roman" w:hAnsi="Arial" w:cs="Arial"/>
          <w:lang w:eastAsia="en-GB"/>
        </w:rPr>
      </w:pPr>
      <w:r w:rsidRPr="00B57370">
        <w:rPr>
          <w:rFonts w:ascii="Arial" w:eastAsia="Times New Roman" w:hAnsi="Arial" w:cs="Arial"/>
          <w:lang w:eastAsia="en-GB"/>
        </w:rPr>
        <w:t>To provide an opportunity to undertake a review of  the  ward nurse role in antimicrobial stewardship and produce a strategy &amp; plan for nurse participation in reducing antimicrobial resistance  within Leeds Teaching Hospitals Trust (LTHT). The post holder will develop knowledge and skills to undertake a comprehensive analysis of the current role that nurses play in antimicrobial stewardship. The post hold</w:t>
      </w:r>
      <w:r w:rsidR="007D315A">
        <w:rPr>
          <w:rFonts w:ascii="Arial" w:eastAsia="Times New Roman" w:hAnsi="Arial" w:cs="Arial"/>
          <w:lang w:eastAsia="en-GB"/>
        </w:rPr>
        <w:t>er will review existing LTHT antimicrobial</w:t>
      </w:r>
      <w:r w:rsidRPr="00B57370">
        <w:rPr>
          <w:rFonts w:ascii="Arial" w:eastAsia="Times New Roman" w:hAnsi="Arial" w:cs="Arial"/>
          <w:lang w:eastAsia="en-GB"/>
        </w:rPr>
        <w:t xml:space="preserve"> d</w:t>
      </w:r>
      <w:r w:rsidR="007D315A">
        <w:rPr>
          <w:rFonts w:ascii="Arial" w:eastAsia="Times New Roman" w:hAnsi="Arial" w:cs="Arial"/>
          <w:lang w:eastAsia="en-GB"/>
        </w:rPr>
        <w:t xml:space="preserve">ata (such as day three review, </w:t>
      </w:r>
      <w:r w:rsidRPr="00B57370">
        <w:rPr>
          <w:rFonts w:ascii="Arial" w:eastAsia="Times New Roman" w:hAnsi="Arial" w:cs="Arial"/>
          <w:lang w:eastAsia="en-GB"/>
        </w:rPr>
        <w:t>IV/Oral switch and duration) and how these and other measures will be integrated within the programme. Education and competence requirement</w:t>
      </w:r>
      <w:r w:rsidR="007D315A">
        <w:rPr>
          <w:rFonts w:ascii="Arial" w:eastAsia="Times New Roman" w:hAnsi="Arial" w:cs="Arial"/>
          <w:lang w:eastAsia="en-GB"/>
        </w:rPr>
        <w:t>s for ward teams relating to antimicrobials</w:t>
      </w:r>
      <w:r w:rsidRPr="00B57370">
        <w:rPr>
          <w:rFonts w:ascii="Arial" w:eastAsia="Times New Roman" w:hAnsi="Arial" w:cs="Arial"/>
          <w:lang w:eastAsia="en-GB"/>
        </w:rPr>
        <w:t xml:space="preserve"> will also be reviewed. The post holder will formulate a structured implementation plan for LTHT that can and will be tested prior to introduction to clinical areas. To develop leadership skills evidenced through competencies defined in the Healthcare Leadership model. To learn from senior LTHT leaders and clinicians.</w:t>
      </w:r>
    </w:p>
    <w:p w:rsidR="00AC1EB3" w:rsidRPr="00A94F99" w:rsidRDefault="00B57370" w:rsidP="006C270C">
      <w:pPr>
        <w:spacing w:before="100" w:beforeAutospacing="1" w:after="100" w:afterAutospacing="1" w:line="360" w:lineRule="auto"/>
        <w:jc w:val="both"/>
        <w:rPr>
          <w:rFonts w:ascii="Arial" w:eastAsia="Times New Roman" w:hAnsi="Arial" w:cs="Arial"/>
          <w:b/>
          <w:lang w:eastAsia="en-GB"/>
        </w:rPr>
      </w:pPr>
      <w:r w:rsidRPr="00B57370">
        <w:rPr>
          <w:rFonts w:ascii="Arial" w:eastAsia="Times New Roman" w:hAnsi="Arial" w:cs="Arial"/>
          <w:b/>
          <w:lang w:eastAsia="en-GB"/>
        </w:rPr>
        <w:t>Post Opportunities</w:t>
      </w:r>
    </w:p>
    <w:p w:rsidR="00AC1EB3" w:rsidRPr="00B57370" w:rsidRDefault="00B57370" w:rsidP="006C270C">
      <w:pPr>
        <w:spacing w:before="100" w:beforeAutospacing="1" w:after="100" w:afterAutospacing="1" w:line="360" w:lineRule="auto"/>
        <w:jc w:val="both"/>
        <w:rPr>
          <w:rFonts w:ascii="Arial" w:eastAsia="Times New Roman" w:hAnsi="Arial" w:cs="Arial"/>
          <w:lang w:eastAsia="en-GB"/>
        </w:rPr>
      </w:pPr>
      <w:r w:rsidRPr="00B57370">
        <w:rPr>
          <w:rFonts w:ascii="Arial" w:eastAsia="Times New Roman" w:hAnsi="Arial" w:cs="Arial"/>
          <w:lang w:eastAsia="en-GB"/>
        </w:rPr>
        <w:t xml:space="preserve">LTHT is committed to provide the post holder with every opportunity for both personal and professional development. This will include regular face to face educational supervision, that will be both constructive and supportive. The Chief Medical Officer and Director Of Infection Prevention and Control, Antimicrobial Pharmacists, Consultant Microbiologists  and other senior nursing colleagues have already agreed that the post holder can shadow them, and attend any meetings that will inform both the project they undertake but also their own personal </w:t>
      </w:r>
      <w:r w:rsidRPr="00B57370">
        <w:rPr>
          <w:rFonts w:ascii="Arial" w:eastAsia="Times New Roman" w:hAnsi="Arial" w:cs="Arial"/>
          <w:lang w:eastAsia="en-GB"/>
        </w:rPr>
        <w:lastRenderedPageBreak/>
        <w:t>development. They will work closely with the Deputy Director Of Infection prevention and Contol, Antimicrobial Pharmacist and Clinical Lead for Antimicrobials to develop a nursing strategy for AMS.  Working with other senior members of LTHT Corporate Teams, including the Quality Directorate will provide the post holder with a wide range of development opportunities. They will be expected to attend Quality Improvement and Leadership development opportunities with other Leadership Fellows that meet their individual needs. LTHT hosts a number of QI fellows these include Consultants, Nurses and AHPs. There are QI fellows within the Corporate Nursing team. The post holder will be offered their support, and the access to the resources held within the QI network. In addition they will be introduced to colleagues wor</w:t>
      </w:r>
      <w:r w:rsidR="007D315A">
        <w:rPr>
          <w:rFonts w:ascii="Arial" w:eastAsia="Times New Roman" w:hAnsi="Arial" w:cs="Arial"/>
          <w:lang w:eastAsia="en-GB"/>
        </w:rPr>
        <w:t xml:space="preserve">king within regional  Improvement Arenas </w:t>
      </w:r>
      <w:r w:rsidRPr="00B57370">
        <w:rPr>
          <w:rFonts w:ascii="Arial" w:eastAsia="Times New Roman" w:hAnsi="Arial" w:cs="Arial"/>
          <w:lang w:eastAsia="en-GB"/>
        </w:rPr>
        <w:t xml:space="preserve">so they can develop the skills to deliver such an exciting project. The post holder will be released for these and other development opportunities provided as part of the Future Leaders Programme. The post holder will be encouraged to undertake assessment and feedback through use of 360 feedback tools   </w:t>
      </w:r>
    </w:p>
    <w:p w:rsidR="00AC1EB3" w:rsidRPr="00B57370" w:rsidRDefault="00AC1EB3" w:rsidP="006C270C">
      <w:pPr>
        <w:spacing w:before="100" w:beforeAutospacing="1" w:after="100" w:afterAutospacing="1" w:line="360" w:lineRule="auto"/>
        <w:jc w:val="both"/>
        <w:rPr>
          <w:rFonts w:ascii="Arial" w:eastAsia="Times New Roman" w:hAnsi="Arial" w:cs="Arial"/>
          <w:lang w:eastAsia="en-GB"/>
        </w:rPr>
      </w:pPr>
    </w:p>
    <w:p w:rsidR="008D4BDE" w:rsidRDefault="008D4BDE" w:rsidP="008D4BDE">
      <w:pPr>
        <w:spacing w:before="100" w:beforeAutospacing="1" w:after="100" w:afterAutospacing="1" w:line="360" w:lineRule="auto"/>
        <w:jc w:val="both"/>
        <w:rPr>
          <w:rFonts w:ascii="Arial" w:hAnsi="Arial" w:cs="Arial"/>
          <w:b/>
          <w:bCs/>
          <w:lang w:eastAsia="en-GB"/>
        </w:rPr>
      </w:pPr>
      <w:r>
        <w:rPr>
          <w:rFonts w:ascii="Arial" w:hAnsi="Arial" w:cs="Arial"/>
          <w:b/>
          <w:bCs/>
          <w:lang w:eastAsia="en-GB"/>
        </w:rPr>
        <w:t>Personal Development</w:t>
      </w:r>
    </w:p>
    <w:p w:rsidR="008D4BDE" w:rsidRDefault="008D4BDE" w:rsidP="00CD2C95">
      <w:pPr>
        <w:spacing w:line="360" w:lineRule="auto"/>
        <w:jc w:val="both"/>
        <w:rPr>
          <w:rFonts w:ascii="Arial" w:hAnsi="Arial" w:cs="Arial"/>
          <w:b/>
        </w:rPr>
      </w:pPr>
      <w:r>
        <w:rPr>
          <w:rFonts w:ascii="Arial" w:hAnsi="Arial" w:cs="Arial"/>
        </w:rPr>
        <w:t xml:space="preserve">There will be a strong focus on developing leadership skills throughout the post and the fellow will be supported both on a professional and personal level by senior leaders within the trust including; the Chief Medical Officer, </w:t>
      </w:r>
      <w:r w:rsidR="00B92792" w:rsidRPr="00CD2C95">
        <w:rPr>
          <w:rFonts w:ascii="Arial" w:hAnsi="Arial" w:cs="Arial"/>
        </w:rPr>
        <w:t xml:space="preserve">Chief Nurse, </w:t>
      </w:r>
      <w:r>
        <w:rPr>
          <w:rFonts w:ascii="Arial" w:hAnsi="Arial" w:cs="Arial"/>
        </w:rPr>
        <w:t xml:space="preserve">Associate Medical Director for QI and the Quality Directorate. There will be opportunities to work alongside senior leaders to understand their roles and leadership styles. Through collaboration with the QI faculties, staff and our patients, the fellow will be encouraged to develop their own leadership skills. The Fellow will also attend the Trust’s QI steering Group which oversees all QI projects within the trust and will have an opportunity to shape the future of the Trust’s Improvement projects and strategies, and use of data for improvement from board to ward. </w:t>
      </w:r>
    </w:p>
    <w:p w:rsidR="008D4BDE" w:rsidRDefault="008D4BDE" w:rsidP="008D4BDE">
      <w:pPr>
        <w:spacing w:before="100" w:beforeAutospacing="1" w:after="100" w:afterAutospacing="1" w:line="360" w:lineRule="auto"/>
        <w:jc w:val="both"/>
        <w:rPr>
          <w:rFonts w:ascii="Arial" w:hAnsi="Arial" w:cs="Arial"/>
          <w:b/>
          <w:bCs/>
          <w:lang w:eastAsia="en-GB"/>
        </w:rPr>
      </w:pPr>
      <w:r>
        <w:rPr>
          <w:rFonts w:ascii="Arial" w:hAnsi="Arial" w:cs="Arial"/>
          <w:b/>
          <w:bCs/>
          <w:lang w:eastAsia="en-GB"/>
        </w:rPr>
        <w:t>Evidence from previous Fellows;</w:t>
      </w:r>
    </w:p>
    <w:p w:rsidR="002C5D56" w:rsidRDefault="008D4BDE" w:rsidP="00CD2C95">
      <w:pPr>
        <w:spacing w:before="100" w:beforeAutospacing="1" w:after="100" w:afterAutospacing="1" w:line="360" w:lineRule="auto"/>
        <w:jc w:val="both"/>
        <w:rPr>
          <w:rFonts w:ascii="Arial" w:eastAsia="Times New Roman" w:hAnsi="Arial" w:cs="Arial"/>
          <w:b/>
          <w:lang w:eastAsia="en-GB"/>
        </w:rPr>
      </w:pPr>
      <w:r>
        <w:rPr>
          <w:rFonts w:ascii="Arial" w:hAnsi="Arial" w:cs="Arial"/>
          <w:lang w:eastAsia="en-GB"/>
        </w:rPr>
        <w:t xml:space="preserve">LTHT has a proven track record in recognising and nurturing the talent of CLFs and over the past 5 years has successfully hosted over 25 CLFs. Previous highly successful outputs include the development of a junior doctor body/forum which has fostered and maintained vital links between junior doctors and senior Trust leaders. CLFs have also worked on nationally recognised patient safety collaboratives and led QI teams to reduce cardiac arrest calls across </w:t>
      </w:r>
      <w:r>
        <w:rPr>
          <w:rFonts w:ascii="Arial" w:hAnsi="Arial" w:cs="Arial"/>
          <w:lang w:eastAsia="en-GB"/>
        </w:rPr>
        <w:lastRenderedPageBreak/>
        <w:t xml:space="preserve">the trust by half. LTHT actively encourages CLF alumni build on the skills they develop as CLFs and this enable their careers to progress in new directions- for example developing and leading new clinical services, establishing Trust-wide patient safety initiatives and developing Trust wide morbidity and mortality processes- none of these outcomes would have been achieved if it hadn’t been for the Trust CLF programme. </w:t>
      </w:r>
    </w:p>
    <w:p w:rsidR="001E6F11" w:rsidRDefault="001E6F11" w:rsidP="00361AC9">
      <w:pPr>
        <w:spacing w:line="360" w:lineRule="auto"/>
        <w:rPr>
          <w:rFonts w:ascii="Arial" w:eastAsia="Times New Roman" w:hAnsi="Arial" w:cs="Arial"/>
          <w:b/>
          <w:lang w:eastAsia="en-GB"/>
        </w:rPr>
      </w:pPr>
    </w:p>
    <w:p w:rsidR="00FE3617" w:rsidRPr="00361AC9" w:rsidRDefault="00FE3617" w:rsidP="00361AC9">
      <w:pPr>
        <w:spacing w:line="360" w:lineRule="auto"/>
        <w:rPr>
          <w:rFonts w:ascii="Arial" w:eastAsia="Times New Roman" w:hAnsi="Arial" w:cs="Arial"/>
          <w:b/>
          <w:lang w:eastAsia="en-GB"/>
        </w:rPr>
      </w:pPr>
      <w:r>
        <w:rPr>
          <w:rFonts w:ascii="Arial" w:eastAsia="Times New Roman" w:hAnsi="Arial" w:cs="Arial"/>
          <w:b/>
          <w:lang w:eastAsia="en-GB"/>
        </w:rPr>
        <w:t>Post Duties and Description</w:t>
      </w:r>
      <w:r w:rsidR="008F49C3">
        <w:rPr>
          <w:rFonts w:ascii="Arial" w:eastAsia="Times New Roman" w:hAnsi="Arial" w:cs="Arial"/>
          <w:b/>
          <w:lang w:eastAsia="en-GB"/>
        </w:rPr>
        <w:tab/>
      </w:r>
    </w:p>
    <w:p w:rsidR="00FE3617" w:rsidRPr="00863F24" w:rsidRDefault="00FE3617" w:rsidP="00AA5546">
      <w:pPr>
        <w:spacing w:after="0" w:line="360" w:lineRule="auto"/>
        <w:jc w:val="both"/>
        <w:rPr>
          <w:rFonts w:ascii="Arial" w:eastAsia="Times New Roman" w:hAnsi="Arial" w:cs="Arial"/>
          <w:lang w:eastAsia="en-GB"/>
        </w:rPr>
      </w:pPr>
      <w:r w:rsidRPr="00863F24">
        <w:rPr>
          <w:rFonts w:ascii="Arial" w:eastAsia="Times New Roman" w:hAnsi="Arial" w:cs="Arial"/>
          <w:lang w:eastAsia="en-GB"/>
        </w:rPr>
        <w:t>The CLF will be expected to:</w:t>
      </w:r>
    </w:p>
    <w:p w:rsidR="00FE3617" w:rsidRDefault="00FE3617" w:rsidP="00AA5546">
      <w:pPr>
        <w:pStyle w:val="ListParagraph"/>
        <w:spacing w:after="0" w:line="360" w:lineRule="auto"/>
        <w:ind w:left="363"/>
        <w:jc w:val="both"/>
        <w:rPr>
          <w:rFonts w:ascii="Arial" w:eastAsia="Times New Roman" w:hAnsi="Arial" w:cs="Arial"/>
          <w:lang w:eastAsia="en-GB"/>
        </w:rPr>
      </w:pPr>
    </w:p>
    <w:p w:rsidR="00E81F33" w:rsidRPr="00E81F33" w:rsidRDefault="007D315A" w:rsidP="008D4BDE">
      <w:pPr>
        <w:pStyle w:val="ListParagraph"/>
        <w:numPr>
          <w:ilvl w:val="0"/>
          <w:numId w:val="4"/>
        </w:numPr>
        <w:spacing w:line="360" w:lineRule="auto"/>
        <w:jc w:val="both"/>
        <w:rPr>
          <w:rFonts w:ascii="Arial" w:hAnsi="Arial" w:cs="Arial"/>
        </w:rPr>
      </w:pPr>
      <w:r>
        <w:rPr>
          <w:rFonts w:ascii="Arial" w:hAnsi="Arial" w:cs="Arial"/>
        </w:rPr>
        <w:t xml:space="preserve">Manage and lead the </w:t>
      </w:r>
      <w:r w:rsidRPr="00B83636">
        <w:rPr>
          <w:rFonts w:ascii="Arial" w:eastAsia="Times New Roman" w:hAnsi="Arial" w:cs="Arial"/>
          <w:sz w:val="23"/>
          <w:szCs w:val="23"/>
          <w:lang w:eastAsia="en-GB"/>
        </w:rPr>
        <w:t xml:space="preserve">review </w:t>
      </w:r>
      <w:r>
        <w:rPr>
          <w:rFonts w:ascii="Arial" w:eastAsia="Times New Roman" w:hAnsi="Arial" w:cs="Arial"/>
          <w:sz w:val="23"/>
          <w:szCs w:val="23"/>
          <w:lang w:eastAsia="en-GB"/>
        </w:rPr>
        <w:t xml:space="preserve">of </w:t>
      </w:r>
      <w:r w:rsidRPr="00B83636">
        <w:rPr>
          <w:rFonts w:ascii="Arial" w:eastAsia="Times New Roman" w:hAnsi="Arial" w:cs="Arial"/>
          <w:sz w:val="23"/>
          <w:szCs w:val="23"/>
          <w:lang w:eastAsia="en-GB"/>
        </w:rPr>
        <w:t>nurse antimicrobial stewardship education</w:t>
      </w:r>
      <w:r w:rsidR="00E81F33">
        <w:rPr>
          <w:rFonts w:ascii="Arial" w:eastAsia="Times New Roman" w:hAnsi="Arial" w:cs="Arial"/>
          <w:sz w:val="23"/>
          <w:szCs w:val="23"/>
          <w:lang w:eastAsia="en-GB"/>
        </w:rPr>
        <w:t xml:space="preserve"> and develop a strategy </w:t>
      </w:r>
      <w:r w:rsidRPr="00B83636">
        <w:rPr>
          <w:rFonts w:ascii="Arial" w:eastAsia="Times New Roman" w:hAnsi="Arial" w:cs="Arial"/>
          <w:sz w:val="23"/>
          <w:szCs w:val="23"/>
          <w:lang w:eastAsia="en-GB"/>
        </w:rPr>
        <w:t>for nurse participation in reducing antimi</w:t>
      </w:r>
      <w:r>
        <w:rPr>
          <w:rFonts w:ascii="Arial" w:eastAsia="Times New Roman" w:hAnsi="Arial" w:cs="Arial"/>
          <w:sz w:val="23"/>
          <w:szCs w:val="23"/>
          <w:lang w:eastAsia="en-GB"/>
        </w:rPr>
        <w:t>crobial resistance within LTHT.</w:t>
      </w:r>
      <w:r w:rsidR="00E81F33" w:rsidRPr="00E81F33">
        <w:rPr>
          <w:rFonts w:ascii="Arial" w:eastAsia="Times New Roman" w:hAnsi="Arial" w:cs="Arial"/>
          <w:lang w:eastAsia="en-GB"/>
        </w:rPr>
        <w:t xml:space="preserve"> </w:t>
      </w:r>
    </w:p>
    <w:p w:rsidR="007D315A" w:rsidRDefault="00E81F33" w:rsidP="008D4BDE">
      <w:pPr>
        <w:pStyle w:val="ListParagraph"/>
        <w:numPr>
          <w:ilvl w:val="0"/>
          <w:numId w:val="4"/>
        </w:numPr>
        <w:spacing w:line="360" w:lineRule="auto"/>
        <w:jc w:val="both"/>
        <w:rPr>
          <w:rFonts w:ascii="Arial" w:hAnsi="Arial" w:cs="Arial"/>
        </w:rPr>
      </w:pPr>
      <w:r>
        <w:rPr>
          <w:rFonts w:ascii="Arial" w:eastAsia="Times New Roman" w:hAnsi="Arial" w:cs="Arial"/>
          <w:lang w:eastAsia="en-GB"/>
        </w:rPr>
        <w:t>Apply recognised tools for improvement and measure the progress and outcomes of improvement work using objective methods.</w:t>
      </w:r>
    </w:p>
    <w:p w:rsidR="003F5485" w:rsidRPr="008D4BDE" w:rsidRDefault="00783DE1" w:rsidP="008D4BDE">
      <w:pPr>
        <w:pStyle w:val="ListParagraph"/>
        <w:numPr>
          <w:ilvl w:val="0"/>
          <w:numId w:val="4"/>
        </w:numPr>
        <w:spacing w:line="360" w:lineRule="auto"/>
        <w:jc w:val="both"/>
        <w:rPr>
          <w:rFonts w:ascii="Arial" w:hAnsi="Arial" w:cs="Arial"/>
        </w:rPr>
      </w:pPr>
      <w:r>
        <w:rPr>
          <w:rFonts w:ascii="Arial" w:hAnsi="Arial" w:cs="Arial"/>
        </w:rPr>
        <w:t>Develop a comprehensive understanding of</w:t>
      </w:r>
      <w:r w:rsidR="00DC2212" w:rsidRPr="004F46FB">
        <w:rPr>
          <w:rFonts w:ascii="Arial" w:hAnsi="Arial" w:cs="Arial"/>
        </w:rPr>
        <w:t xml:space="preserve"> how quality improvemen</w:t>
      </w:r>
      <w:r>
        <w:rPr>
          <w:rFonts w:ascii="Arial" w:hAnsi="Arial" w:cs="Arial"/>
        </w:rPr>
        <w:t xml:space="preserve">t data </w:t>
      </w:r>
      <w:r w:rsidR="007473BE">
        <w:rPr>
          <w:rFonts w:ascii="Arial" w:hAnsi="Arial" w:cs="Arial"/>
        </w:rPr>
        <w:t xml:space="preserve">and </w:t>
      </w:r>
      <w:r>
        <w:rPr>
          <w:rFonts w:ascii="Arial" w:hAnsi="Arial" w:cs="Arial"/>
        </w:rPr>
        <w:t>tools, such as PDSA cycles,</w:t>
      </w:r>
      <w:r w:rsidR="00DC2212" w:rsidRPr="004F46FB">
        <w:rPr>
          <w:rFonts w:ascii="Arial" w:hAnsi="Arial" w:cs="Arial"/>
        </w:rPr>
        <w:t xml:space="preserve"> </w:t>
      </w:r>
      <w:r w:rsidR="001344A7">
        <w:rPr>
          <w:rFonts w:ascii="Arial" w:hAnsi="Arial" w:cs="Arial"/>
        </w:rPr>
        <w:t xml:space="preserve">statistical process </w:t>
      </w:r>
      <w:r>
        <w:rPr>
          <w:rFonts w:ascii="Arial" w:hAnsi="Arial" w:cs="Arial"/>
        </w:rPr>
        <w:t>and run charts</w:t>
      </w:r>
      <w:r w:rsidR="003F5485" w:rsidRPr="004F46FB">
        <w:rPr>
          <w:rFonts w:ascii="Arial" w:hAnsi="Arial" w:cs="Arial"/>
        </w:rPr>
        <w:t>,</w:t>
      </w:r>
      <w:r w:rsidR="00DC2212" w:rsidRPr="004F46FB">
        <w:rPr>
          <w:rFonts w:ascii="Arial" w:hAnsi="Arial" w:cs="Arial"/>
        </w:rPr>
        <w:t xml:space="preserve"> lead to successful and sustained change.</w:t>
      </w:r>
    </w:p>
    <w:p w:rsidR="00A820C0" w:rsidRDefault="00A820C0" w:rsidP="00A820C0">
      <w:pPr>
        <w:pStyle w:val="ListParagraph"/>
        <w:numPr>
          <w:ilvl w:val="0"/>
          <w:numId w:val="4"/>
        </w:numPr>
        <w:spacing w:after="0" w:line="360" w:lineRule="auto"/>
        <w:rPr>
          <w:rFonts w:ascii="Arial" w:eastAsia="Times New Roman" w:hAnsi="Arial" w:cs="Arial"/>
          <w:lang w:eastAsia="en-GB"/>
        </w:rPr>
      </w:pPr>
      <w:r>
        <w:rPr>
          <w:rFonts w:ascii="Arial" w:eastAsia="Times New Roman" w:hAnsi="Arial" w:cs="Arial"/>
          <w:lang w:eastAsia="en-GB"/>
        </w:rPr>
        <w:t xml:space="preserve">Collaborate with other frontline and senior level staff who are delivering improvement projects </w:t>
      </w:r>
      <w:r w:rsidR="001344A7">
        <w:rPr>
          <w:rFonts w:ascii="Arial" w:eastAsia="Times New Roman" w:hAnsi="Arial" w:cs="Arial"/>
          <w:lang w:eastAsia="en-GB"/>
        </w:rPr>
        <w:t>within the t</w:t>
      </w:r>
      <w:r>
        <w:rPr>
          <w:rFonts w:ascii="Arial" w:eastAsia="Times New Roman" w:hAnsi="Arial" w:cs="Arial"/>
          <w:lang w:eastAsia="en-GB"/>
        </w:rPr>
        <w:t>rust</w:t>
      </w:r>
      <w:r w:rsidR="001344A7">
        <w:rPr>
          <w:rFonts w:ascii="Arial" w:eastAsia="Times New Roman" w:hAnsi="Arial" w:cs="Arial"/>
          <w:lang w:eastAsia="en-GB"/>
        </w:rPr>
        <w:t>.</w:t>
      </w:r>
    </w:p>
    <w:p w:rsidR="00FE3617" w:rsidRPr="00A820C0" w:rsidRDefault="00DC2212" w:rsidP="00A820C0">
      <w:pPr>
        <w:pStyle w:val="ListParagraph"/>
        <w:numPr>
          <w:ilvl w:val="0"/>
          <w:numId w:val="4"/>
        </w:numPr>
        <w:spacing w:line="360" w:lineRule="auto"/>
        <w:jc w:val="both"/>
        <w:rPr>
          <w:rFonts w:ascii="Arial" w:hAnsi="Arial" w:cs="Arial"/>
        </w:rPr>
      </w:pPr>
      <w:r w:rsidRPr="004F46FB">
        <w:rPr>
          <w:rFonts w:ascii="Arial" w:hAnsi="Arial" w:cs="Arial"/>
        </w:rPr>
        <w:t>Participate in</w:t>
      </w:r>
      <w:r w:rsidR="001344A7">
        <w:rPr>
          <w:rFonts w:ascii="Arial" w:hAnsi="Arial" w:cs="Arial"/>
        </w:rPr>
        <w:t>,</w:t>
      </w:r>
      <w:r w:rsidRPr="004F46FB">
        <w:rPr>
          <w:rFonts w:ascii="Arial" w:hAnsi="Arial" w:cs="Arial"/>
        </w:rPr>
        <w:t xml:space="preserve"> and </w:t>
      </w:r>
      <w:r w:rsidR="00A820C0">
        <w:rPr>
          <w:rFonts w:ascii="Arial" w:hAnsi="Arial" w:cs="Arial"/>
        </w:rPr>
        <w:t>chair</w:t>
      </w:r>
      <w:r w:rsidR="001344A7">
        <w:rPr>
          <w:rFonts w:ascii="Arial" w:hAnsi="Arial" w:cs="Arial"/>
        </w:rPr>
        <w:t xml:space="preserve">, some of the </w:t>
      </w:r>
      <w:r w:rsidR="007D315A">
        <w:rPr>
          <w:rFonts w:ascii="Arial" w:hAnsi="Arial" w:cs="Arial"/>
        </w:rPr>
        <w:t xml:space="preserve">HCAI/antimicrobial </w:t>
      </w:r>
      <w:r w:rsidR="001344A7">
        <w:rPr>
          <w:rFonts w:ascii="Arial" w:hAnsi="Arial" w:cs="Arial"/>
        </w:rPr>
        <w:t>f</w:t>
      </w:r>
      <w:r w:rsidR="00A820C0">
        <w:rPr>
          <w:rFonts w:ascii="Arial" w:hAnsi="Arial" w:cs="Arial"/>
        </w:rPr>
        <w:t>a</w:t>
      </w:r>
      <w:r w:rsidR="00E81F33">
        <w:rPr>
          <w:rFonts w:ascii="Arial" w:hAnsi="Arial" w:cs="Arial"/>
        </w:rPr>
        <w:t>culties that oversee the programmes</w:t>
      </w:r>
      <w:r w:rsidRPr="004F46FB">
        <w:rPr>
          <w:rFonts w:ascii="Arial" w:hAnsi="Arial" w:cs="Arial"/>
        </w:rPr>
        <w:t>.</w:t>
      </w:r>
    </w:p>
    <w:p w:rsidR="006B4E04" w:rsidRPr="00B579E6" w:rsidRDefault="006B4E04" w:rsidP="00AA5546">
      <w:pPr>
        <w:pStyle w:val="ListParagraph"/>
        <w:numPr>
          <w:ilvl w:val="0"/>
          <w:numId w:val="2"/>
        </w:numPr>
        <w:spacing w:after="0" w:line="360" w:lineRule="auto"/>
        <w:rPr>
          <w:rFonts w:ascii="Arial" w:eastAsia="Times New Roman" w:hAnsi="Arial" w:cs="Arial"/>
          <w:lang w:eastAsia="en-GB"/>
        </w:rPr>
      </w:pPr>
      <w:r w:rsidRPr="00CE2532">
        <w:rPr>
          <w:rFonts w:ascii="Arial" w:eastAsia="Times New Roman" w:hAnsi="Arial" w:cs="Arial"/>
          <w:lang w:eastAsia="en-GB"/>
        </w:rPr>
        <w:t xml:space="preserve">Become </w:t>
      </w:r>
      <w:r>
        <w:rPr>
          <w:rFonts w:ascii="Arial" w:eastAsia="Times New Roman" w:hAnsi="Arial" w:cs="Arial"/>
          <w:lang w:eastAsia="en-GB"/>
        </w:rPr>
        <w:t>competent</w:t>
      </w:r>
      <w:r w:rsidRPr="00CE2532">
        <w:rPr>
          <w:rFonts w:ascii="Arial" w:eastAsia="Times New Roman" w:hAnsi="Arial" w:cs="Arial"/>
          <w:lang w:eastAsia="en-GB"/>
        </w:rPr>
        <w:t xml:space="preserve"> in the </w:t>
      </w:r>
      <w:r w:rsidR="001344A7">
        <w:rPr>
          <w:rFonts w:ascii="Arial" w:eastAsia="Times New Roman" w:hAnsi="Arial" w:cs="Arial"/>
          <w:lang w:eastAsia="en-GB"/>
        </w:rPr>
        <w:t>application of</w:t>
      </w:r>
      <w:r>
        <w:rPr>
          <w:rFonts w:ascii="Arial" w:eastAsia="Times New Roman" w:hAnsi="Arial" w:cs="Arial"/>
          <w:lang w:eastAsia="en-GB"/>
        </w:rPr>
        <w:t xml:space="preserve"> </w:t>
      </w:r>
      <w:r w:rsidRPr="00CE2532">
        <w:rPr>
          <w:rFonts w:ascii="Arial" w:eastAsia="Times New Roman" w:hAnsi="Arial" w:cs="Arial"/>
          <w:lang w:eastAsia="en-GB"/>
        </w:rPr>
        <w:t>Leeds Improvement Method, th</w:t>
      </w:r>
      <w:r w:rsidR="001344A7">
        <w:rPr>
          <w:rFonts w:ascii="Arial" w:eastAsia="Times New Roman" w:hAnsi="Arial" w:cs="Arial"/>
          <w:lang w:eastAsia="en-GB"/>
        </w:rPr>
        <w:t>e tr</w:t>
      </w:r>
      <w:r>
        <w:rPr>
          <w:rFonts w:ascii="Arial" w:eastAsia="Times New Roman" w:hAnsi="Arial" w:cs="Arial"/>
          <w:lang w:eastAsia="en-GB"/>
        </w:rPr>
        <w:t xml:space="preserve">ust’s approach to quality improvement and service redesign. </w:t>
      </w:r>
      <w:r w:rsidR="00E81F33">
        <w:rPr>
          <w:rFonts w:ascii="Arial" w:eastAsia="Times New Roman" w:hAnsi="Arial" w:cs="Arial"/>
          <w:lang w:eastAsia="en-GB"/>
        </w:rPr>
        <w:t>With opportunity to undertake Lean for Leaders programme.</w:t>
      </w:r>
    </w:p>
    <w:p w:rsidR="00A820C0" w:rsidRDefault="00A820C0" w:rsidP="00A820C0">
      <w:pPr>
        <w:pStyle w:val="ListParagraph"/>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Ensure that patient safety and experience is central to any improvement</w:t>
      </w:r>
      <w:r w:rsidR="001344A7">
        <w:rPr>
          <w:rFonts w:ascii="Arial" w:eastAsia="Times New Roman" w:hAnsi="Arial" w:cs="Arial"/>
          <w:lang w:eastAsia="en-GB"/>
        </w:rPr>
        <w:t xml:space="preserve"> work, and can be demonstrated by</w:t>
      </w:r>
      <w:r>
        <w:rPr>
          <w:rFonts w:ascii="Arial" w:eastAsia="Times New Roman" w:hAnsi="Arial" w:cs="Arial"/>
          <w:lang w:eastAsia="en-GB"/>
        </w:rPr>
        <w:t xml:space="preserve"> the end of any project.</w:t>
      </w:r>
    </w:p>
    <w:p w:rsidR="00A820C0" w:rsidRPr="007473BE" w:rsidRDefault="00A820C0" w:rsidP="007473BE">
      <w:pPr>
        <w:pStyle w:val="ListParagraph"/>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 xml:space="preserve">Provide regular updates on the progress of </w:t>
      </w:r>
      <w:r w:rsidR="001344A7">
        <w:rPr>
          <w:rFonts w:ascii="Arial" w:eastAsia="Times New Roman" w:hAnsi="Arial" w:cs="Arial"/>
          <w:lang w:eastAsia="en-GB"/>
        </w:rPr>
        <w:t xml:space="preserve">any </w:t>
      </w:r>
      <w:r>
        <w:rPr>
          <w:rFonts w:ascii="Arial" w:eastAsia="Times New Roman" w:hAnsi="Arial" w:cs="Arial"/>
          <w:lang w:eastAsia="en-GB"/>
        </w:rPr>
        <w:t>projects undertaken</w:t>
      </w:r>
      <w:r w:rsidR="001344A7">
        <w:rPr>
          <w:rFonts w:ascii="Arial" w:eastAsia="Times New Roman" w:hAnsi="Arial" w:cs="Arial"/>
          <w:lang w:eastAsia="en-GB"/>
        </w:rPr>
        <w:t>.</w:t>
      </w:r>
    </w:p>
    <w:p w:rsidR="00A820C0" w:rsidRDefault="001344A7" w:rsidP="00A820C0">
      <w:pPr>
        <w:pStyle w:val="ListParagraph"/>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 xml:space="preserve">Work as part of LTHT’s Corporate </w:t>
      </w:r>
      <w:r w:rsidR="00B92792" w:rsidRPr="00CD2C95">
        <w:rPr>
          <w:rFonts w:ascii="Arial" w:eastAsia="Times New Roman" w:hAnsi="Arial" w:cs="Arial"/>
          <w:lang w:eastAsia="en-GB"/>
        </w:rPr>
        <w:t>Nursing</w:t>
      </w:r>
      <w:r w:rsidRPr="00CD2C95">
        <w:rPr>
          <w:rFonts w:ascii="Arial" w:eastAsia="Times New Roman" w:hAnsi="Arial" w:cs="Arial"/>
          <w:color w:val="FF0000"/>
          <w:lang w:eastAsia="en-GB"/>
        </w:rPr>
        <w:t xml:space="preserve"> </w:t>
      </w:r>
      <w:r>
        <w:rPr>
          <w:rFonts w:ascii="Arial" w:eastAsia="Times New Roman" w:hAnsi="Arial" w:cs="Arial"/>
          <w:lang w:eastAsia="en-GB"/>
        </w:rPr>
        <w:t>D</w:t>
      </w:r>
      <w:r w:rsidR="00A820C0">
        <w:rPr>
          <w:rFonts w:ascii="Arial" w:eastAsia="Times New Roman" w:hAnsi="Arial" w:cs="Arial"/>
          <w:lang w:eastAsia="en-GB"/>
        </w:rPr>
        <w:t>irectorate</w:t>
      </w:r>
      <w:r>
        <w:rPr>
          <w:rFonts w:ascii="Arial" w:eastAsia="Times New Roman" w:hAnsi="Arial" w:cs="Arial"/>
          <w:lang w:eastAsia="en-GB"/>
        </w:rPr>
        <w:t>,</w:t>
      </w:r>
      <w:r w:rsidR="00A820C0">
        <w:rPr>
          <w:rFonts w:ascii="Arial" w:eastAsia="Times New Roman" w:hAnsi="Arial" w:cs="Arial"/>
          <w:lang w:eastAsia="en-GB"/>
        </w:rPr>
        <w:t xml:space="preserve"> </w:t>
      </w:r>
      <w:r w:rsidR="00B92792">
        <w:rPr>
          <w:rFonts w:ascii="Arial" w:eastAsia="Times New Roman" w:hAnsi="Arial" w:cs="Arial"/>
          <w:lang w:eastAsia="en-GB"/>
        </w:rPr>
        <w:t xml:space="preserve">to </w:t>
      </w:r>
      <w:r w:rsidR="00A820C0">
        <w:rPr>
          <w:rFonts w:ascii="Arial" w:eastAsia="Times New Roman" w:hAnsi="Arial" w:cs="Arial"/>
          <w:lang w:eastAsia="en-GB"/>
        </w:rPr>
        <w:t>help to deliver its aims</w:t>
      </w:r>
      <w:r>
        <w:rPr>
          <w:rFonts w:ascii="Arial" w:eastAsia="Times New Roman" w:hAnsi="Arial" w:cs="Arial"/>
          <w:lang w:eastAsia="en-GB"/>
        </w:rPr>
        <w:t>.</w:t>
      </w:r>
    </w:p>
    <w:p w:rsidR="006419C9" w:rsidRPr="00B579E6" w:rsidRDefault="006419C9" w:rsidP="00AA5546">
      <w:pPr>
        <w:pStyle w:val="ListParagraph"/>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D</w:t>
      </w:r>
      <w:r w:rsidRPr="00B579E6">
        <w:rPr>
          <w:rFonts w:ascii="Arial" w:eastAsia="Times New Roman" w:hAnsi="Arial" w:cs="Arial"/>
          <w:lang w:eastAsia="en-GB"/>
        </w:rPr>
        <w:t>evelop professional relationships with key partners (e</w:t>
      </w:r>
      <w:r w:rsidR="007473BE">
        <w:rPr>
          <w:rFonts w:ascii="Arial" w:eastAsia="Times New Roman" w:hAnsi="Arial" w:cs="Arial"/>
          <w:lang w:eastAsia="en-GB"/>
        </w:rPr>
        <w:t>.</w:t>
      </w:r>
      <w:r w:rsidRPr="00B579E6">
        <w:rPr>
          <w:rFonts w:ascii="Arial" w:eastAsia="Times New Roman" w:hAnsi="Arial" w:cs="Arial"/>
          <w:lang w:eastAsia="en-GB"/>
        </w:rPr>
        <w:t>g</w:t>
      </w:r>
      <w:r w:rsidR="007473BE">
        <w:rPr>
          <w:rFonts w:ascii="Arial" w:eastAsia="Times New Roman" w:hAnsi="Arial" w:cs="Arial"/>
          <w:lang w:eastAsia="en-GB"/>
        </w:rPr>
        <w:t>.</w:t>
      </w:r>
      <w:r w:rsidRPr="00B579E6">
        <w:rPr>
          <w:rFonts w:ascii="Arial" w:eastAsia="Times New Roman" w:hAnsi="Arial" w:cs="Arial"/>
          <w:lang w:eastAsia="en-GB"/>
        </w:rPr>
        <w:t xml:space="preserve"> Y&amp;H Improvement Academy</w:t>
      </w:r>
      <w:r>
        <w:rPr>
          <w:rFonts w:ascii="Arial" w:eastAsia="Times New Roman" w:hAnsi="Arial" w:cs="Arial"/>
          <w:lang w:eastAsia="en-GB"/>
        </w:rPr>
        <w:t xml:space="preserve"> and </w:t>
      </w:r>
      <w:r w:rsidRPr="004A5EF0">
        <w:rPr>
          <w:rFonts w:ascii="Arial" w:eastAsia="Times New Roman" w:hAnsi="Arial" w:cs="Arial"/>
          <w:lang w:eastAsia="en-GB"/>
        </w:rPr>
        <w:t>Leeds Health and</w:t>
      </w:r>
      <w:r w:rsidR="00A820C0">
        <w:rPr>
          <w:rFonts w:ascii="Arial" w:eastAsia="Times New Roman" w:hAnsi="Arial" w:cs="Arial"/>
          <w:lang w:eastAsia="en-GB"/>
        </w:rPr>
        <w:t xml:space="preserve"> NHS Improvement</w:t>
      </w:r>
      <w:r w:rsidRPr="004A5EF0">
        <w:rPr>
          <w:rFonts w:ascii="Arial" w:eastAsia="Times New Roman" w:hAnsi="Arial" w:cs="Arial"/>
          <w:lang w:eastAsia="en-GB"/>
        </w:rPr>
        <w:t>)</w:t>
      </w:r>
      <w:r w:rsidR="001344A7">
        <w:rPr>
          <w:rFonts w:ascii="Arial" w:eastAsia="Times New Roman" w:hAnsi="Arial" w:cs="Arial"/>
          <w:lang w:eastAsia="en-GB"/>
        </w:rPr>
        <w:t>.</w:t>
      </w:r>
    </w:p>
    <w:p w:rsidR="006419C9" w:rsidRDefault="001344A7" w:rsidP="00AA5546">
      <w:pPr>
        <w:pStyle w:val="ListParagraph"/>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C</w:t>
      </w:r>
      <w:r w:rsidR="007473BE">
        <w:rPr>
          <w:rFonts w:ascii="Arial" w:eastAsia="Times New Roman" w:hAnsi="Arial" w:cs="Arial"/>
          <w:lang w:eastAsia="en-GB"/>
        </w:rPr>
        <w:t>omplete the Future Leaders Programme curriculum.</w:t>
      </w:r>
    </w:p>
    <w:p w:rsidR="006419C9" w:rsidRDefault="006419C9" w:rsidP="00AA5546">
      <w:pPr>
        <w:pStyle w:val="ListParagraph"/>
        <w:numPr>
          <w:ilvl w:val="0"/>
          <w:numId w:val="2"/>
        </w:numPr>
        <w:spacing w:after="0" w:line="360" w:lineRule="auto"/>
        <w:rPr>
          <w:rFonts w:ascii="Arial" w:eastAsia="Times New Roman" w:hAnsi="Arial" w:cs="Arial"/>
          <w:lang w:eastAsia="en-GB"/>
        </w:rPr>
      </w:pPr>
      <w:r w:rsidRPr="00CE2532">
        <w:rPr>
          <w:rFonts w:ascii="Arial" w:eastAsia="Times New Roman" w:hAnsi="Arial" w:cs="Arial"/>
          <w:lang w:eastAsia="en-GB"/>
        </w:rPr>
        <w:lastRenderedPageBreak/>
        <w:t>Formally relate activity to the NHS Leadership Academy</w:t>
      </w:r>
      <w:r w:rsidR="00810F37">
        <w:rPr>
          <w:rFonts w:ascii="Arial" w:eastAsia="Times New Roman" w:hAnsi="Arial" w:cs="Arial"/>
          <w:lang w:eastAsia="en-GB"/>
        </w:rPr>
        <w:t>’s</w:t>
      </w:r>
      <w:r w:rsidRPr="00CE2532">
        <w:rPr>
          <w:rFonts w:ascii="Arial" w:eastAsia="Times New Roman" w:hAnsi="Arial" w:cs="Arial"/>
          <w:lang w:eastAsia="en-GB"/>
        </w:rPr>
        <w:t xml:space="preserve"> Healthcare Leadership Model</w:t>
      </w:r>
      <w:r w:rsidR="00810F37">
        <w:rPr>
          <w:rFonts w:ascii="Arial" w:eastAsia="Times New Roman" w:hAnsi="Arial" w:cs="Arial"/>
          <w:lang w:eastAsia="en-GB"/>
        </w:rPr>
        <w:t>,</w:t>
      </w:r>
      <w:r w:rsidRPr="00CE2532">
        <w:rPr>
          <w:rFonts w:ascii="Arial" w:eastAsia="Times New Roman" w:hAnsi="Arial" w:cs="Arial"/>
          <w:lang w:eastAsia="en-GB"/>
        </w:rPr>
        <w:t xml:space="preserve"> and the published standards of the Faculty of Medical Leadership and Management (FMLM)</w:t>
      </w:r>
      <w:r w:rsidR="00810F37">
        <w:rPr>
          <w:rFonts w:ascii="Arial" w:eastAsia="Times New Roman" w:hAnsi="Arial" w:cs="Arial"/>
          <w:lang w:eastAsia="en-GB"/>
        </w:rPr>
        <w:t>.</w:t>
      </w:r>
    </w:p>
    <w:p w:rsidR="006419C9" w:rsidRDefault="006419C9" w:rsidP="00AA5546">
      <w:pPr>
        <w:pStyle w:val="ListParagraph"/>
        <w:numPr>
          <w:ilvl w:val="0"/>
          <w:numId w:val="2"/>
        </w:numPr>
        <w:spacing w:after="0" w:line="360" w:lineRule="auto"/>
        <w:rPr>
          <w:rFonts w:ascii="Arial" w:eastAsia="Times New Roman" w:hAnsi="Arial" w:cs="Arial"/>
          <w:lang w:eastAsia="en-GB"/>
        </w:rPr>
      </w:pPr>
      <w:r w:rsidRPr="00CE2532">
        <w:rPr>
          <w:rFonts w:ascii="Arial" w:eastAsia="Times New Roman" w:hAnsi="Arial" w:cs="Arial"/>
          <w:lang w:eastAsia="en-GB"/>
        </w:rPr>
        <w:t>Meet weekly with a named Educational Supervisor</w:t>
      </w:r>
      <w:r w:rsidR="00810F37">
        <w:rPr>
          <w:rFonts w:ascii="Arial" w:eastAsia="Times New Roman" w:hAnsi="Arial" w:cs="Arial"/>
          <w:lang w:eastAsia="en-GB"/>
        </w:rPr>
        <w:t>,</w:t>
      </w:r>
      <w:r w:rsidRPr="00CE2532">
        <w:rPr>
          <w:rFonts w:ascii="Arial" w:eastAsia="Times New Roman" w:hAnsi="Arial" w:cs="Arial"/>
          <w:lang w:eastAsia="en-GB"/>
        </w:rPr>
        <w:t xml:space="preserve"> and monthly with a named Leadership Supervisor to set and review progress towards personal goals.</w:t>
      </w:r>
      <w:r w:rsidRPr="00CE2532">
        <w:rPr>
          <w:rFonts w:ascii="Arial" w:eastAsia="Times New Roman" w:hAnsi="Arial" w:cs="Arial"/>
          <w:highlight w:val="yellow"/>
          <w:lang w:eastAsia="en-GB"/>
        </w:rPr>
        <w:t xml:space="preserve"> </w:t>
      </w:r>
    </w:p>
    <w:p w:rsidR="006419C9" w:rsidRPr="00561FBB" w:rsidRDefault="006419C9" w:rsidP="00AA5546">
      <w:pPr>
        <w:pStyle w:val="ListParagraph"/>
        <w:numPr>
          <w:ilvl w:val="0"/>
          <w:numId w:val="2"/>
        </w:numPr>
        <w:spacing w:after="0" w:line="360" w:lineRule="auto"/>
        <w:rPr>
          <w:rFonts w:ascii="Arial" w:eastAsia="Times New Roman" w:hAnsi="Arial" w:cs="Arial"/>
          <w:lang w:eastAsia="en-GB"/>
        </w:rPr>
      </w:pPr>
      <w:r w:rsidRPr="00561FBB">
        <w:rPr>
          <w:rFonts w:ascii="Arial" w:eastAsia="Times New Roman" w:hAnsi="Arial" w:cs="Arial"/>
          <w:lang w:eastAsia="en-GB"/>
        </w:rPr>
        <w:t xml:space="preserve">Produce a report of the year’s activities, outcomes and development.  </w:t>
      </w:r>
      <w:r>
        <w:rPr>
          <w:rFonts w:ascii="Arial" w:eastAsia="Times New Roman" w:hAnsi="Arial" w:cs="Arial"/>
          <w:lang w:eastAsia="en-GB"/>
        </w:rPr>
        <w:t>This may include reflections on responses in a</w:t>
      </w:r>
      <w:r w:rsidRPr="00561FBB">
        <w:rPr>
          <w:rFonts w:ascii="Arial" w:eastAsia="Times New Roman" w:hAnsi="Arial" w:cs="Arial"/>
          <w:lang w:eastAsia="en-GB"/>
        </w:rPr>
        <w:t xml:space="preserve">ssessment tools, such as 360 feedback, and </w:t>
      </w:r>
      <w:r>
        <w:rPr>
          <w:rFonts w:ascii="Arial" w:eastAsia="Times New Roman" w:hAnsi="Arial" w:cs="Arial"/>
          <w:lang w:eastAsia="en-GB"/>
        </w:rPr>
        <w:t xml:space="preserve">insights into </w:t>
      </w:r>
      <w:r w:rsidRPr="00561FBB">
        <w:rPr>
          <w:rFonts w:ascii="Arial" w:eastAsia="Times New Roman" w:hAnsi="Arial" w:cs="Arial"/>
          <w:lang w:eastAsia="en-GB"/>
        </w:rPr>
        <w:t>personal development</w:t>
      </w:r>
      <w:r>
        <w:rPr>
          <w:rFonts w:ascii="Arial" w:eastAsia="Times New Roman" w:hAnsi="Arial" w:cs="Arial"/>
          <w:lang w:eastAsia="en-GB"/>
        </w:rPr>
        <w:t xml:space="preserve">, gained from mentoring, supervision and coaching. </w:t>
      </w:r>
    </w:p>
    <w:p w:rsidR="00810F37" w:rsidRDefault="00810F37" w:rsidP="00AA5546">
      <w:pPr>
        <w:spacing w:after="0" w:line="360" w:lineRule="auto"/>
        <w:rPr>
          <w:rFonts w:ascii="Arial" w:eastAsia="Times New Roman" w:hAnsi="Arial" w:cs="Arial"/>
          <w:b/>
          <w:lang w:eastAsia="en-GB"/>
        </w:rPr>
      </w:pPr>
    </w:p>
    <w:p w:rsidR="006B4E04" w:rsidRPr="00F53987" w:rsidRDefault="006B4E04" w:rsidP="00AA5546">
      <w:pPr>
        <w:spacing w:after="0" w:line="360" w:lineRule="auto"/>
        <w:ind w:left="3"/>
        <w:rPr>
          <w:rFonts w:ascii="Arial" w:eastAsia="Times New Roman" w:hAnsi="Arial" w:cs="Arial"/>
          <w:b/>
          <w:lang w:eastAsia="en-GB"/>
        </w:rPr>
      </w:pPr>
      <w:r>
        <w:rPr>
          <w:rFonts w:ascii="Arial" w:eastAsia="Times New Roman" w:hAnsi="Arial" w:cs="Arial"/>
          <w:b/>
          <w:lang w:eastAsia="en-GB"/>
        </w:rPr>
        <w:t>General Duties and Description</w:t>
      </w:r>
      <w:r w:rsidRPr="00F53987">
        <w:rPr>
          <w:rFonts w:ascii="Arial" w:eastAsia="Times New Roman" w:hAnsi="Arial" w:cs="Arial"/>
          <w:b/>
          <w:lang w:eastAsia="en-GB"/>
        </w:rPr>
        <w:t xml:space="preserve"> of </w:t>
      </w:r>
      <w:r>
        <w:rPr>
          <w:rFonts w:ascii="Arial" w:eastAsia="Times New Roman" w:hAnsi="Arial" w:cs="Arial"/>
          <w:b/>
          <w:lang w:eastAsia="en-GB"/>
        </w:rPr>
        <w:t xml:space="preserve">a </w:t>
      </w:r>
      <w:r w:rsidRPr="00F53987">
        <w:rPr>
          <w:rFonts w:ascii="Arial" w:eastAsia="Times New Roman" w:hAnsi="Arial" w:cs="Arial"/>
          <w:b/>
          <w:lang w:eastAsia="en-GB"/>
        </w:rPr>
        <w:t>C</w:t>
      </w:r>
      <w:r>
        <w:rPr>
          <w:rFonts w:ascii="Arial" w:eastAsia="Times New Roman" w:hAnsi="Arial" w:cs="Arial"/>
          <w:b/>
          <w:lang w:eastAsia="en-GB"/>
        </w:rPr>
        <w:t xml:space="preserve">linical </w:t>
      </w:r>
      <w:r w:rsidRPr="00F53987">
        <w:rPr>
          <w:rFonts w:ascii="Arial" w:eastAsia="Times New Roman" w:hAnsi="Arial" w:cs="Arial"/>
          <w:b/>
          <w:lang w:eastAsia="en-GB"/>
        </w:rPr>
        <w:t>L</w:t>
      </w:r>
      <w:r>
        <w:rPr>
          <w:rFonts w:ascii="Arial" w:eastAsia="Times New Roman" w:hAnsi="Arial" w:cs="Arial"/>
          <w:b/>
          <w:lang w:eastAsia="en-GB"/>
        </w:rPr>
        <w:t xml:space="preserve">eadership </w:t>
      </w:r>
      <w:r w:rsidRPr="00F53987">
        <w:rPr>
          <w:rFonts w:ascii="Arial" w:eastAsia="Times New Roman" w:hAnsi="Arial" w:cs="Arial"/>
          <w:b/>
          <w:lang w:eastAsia="en-GB"/>
        </w:rPr>
        <w:t>F</w:t>
      </w:r>
      <w:r>
        <w:rPr>
          <w:rFonts w:ascii="Arial" w:eastAsia="Times New Roman" w:hAnsi="Arial" w:cs="Arial"/>
          <w:b/>
          <w:lang w:eastAsia="en-GB"/>
        </w:rPr>
        <w:t>ellowship</w:t>
      </w:r>
      <w:r w:rsidRPr="00F53987">
        <w:rPr>
          <w:rFonts w:ascii="Arial" w:eastAsia="Times New Roman" w:hAnsi="Arial" w:cs="Arial"/>
          <w:b/>
          <w:lang w:eastAsia="en-GB"/>
        </w:rPr>
        <w:t xml:space="preserve"> </w:t>
      </w:r>
      <w:r>
        <w:rPr>
          <w:rFonts w:ascii="Arial" w:eastAsia="Times New Roman" w:hAnsi="Arial" w:cs="Arial"/>
          <w:b/>
          <w:lang w:eastAsia="en-GB"/>
        </w:rPr>
        <w:t xml:space="preserve">Post in </w:t>
      </w:r>
      <w:r w:rsidRPr="00F53987">
        <w:rPr>
          <w:rFonts w:ascii="Arial" w:eastAsia="Times New Roman" w:hAnsi="Arial" w:cs="Arial"/>
          <w:b/>
          <w:lang w:eastAsia="en-GB"/>
        </w:rPr>
        <w:t>LTHT</w:t>
      </w:r>
    </w:p>
    <w:p w:rsidR="006B4E04" w:rsidRPr="00F53987" w:rsidRDefault="006B4E04" w:rsidP="00AA5546">
      <w:pPr>
        <w:spacing w:after="0" w:line="360" w:lineRule="auto"/>
        <w:ind w:left="3"/>
        <w:rPr>
          <w:rFonts w:ascii="Arial" w:eastAsia="Times New Roman" w:hAnsi="Arial" w:cs="Arial"/>
          <w:lang w:eastAsia="en-GB"/>
        </w:rPr>
      </w:pPr>
    </w:p>
    <w:p w:rsidR="006B4E04" w:rsidRDefault="006B4E04" w:rsidP="00AA5546">
      <w:pPr>
        <w:spacing w:line="360" w:lineRule="auto"/>
        <w:rPr>
          <w:rFonts w:ascii="Arial" w:eastAsia="Times New Roman" w:hAnsi="Arial" w:cs="Arial"/>
          <w:lang w:eastAsia="en-GB"/>
        </w:rPr>
      </w:pPr>
      <w:r>
        <w:rPr>
          <w:rFonts w:ascii="Arial" w:eastAsia="Times New Roman" w:hAnsi="Arial" w:cs="Arial"/>
          <w:lang w:eastAsia="en-GB"/>
        </w:rPr>
        <w:t>As a member of the Corporate</w:t>
      </w:r>
      <w:r w:rsidRPr="007E7E39">
        <w:rPr>
          <w:rFonts w:ascii="Arial" w:eastAsia="Times New Roman" w:hAnsi="Arial" w:cs="Arial"/>
          <w:lang w:eastAsia="en-GB"/>
        </w:rPr>
        <w:t xml:space="preserve"> </w:t>
      </w:r>
      <w:r w:rsidR="00B92792" w:rsidRPr="007E7E39">
        <w:rPr>
          <w:rFonts w:ascii="Arial" w:eastAsia="Times New Roman" w:hAnsi="Arial" w:cs="Arial"/>
          <w:lang w:eastAsia="en-GB"/>
        </w:rPr>
        <w:t>Nursing</w:t>
      </w:r>
      <w:r w:rsidRPr="007E7E39">
        <w:rPr>
          <w:rFonts w:ascii="Arial" w:eastAsia="Times New Roman" w:hAnsi="Arial" w:cs="Arial"/>
          <w:lang w:eastAsia="en-GB"/>
        </w:rPr>
        <w:t xml:space="preserve"> </w:t>
      </w:r>
      <w:r>
        <w:rPr>
          <w:rFonts w:ascii="Arial" w:eastAsia="Times New Roman" w:hAnsi="Arial" w:cs="Arial"/>
          <w:lang w:eastAsia="en-GB"/>
        </w:rPr>
        <w:t>Directorate</w:t>
      </w:r>
      <w:r w:rsidR="0010541F">
        <w:rPr>
          <w:rFonts w:ascii="Arial" w:eastAsia="Times New Roman" w:hAnsi="Arial" w:cs="Arial"/>
          <w:lang w:eastAsia="en-GB"/>
        </w:rPr>
        <w:t>, the CLF</w:t>
      </w:r>
      <w:r>
        <w:rPr>
          <w:rFonts w:ascii="Arial" w:eastAsia="Times New Roman" w:hAnsi="Arial" w:cs="Arial"/>
          <w:lang w:eastAsia="en-GB"/>
        </w:rPr>
        <w:t xml:space="preserve"> will have opportunities to work with, and learn fro</w:t>
      </w:r>
      <w:r w:rsidR="0053319D">
        <w:rPr>
          <w:rFonts w:ascii="Arial" w:eastAsia="Times New Roman" w:hAnsi="Arial" w:cs="Arial"/>
          <w:lang w:eastAsia="en-GB"/>
        </w:rPr>
        <w:t>m, a wide range of senior clinical</w:t>
      </w:r>
      <w:r>
        <w:rPr>
          <w:rFonts w:ascii="Arial" w:eastAsia="Times New Roman" w:hAnsi="Arial" w:cs="Arial"/>
          <w:lang w:eastAsia="en-GB"/>
        </w:rPr>
        <w:t xml:space="preserve"> and non-clinical leaders, who will support </w:t>
      </w:r>
      <w:r w:rsidR="0010541F">
        <w:rPr>
          <w:rFonts w:ascii="Arial" w:eastAsia="Times New Roman" w:hAnsi="Arial" w:cs="Arial"/>
          <w:lang w:eastAsia="en-GB"/>
        </w:rPr>
        <w:t>you</w:t>
      </w:r>
      <w:r>
        <w:rPr>
          <w:rFonts w:ascii="Arial" w:eastAsia="Times New Roman" w:hAnsi="Arial" w:cs="Arial"/>
          <w:lang w:eastAsia="en-GB"/>
        </w:rPr>
        <w:t xml:space="preserve"> to </w:t>
      </w:r>
      <w:r w:rsidR="0010541F">
        <w:rPr>
          <w:rFonts w:ascii="Arial" w:eastAsia="Times New Roman" w:hAnsi="Arial" w:cs="Arial"/>
          <w:lang w:eastAsia="en-GB"/>
        </w:rPr>
        <w:t>develop and implement your</w:t>
      </w:r>
      <w:r w:rsidRPr="002F7D40">
        <w:rPr>
          <w:rFonts w:ascii="Arial" w:eastAsia="Times New Roman" w:hAnsi="Arial" w:cs="Arial"/>
          <w:lang w:eastAsia="en-GB"/>
        </w:rPr>
        <w:t xml:space="preserve"> own project</w:t>
      </w:r>
      <w:r>
        <w:rPr>
          <w:rFonts w:ascii="Arial" w:eastAsia="Times New Roman" w:hAnsi="Arial" w:cs="Arial"/>
          <w:lang w:eastAsia="en-GB"/>
        </w:rPr>
        <w:t>s that improve quality, leadership, medical</w:t>
      </w:r>
      <w:r w:rsidR="00A47C90">
        <w:rPr>
          <w:rFonts w:ascii="Arial" w:eastAsia="Times New Roman" w:hAnsi="Arial" w:cs="Arial"/>
          <w:lang w:eastAsia="en-GB"/>
        </w:rPr>
        <w:t>/clinical</w:t>
      </w:r>
      <w:r>
        <w:rPr>
          <w:rFonts w:ascii="Arial" w:eastAsia="Times New Roman" w:hAnsi="Arial" w:cs="Arial"/>
          <w:lang w:eastAsia="en-GB"/>
        </w:rPr>
        <w:t xml:space="preserve"> en</w:t>
      </w:r>
      <w:r w:rsidR="0010541F">
        <w:rPr>
          <w:rFonts w:ascii="Arial" w:eastAsia="Times New Roman" w:hAnsi="Arial" w:cs="Arial"/>
          <w:lang w:eastAsia="en-GB"/>
        </w:rPr>
        <w:t>gagement and management in the trust and</w:t>
      </w:r>
      <w:r>
        <w:rPr>
          <w:rFonts w:ascii="Arial" w:eastAsia="Times New Roman" w:hAnsi="Arial" w:cs="Arial"/>
          <w:lang w:eastAsia="en-GB"/>
        </w:rPr>
        <w:t xml:space="preserve"> wider community</w:t>
      </w:r>
      <w:r w:rsidR="0030156B">
        <w:rPr>
          <w:rFonts w:ascii="Arial" w:eastAsia="Times New Roman" w:hAnsi="Arial" w:cs="Arial"/>
          <w:lang w:eastAsia="en-GB"/>
        </w:rPr>
        <w:t>. The Fe</w:t>
      </w:r>
      <w:r w:rsidR="0030156B" w:rsidRPr="0030156B">
        <w:rPr>
          <w:rFonts w:ascii="Arial" w:eastAsia="Times New Roman" w:hAnsi="Arial" w:cs="Arial"/>
          <w:lang w:eastAsia="en-GB"/>
        </w:rPr>
        <w:t xml:space="preserve">llow will have the opportunity to understand how the </w:t>
      </w:r>
      <w:r w:rsidR="0010541F">
        <w:rPr>
          <w:rFonts w:ascii="Arial" w:eastAsia="Times New Roman" w:hAnsi="Arial" w:cs="Arial"/>
          <w:lang w:eastAsia="en-GB"/>
        </w:rPr>
        <w:t xml:space="preserve">managerial </w:t>
      </w:r>
      <w:r w:rsidR="0030156B" w:rsidRPr="0030156B">
        <w:rPr>
          <w:rFonts w:ascii="Arial" w:eastAsia="Times New Roman" w:hAnsi="Arial" w:cs="Arial"/>
          <w:lang w:eastAsia="en-GB"/>
        </w:rPr>
        <w:t xml:space="preserve">structure </w:t>
      </w:r>
      <w:r w:rsidR="0010541F">
        <w:rPr>
          <w:rFonts w:ascii="Arial" w:eastAsia="Times New Roman" w:hAnsi="Arial" w:cs="Arial"/>
          <w:lang w:eastAsia="en-GB"/>
        </w:rPr>
        <w:t>in a large Teaching Hospital</w:t>
      </w:r>
      <w:r w:rsidR="0030156B" w:rsidRPr="0030156B">
        <w:rPr>
          <w:rFonts w:ascii="Arial" w:eastAsia="Times New Roman" w:hAnsi="Arial" w:cs="Arial"/>
          <w:lang w:eastAsia="en-GB"/>
        </w:rPr>
        <w:t xml:space="preserve"> Trust is utilised to develop change culture</w:t>
      </w:r>
      <w:r w:rsidR="00A47C90">
        <w:rPr>
          <w:rFonts w:ascii="Arial" w:eastAsia="Times New Roman" w:hAnsi="Arial" w:cs="Arial"/>
          <w:lang w:eastAsia="en-GB"/>
        </w:rPr>
        <w:t>.</w:t>
      </w:r>
      <w:r w:rsidR="0030156B" w:rsidRPr="0030156B">
        <w:rPr>
          <w:rFonts w:ascii="Arial" w:eastAsia="Times New Roman" w:hAnsi="Arial" w:cs="Arial"/>
          <w:lang w:eastAsia="en-GB"/>
        </w:rPr>
        <w:t xml:space="preserve"> </w:t>
      </w:r>
      <w:r>
        <w:rPr>
          <w:rFonts w:ascii="Arial" w:eastAsia="Times New Roman" w:hAnsi="Arial" w:cs="Arial"/>
          <w:lang w:eastAsia="en-GB"/>
        </w:rPr>
        <w:t>They will additionally benefit from the peer-suppor</w:t>
      </w:r>
      <w:r w:rsidR="0010541F">
        <w:rPr>
          <w:rFonts w:ascii="Arial" w:eastAsia="Times New Roman" w:hAnsi="Arial" w:cs="Arial"/>
          <w:lang w:eastAsia="en-GB"/>
        </w:rPr>
        <w:t>t of past and present CLFs, the</w:t>
      </w:r>
      <w:r>
        <w:rPr>
          <w:rFonts w:ascii="Arial" w:eastAsia="Times New Roman" w:hAnsi="Arial" w:cs="Arial"/>
          <w:lang w:eastAsia="en-GB"/>
        </w:rPr>
        <w:t xml:space="preserve"> Chief Registrar and the Junior Doctor Body </w:t>
      </w:r>
      <w:r w:rsidR="0010541F">
        <w:rPr>
          <w:rFonts w:ascii="Arial" w:eastAsia="Times New Roman" w:hAnsi="Arial" w:cs="Arial"/>
          <w:lang w:eastAsia="en-GB"/>
        </w:rPr>
        <w:t>(which is a formal part of the t</w:t>
      </w:r>
      <w:r>
        <w:rPr>
          <w:rFonts w:ascii="Arial" w:eastAsia="Times New Roman" w:hAnsi="Arial" w:cs="Arial"/>
          <w:lang w:eastAsia="en-GB"/>
        </w:rPr>
        <w:t>rust’s medical eng</w:t>
      </w:r>
      <w:r w:rsidR="00A47C90">
        <w:rPr>
          <w:rFonts w:ascii="Arial" w:eastAsia="Times New Roman" w:hAnsi="Arial" w:cs="Arial"/>
          <w:lang w:eastAsia="en-GB"/>
        </w:rPr>
        <w:t>agement</w:t>
      </w:r>
      <w:r w:rsidR="0010541F">
        <w:rPr>
          <w:rFonts w:ascii="Arial" w:eastAsia="Times New Roman" w:hAnsi="Arial" w:cs="Arial"/>
          <w:lang w:eastAsia="en-GB"/>
        </w:rPr>
        <w:t xml:space="preserve"> structure).</w:t>
      </w:r>
    </w:p>
    <w:p w:rsidR="00E51BED" w:rsidRDefault="0010541F" w:rsidP="00AA5546">
      <w:pPr>
        <w:spacing w:line="360" w:lineRule="auto"/>
        <w:rPr>
          <w:rFonts w:ascii="Arial" w:eastAsia="Times New Roman" w:hAnsi="Arial" w:cs="Arial"/>
          <w:lang w:eastAsia="en-GB"/>
        </w:rPr>
      </w:pPr>
      <w:r>
        <w:rPr>
          <w:rFonts w:ascii="Arial" w:eastAsia="Times New Roman" w:hAnsi="Arial" w:cs="Arial"/>
          <w:lang w:eastAsia="en-GB"/>
        </w:rPr>
        <w:t>The Fellow will work alongside</w:t>
      </w:r>
      <w:r w:rsidR="00E51BED" w:rsidRPr="00E51BED">
        <w:rPr>
          <w:rFonts w:ascii="Arial" w:eastAsia="Times New Roman" w:hAnsi="Arial" w:cs="Arial"/>
          <w:lang w:eastAsia="en-GB"/>
        </w:rPr>
        <w:t xml:space="preserve"> other CLFs on a number of collaborative projects including</w:t>
      </w:r>
      <w:r>
        <w:rPr>
          <w:rFonts w:ascii="Arial" w:eastAsia="Times New Roman" w:hAnsi="Arial" w:cs="Arial"/>
          <w:lang w:eastAsia="en-GB"/>
        </w:rPr>
        <w:t xml:space="preserve"> </w:t>
      </w:r>
      <w:r w:rsidR="00E51BED" w:rsidRPr="00E51BED">
        <w:rPr>
          <w:rFonts w:ascii="Arial" w:eastAsia="Times New Roman" w:hAnsi="Arial" w:cs="Arial"/>
          <w:lang w:eastAsia="en-GB"/>
        </w:rPr>
        <w:t xml:space="preserve">editing the ‘Doctors’ Digest’, a </w:t>
      </w:r>
      <w:r w:rsidR="0030156B">
        <w:rPr>
          <w:rFonts w:ascii="Arial" w:eastAsia="Times New Roman" w:hAnsi="Arial" w:cs="Arial"/>
          <w:lang w:eastAsia="en-GB"/>
        </w:rPr>
        <w:t>quarterly</w:t>
      </w:r>
      <w:r w:rsidR="00E51BED" w:rsidRPr="00E51BED">
        <w:rPr>
          <w:rFonts w:ascii="Arial" w:eastAsia="Times New Roman" w:hAnsi="Arial" w:cs="Arial"/>
          <w:lang w:eastAsia="en-GB"/>
        </w:rPr>
        <w:t xml:space="preserve"> educational newsletter</w:t>
      </w:r>
      <w:r>
        <w:rPr>
          <w:rFonts w:ascii="Arial" w:eastAsia="Times New Roman" w:hAnsi="Arial" w:cs="Arial"/>
          <w:lang w:eastAsia="en-GB"/>
        </w:rPr>
        <w:t xml:space="preserve"> for junior doctors within the t</w:t>
      </w:r>
      <w:r w:rsidR="00E51BED" w:rsidRPr="00E51BED">
        <w:rPr>
          <w:rFonts w:ascii="Arial" w:eastAsia="Times New Roman" w:hAnsi="Arial" w:cs="Arial"/>
          <w:lang w:eastAsia="en-GB"/>
        </w:rPr>
        <w:t xml:space="preserve">rust. They will </w:t>
      </w:r>
      <w:r>
        <w:rPr>
          <w:rFonts w:ascii="Arial" w:eastAsia="Times New Roman" w:hAnsi="Arial" w:cs="Arial"/>
          <w:lang w:eastAsia="en-GB"/>
        </w:rPr>
        <w:t>plan and host the J</w:t>
      </w:r>
      <w:r w:rsidR="00E51BED" w:rsidRPr="00E51BED">
        <w:rPr>
          <w:rFonts w:ascii="Arial" w:eastAsia="Times New Roman" w:hAnsi="Arial" w:cs="Arial"/>
          <w:lang w:eastAsia="en-GB"/>
        </w:rPr>
        <w:t>unior Doct</w:t>
      </w:r>
      <w:r>
        <w:rPr>
          <w:rFonts w:ascii="Arial" w:eastAsia="Times New Roman" w:hAnsi="Arial" w:cs="Arial"/>
          <w:lang w:eastAsia="en-GB"/>
        </w:rPr>
        <w:t>or Awards, a celebration of the excellence within</w:t>
      </w:r>
      <w:r w:rsidR="00E51BED" w:rsidRPr="00E51BED">
        <w:rPr>
          <w:rFonts w:ascii="Arial" w:eastAsia="Times New Roman" w:hAnsi="Arial" w:cs="Arial"/>
          <w:lang w:eastAsia="en-GB"/>
        </w:rPr>
        <w:t xml:space="preserve"> our junior doctors. </w:t>
      </w:r>
    </w:p>
    <w:p w:rsidR="006B4E04" w:rsidRDefault="006B4E04" w:rsidP="00AA5546">
      <w:pPr>
        <w:spacing w:line="360" w:lineRule="auto"/>
        <w:rPr>
          <w:rFonts w:ascii="Arial" w:eastAsia="Times New Roman" w:hAnsi="Arial" w:cs="Arial"/>
          <w:lang w:eastAsia="en-GB"/>
        </w:rPr>
      </w:pPr>
      <w:r>
        <w:rPr>
          <w:rFonts w:ascii="Arial" w:eastAsia="Times New Roman" w:hAnsi="Arial" w:cs="Arial"/>
          <w:lang w:eastAsia="en-GB"/>
        </w:rPr>
        <w:t>The Fellow will be supported in setting and achieving their own goals</w:t>
      </w:r>
      <w:r w:rsidR="0010541F">
        <w:rPr>
          <w:rFonts w:ascii="Arial" w:eastAsia="Times New Roman" w:hAnsi="Arial" w:cs="Arial"/>
          <w:lang w:eastAsia="en-GB"/>
        </w:rPr>
        <w:t xml:space="preserve">, attending weekly Educational </w:t>
      </w:r>
      <w:r>
        <w:rPr>
          <w:rFonts w:ascii="Arial" w:eastAsia="Times New Roman" w:hAnsi="Arial" w:cs="Arial"/>
          <w:lang w:eastAsia="en-GB"/>
        </w:rPr>
        <w:t>Su</w:t>
      </w:r>
      <w:r w:rsidR="0010541F">
        <w:rPr>
          <w:rFonts w:ascii="Arial" w:eastAsia="Times New Roman" w:hAnsi="Arial" w:cs="Arial"/>
          <w:lang w:eastAsia="en-GB"/>
        </w:rPr>
        <w:t xml:space="preserve">pervisor and monthly Leadership </w:t>
      </w:r>
      <w:r>
        <w:rPr>
          <w:rFonts w:ascii="Arial" w:eastAsia="Times New Roman" w:hAnsi="Arial" w:cs="Arial"/>
          <w:lang w:eastAsia="en-GB"/>
        </w:rPr>
        <w:t>Supervisor meetings</w:t>
      </w:r>
      <w:r w:rsidR="006C2AF7">
        <w:rPr>
          <w:rFonts w:ascii="Arial" w:eastAsia="Times New Roman" w:hAnsi="Arial" w:cs="Arial"/>
          <w:lang w:eastAsia="en-GB"/>
        </w:rPr>
        <w:t xml:space="preserve">. </w:t>
      </w:r>
      <w:r w:rsidR="0010541F">
        <w:rPr>
          <w:rFonts w:ascii="Arial" w:eastAsia="Times New Roman" w:hAnsi="Arial" w:cs="Arial"/>
          <w:lang w:eastAsia="en-GB"/>
        </w:rPr>
        <w:t>They will be expected to demonstrate</w:t>
      </w:r>
      <w:r>
        <w:rPr>
          <w:rFonts w:ascii="Arial" w:eastAsia="Times New Roman" w:hAnsi="Arial" w:cs="Arial"/>
          <w:lang w:eastAsia="en-GB"/>
        </w:rPr>
        <w:t xml:space="preserve"> how their role within a hospital specialty fits in the wider NHS structure</w:t>
      </w:r>
      <w:r w:rsidR="0010541F">
        <w:rPr>
          <w:rFonts w:ascii="Arial" w:eastAsia="Times New Roman" w:hAnsi="Arial" w:cs="Arial"/>
          <w:lang w:eastAsia="en-GB"/>
        </w:rPr>
        <w:t>,</w:t>
      </w:r>
      <w:r>
        <w:rPr>
          <w:rFonts w:ascii="Arial" w:eastAsia="Times New Roman" w:hAnsi="Arial" w:cs="Arial"/>
          <w:lang w:eastAsia="en-GB"/>
        </w:rPr>
        <w:t xml:space="preserve"> including commissioning, healthcare monitoring and regulation and patient advocacy.</w:t>
      </w:r>
      <w:r w:rsidR="0030156B" w:rsidRPr="0030156B">
        <w:t xml:space="preserve"> </w:t>
      </w:r>
      <w:r w:rsidR="0030156B">
        <w:rPr>
          <w:rFonts w:ascii="Arial" w:eastAsia="Times New Roman" w:hAnsi="Arial" w:cs="Arial"/>
          <w:lang w:eastAsia="en-GB"/>
        </w:rPr>
        <w:t xml:space="preserve"> </w:t>
      </w:r>
      <w:r w:rsidR="003F2F02">
        <w:rPr>
          <w:rFonts w:ascii="Arial" w:eastAsia="Times New Roman" w:hAnsi="Arial" w:cs="Arial"/>
          <w:lang w:eastAsia="en-GB"/>
        </w:rPr>
        <w:t>Within this, a</w:t>
      </w:r>
      <w:r w:rsidR="0030156B">
        <w:rPr>
          <w:rFonts w:ascii="Arial" w:eastAsia="Times New Roman" w:hAnsi="Arial" w:cs="Arial"/>
          <w:lang w:eastAsia="en-GB"/>
        </w:rPr>
        <w:t>lso d</w:t>
      </w:r>
      <w:r w:rsidR="0010541F">
        <w:rPr>
          <w:rFonts w:ascii="Arial" w:eastAsia="Times New Roman" w:hAnsi="Arial" w:cs="Arial"/>
          <w:lang w:eastAsia="en-GB"/>
        </w:rPr>
        <w:t>evelop</w:t>
      </w:r>
      <w:r w:rsidR="0030156B" w:rsidRPr="0030156B">
        <w:rPr>
          <w:rFonts w:ascii="Arial" w:eastAsia="Times New Roman" w:hAnsi="Arial" w:cs="Arial"/>
          <w:lang w:eastAsia="en-GB"/>
        </w:rPr>
        <w:t xml:space="preserve"> self-awareness</w:t>
      </w:r>
      <w:r w:rsidR="0010541F">
        <w:rPr>
          <w:rFonts w:ascii="Arial" w:eastAsia="Times New Roman" w:hAnsi="Arial" w:cs="Arial"/>
          <w:lang w:eastAsia="en-GB"/>
        </w:rPr>
        <w:t>,</w:t>
      </w:r>
      <w:r w:rsidR="0030156B" w:rsidRPr="0030156B">
        <w:rPr>
          <w:rFonts w:ascii="Arial" w:eastAsia="Times New Roman" w:hAnsi="Arial" w:cs="Arial"/>
          <w:lang w:eastAsia="en-GB"/>
        </w:rPr>
        <w:t xml:space="preserve"> and time management </w:t>
      </w:r>
      <w:r w:rsidR="003F2F02">
        <w:rPr>
          <w:rFonts w:ascii="Arial" w:eastAsia="Times New Roman" w:hAnsi="Arial" w:cs="Arial"/>
          <w:lang w:eastAsia="en-GB"/>
        </w:rPr>
        <w:t xml:space="preserve">skills </w:t>
      </w:r>
      <w:r w:rsidR="0030156B" w:rsidRPr="0030156B">
        <w:rPr>
          <w:rFonts w:ascii="Arial" w:eastAsia="Times New Roman" w:hAnsi="Arial" w:cs="Arial"/>
          <w:lang w:eastAsia="en-GB"/>
        </w:rPr>
        <w:t>outside of your previous job plan experiences.</w:t>
      </w:r>
    </w:p>
    <w:p w:rsidR="006B4E04" w:rsidRDefault="006B4E04" w:rsidP="00AA5546">
      <w:pPr>
        <w:spacing w:before="100" w:beforeAutospacing="1" w:after="100" w:afterAutospacing="1" w:line="360" w:lineRule="auto"/>
        <w:rPr>
          <w:rFonts w:ascii="Arial" w:eastAsia="Times New Roman" w:hAnsi="Arial" w:cs="Arial"/>
          <w:lang w:eastAsia="en-GB"/>
        </w:rPr>
      </w:pPr>
      <w:r w:rsidRPr="00960842">
        <w:rPr>
          <w:rFonts w:ascii="Arial" w:eastAsia="Times New Roman" w:hAnsi="Arial" w:cs="Arial"/>
          <w:lang w:eastAsia="en-GB"/>
        </w:rPr>
        <w:t>There is a wide range of educational and developmental opportunities provided by the Future Leaders Programme</w:t>
      </w:r>
      <w:r>
        <w:rPr>
          <w:rFonts w:ascii="Arial" w:eastAsia="Times New Roman" w:hAnsi="Arial" w:cs="Arial"/>
          <w:lang w:eastAsia="en-GB"/>
        </w:rPr>
        <w:t>, which is a mandatory component of the year</w:t>
      </w:r>
      <w:r w:rsidRPr="00960842">
        <w:rPr>
          <w:rFonts w:ascii="Arial" w:eastAsia="Times New Roman" w:hAnsi="Arial" w:cs="Arial"/>
          <w:lang w:eastAsia="en-GB"/>
        </w:rPr>
        <w:t xml:space="preserve">. The Fellow will also be expected to undertake a </w:t>
      </w:r>
      <w:r>
        <w:rPr>
          <w:rFonts w:ascii="Arial" w:eastAsia="Times New Roman" w:hAnsi="Arial" w:cs="Arial"/>
          <w:lang w:eastAsia="en-GB"/>
        </w:rPr>
        <w:t>fully-</w:t>
      </w:r>
      <w:r w:rsidRPr="00960842">
        <w:rPr>
          <w:rFonts w:ascii="Arial" w:eastAsia="Times New Roman" w:hAnsi="Arial" w:cs="Arial"/>
          <w:lang w:eastAsia="en-GB"/>
        </w:rPr>
        <w:t>funded academic component, such as a Postgraduate Certificate</w:t>
      </w:r>
      <w:r w:rsidR="0030156B">
        <w:rPr>
          <w:rFonts w:ascii="Arial" w:eastAsia="Times New Roman" w:hAnsi="Arial" w:cs="Arial"/>
          <w:lang w:eastAsia="en-GB"/>
        </w:rPr>
        <w:t xml:space="preserve">, </w:t>
      </w:r>
      <w:r w:rsidR="0030156B">
        <w:rPr>
          <w:rFonts w:ascii="Arial" w:eastAsia="Times New Roman" w:hAnsi="Arial" w:cs="Arial"/>
          <w:lang w:eastAsia="en-GB"/>
        </w:rPr>
        <w:lastRenderedPageBreak/>
        <w:t xml:space="preserve">with a leadership component. </w:t>
      </w:r>
      <w:r w:rsidRPr="00960842">
        <w:rPr>
          <w:rFonts w:ascii="Arial" w:eastAsia="Times New Roman" w:hAnsi="Arial" w:cs="Arial"/>
          <w:lang w:eastAsia="en-GB"/>
        </w:rPr>
        <w:t>The knowledge and skills they learn will help them become an effective leader in the context of a changing healthcare system</w:t>
      </w:r>
      <w:r w:rsidR="0010541F">
        <w:rPr>
          <w:rFonts w:ascii="Arial" w:eastAsia="Times New Roman" w:hAnsi="Arial" w:cs="Arial"/>
          <w:lang w:eastAsia="en-GB"/>
        </w:rPr>
        <w:t>.</w:t>
      </w:r>
      <w:r>
        <w:rPr>
          <w:rFonts w:ascii="Arial" w:eastAsia="Times New Roman" w:hAnsi="Arial" w:cs="Arial"/>
          <w:lang w:eastAsia="en-GB"/>
        </w:rPr>
        <w:t xml:space="preserve"> </w:t>
      </w:r>
      <w:r w:rsidR="0010541F">
        <w:rPr>
          <w:rFonts w:ascii="Arial" w:eastAsia="Times New Roman" w:hAnsi="Arial" w:cs="Arial"/>
          <w:lang w:eastAsia="en-GB"/>
        </w:rPr>
        <w:t xml:space="preserve"> This is a </w:t>
      </w:r>
      <w:r>
        <w:rPr>
          <w:rFonts w:ascii="Arial" w:eastAsia="Times New Roman" w:hAnsi="Arial" w:cs="Arial"/>
          <w:lang w:eastAsia="en-GB"/>
        </w:rPr>
        <w:t>unique opportunity to hone and develop their leadership skills</w:t>
      </w:r>
      <w:r w:rsidR="00311382">
        <w:rPr>
          <w:rFonts w:ascii="Arial" w:eastAsia="Times New Roman" w:hAnsi="Arial" w:cs="Arial"/>
          <w:lang w:eastAsia="en-GB"/>
        </w:rPr>
        <w:t>,</w:t>
      </w:r>
      <w:r>
        <w:rPr>
          <w:rFonts w:ascii="Arial" w:eastAsia="Times New Roman" w:hAnsi="Arial" w:cs="Arial"/>
          <w:lang w:eastAsia="en-GB"/>
        </w:rPr>
        <w:t xml:space="preserve"> whilst influencing system-wide health care delivery in one of the most vibrant, forward thinking city-regions in the UK.</w:t>
      </w:r>
    </w:p>
    <w:p w:rsidR="006B4E04" w:rsidRPr="00960842" w:rsidRDefault="006B4E04" w:rsidP="00AA5546">
      <w:pPr>
        <w:spacing w:before="100" w:beforeAutospacing="1" w:after="100" w:afterAutospacing="1" w:line="360" w:lineRule="auto"/>
        <w:rPr>
          <w:rFonts w:ascii="Arial" w:eastAsia="Times New Roman" w:hAnsi="Arial" w:cs="Arial"/>
          <w:lang w:eastAsia="en-GB"/>
        </w:rPr>
      </w:pPr>
      <w:r w:rsidRPr="00960842">
        <w:rPr>
          <w:rFonts w:ascii="Arial" w:eastAsia="Times New Roman" w:hAnsi="Arial" w:cs="Arial"/>
          <w:lang w:eastAsia="en-GB"/>
        </w:rPr>
        <w:t xml:space="preserve">Other optional opportunities include: </w:t>
      </w:r>
    </w:p>
    <w:p w:rsidR="006B4E04" w:rsidRPr="00783CC7" w:rsidRDefault="006B4E04"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Participating in the ‘Walk in my Shoes’ programme</w:t>
      </w:r>
      <w:r w:rsidR="00311382">
        <w:rPr>
          <w:rFonts w:ascii="Arial" w:eastAsia="Times New Roman" w:hAnsi="Arial" w:cs="Arial"/>
          <w:lang w:eastAsia="en-GB"/>
        </w:rPr>
        <w:t>,</w:t>
      </w:r>
      <w:r>
        <w:rPr>
          <w:rFonts w:ascii="Arial" w:eastAsia="Times New Roman" w:hAnsi="Arial" w:cs="Arial"/>
          <w:lang w:eastAsia="en-GB"/>
        </w:rPr>
        <w:t xml:space="preserve"> to spend meaningful periods of time learning from </w:t>
      </w:r>
      <w:r w:rsidR="00311382">
        <w:rPr>
          <w:rFonts w:ascii="Arial" w:eastAsia="Times New Roman" w:hAnsi="Arial" w:cs="Arial"/>
          <w:lang w:eastAsia="en-GB"/>
        </w:rPr>
        <w:t>Chief Medical Officer, E</w:t>
      </w:r>
      <w:r w:rsidR="003F2F02">
        <w:rPr>
          <w:rFonts w:ascii="Arial" w:eastAsia="Times New Roman" w:hAnsi="Arial" w:cs="Arial"/>
          <w:lang w:eastAsia="en-GB"/>
        </w:rPr>
        <w:t xml:space="preserve">xecutive team and </w:t>
      </w:r>
      <w:r w:rsidR="00311382">
        <w:rPr>
          <w:rFonts w:ascii="Arial" w:eastAsia="Times New Roman" w:hAnsi="Arial" w:cs="Arial"/>
          <w:lang w:eastAsia="en-GB"/>
        </w:rPr>
        <w:t>CSU General M</w:t>
      </w:r>
      <w:r>
        <w:rPr>
          <w:rFonts w:ascii="Arial" w:eastAsia="Times New Roman" w:hAnsi="Arial" w:cs="Arial"/>
          <w:lang w:eastAsia="en-GB"/>
        </w:rPr>
        <w:t>anagers.</w:t>
      </w:r>
    </w:p>
    <w:p w:rsidR="006B4E04" w:rsidRPr="00BE6A89" w:rsidRDefault="006B4E04"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G</w:t>
      </w:r>
      <w:r w:rsidR="00311382">
        <w:rPr>
          <w:rFonts w:ascii="Arial" w:eastAsia="Times New Roman" w:hAnsi="Arial" w:cs="Arial"/>
          <w:lang w:eastAsia="en-GB"/>
        </w:rPr>
        <w:t>aining insight into t</w:t>
      </w:r>
      <w:r w:rsidRPr="00F35B81">
        <w:rPr>
          <w:rFonts w:ascii="Arial" w:eastAsia="Times New Roman" w:hAnsi="Arial" w:cs="Arial"/>
          <w:lang w:eastAsia="en-GB"/>
        </w:rPr>
        <w:t>rust governance, lea</w:t>
      </w:r>
      <w:r w:rsidR="00311382">
        <w:rPr>
          <w:rFonts w:ascii="Arial" w:eastAsia="Times New Roman" w:hAnsi="Arial" w:cs="Arial"/>
          <w:lang w:eastAsia="en-GB"/>
        </w:rPr>
        <w:t xml:space="preserve">dership and </w:t>
      </w:r>
      <w:r>
        <w:rPr>
          <w:rFonts w:ascii="Arial" w:eastAsia="Times New Roman" w:hAnsi="Arial" w:cs="Arial"/>
          <w:lang w:eastAsia="en-GB"/>
        </w:rPr>
        <w:t xml:space="preserve">structure and </w:t>
      </w:r>
      <w:r w:rsidR="00311382">
        <w:rPr>
          <w:rFonts w:ascii="Arial" w:eastAsia="Times New Roman" w:hAnsi="Arial" w:cs="Arial"/>
          <w:lang w:eastAsia="en-GB"/>
        </w:rPr>
        <w:t>how their role</w:t>
      </w:r>
      <w:r>
        <w:rPr>
          <w:rFonts w:ascii="Arial" w:eastAsia="Times New Roman" w:hAnsi="Arial" w:cs="Arial"/>
          <w:lang w:eastAsia="en-GB"/>
        </w:rPr>
        <w:t xml:space="preserve"> </w:t>
      </w:r>
      <w:r w:rsidR="00311382">
        <w:rPr>
          <w:rFonts w:ascii="Arial" w:eastAsia="Times New Roman" w:hAnsi="Arial" w:cs="Arial"/>
          <w:lang w:eastAsia="en-GB"/>
        </w:rPr>
        <w:t xml:space="preserve">is </w:t>
      </w:r>
      <w:r>
        <w:rPr>
          <w:rFonts w:ascii="Arial" w:eastAsia="Times New Roman" w:hAnsi="Arial" w:cs="Arial"/>
          <w:lang w:eastAsia="en-GB"/>
        </w:rPr>
        <w:t xml:space="preserve">emerging within </w:t>
      </w:r>
      <w:r w:rsidR="00311382">
        <w:rPr>
          <w:rFonts w:ascii="Arial" w:eastAsia="Times New Roman" w:hAnsi="Arial" w:cs="Arial"/>
          <w:lang w:eastAsia="en-GB"/>
        </w:rPr>
        <w:t>the trust</w:t>
      </w:r>
      <w:r>
        <w:rPr>
          <w:rFonts w:ascii="Arial" w:eastAsia="Times New Roman" w:hAnsi="Arial" w:cs="Arial"/>
          <w:lang w:eastAsia="en-GB"/>
        </w:rPr>
        <w:t>.</w:t>
      </w:r>
    </w:p>
    <w:p w:rsidR="006B4E04" w:rsidRDefault="006B4E04"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Empowering and collaborating with frontline clinical teams to achieve tangible improvements.</w:t>
      </w:r>
    </w:p>
    <w:p w:rsidR="006B4E04" w:rsidRPr="00F35B81" w:rsidRDefault="006B4E04"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Investigating </w:t>
      </w:r>
      <w:r w:rsidRPr="00F35B81">
        <w:rPr>
          <w:rFonts w:ascii="Arial" w:eastAsia="Times New Roman" w:hAnsi="Arial" w:cs="Arial"/>
          <w:lang w:eastAsia="en-GB"/>
        </w:rPr>
        <w:t>serious</w:t>
      </w:r>
      <w:r>
        <w:rPr>
          <w:rFonts w:ascii="Arial" w:eastAsia="Times New Roman" w:hAnsi="Arial" w:cs="Arial"/>
          <w:lang w:eastAsia="en-GB"/>
        </w:rPr>
        <w:t xml:space="preserve"> clinical</w:t>
      </w:r>
      <w:r w:rsidRPr="00F35B81">
        <w:rPr>
          <w:rFonts w:ascii="Arial" w:eastAsia="Times New Roman" w:hAnsi="Arial" w:cs="Arial"/>
          <w:lang w:eastAsia="en-GB"/>
        </w:rPr>
        <w:t xml:space="preserve"> incidents</w:t>
      </w:r>
      <w:r w:rsidR="00311382">
        <w:rPr>
          <w:rFonts w:ascii="Arial" w:eastAsia="Times New Roman" w:hAnsi="Arial" w:cs="Arial"/>
          <w:lang w:eastAsia="en-GB"/>
        </w:rPr>
        <w:t>,</w:t>
      </w:r>
      <w:r>
        <w:rPr>
          <w:rFonts w:ascii="Arial" w:eastAsia="Times New Roman" w:hAnsi="Arial" w:cs="Arial"/>
          <w:lang w:eastAsia="en-GB"/>
        </w:rPr>
        <w:t xml:space="preserve"> and supporting our colleagues through difficult times.</w:t>
      </w:r>
    </w:p>
    <w:p w:rsidR="006B4E04" w:rsidRDefault="006B4E04"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O</w:t>
      </w:r>
      <w:r w:rsidRPr="00F35B81">
        <w:rPr>
          <w:rFonts w:ascii="Arial" w:eastAsia="Times New Roman" w:hAnsi="Arial" w:cs="Arial"/>
          <w:lang w:eastAsia="en-GB"/>
        </w:rPr>
        <w:t>rganising leadership events</w:t>
      </w:r>
      <w:r w:rsidR="00311382">
        <w:rPr>
          <w:rFonts w:ascii="Arial" w:eastAsia="Times New Roman" w:hAnsi="Arial" w:cs="Arial"/>
          <w:lang w:eastAsia="en-GB"/>
        </w:rPr>
        <w:t>,</w:t>
      </w:r>
      <w:r w:rsidRPr="00F35B81">
        <w:rPr>
          <w:rFonts w:ascii="Arial" w:eastAsia="Times New Roman" w:hAnsi="Arial" w:cs="Arial"/>
          <w:lang w:eastAsia="en-GB"/>
        </w:rPr>
        <w:t xml:space="preserve"> </w:t>
      </w:r>
      <w:r>
        <w:rPr>
          <w:rFonts w:ascii="Arial" w:eastAsia="Times New Roman" w:hAnsi="Arial" w:cs="Arial"/>
          <w:lang w:eastAsia="en-GB"/>
        </w:rPr>
        <w:t xml:space="preserve">as well as connecting with the University of Leeds to support leadership development in our most junior colleagues. </w:t>
      </w:r>
      <w:r w:rsidRPr="00783CC7">
        <w:rPr>
          <w:rFonts w:ascii="Arial" w:eastAsia="Times New Roman" w:hAnsi="Arial" w:cs="Arial"/>
          <w:lang w:eastAsia="en-GB"/>
        </w:rPr>
        <w:t xml:space="preserve"> </w:t>
      </w:r>
    </w:p>
    <w:p w:rsidR="0030156B" w:rsidRDefault="0030156B"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Redes</w:t>
      </w:r>
      <w:r w:rsidR="00311382">
        <w:rPr>
          <w:rFonts w:ascii="Arial" w:eastAsia="Times New Roman" w:hAnsi="Arial" w:cs="Arial"/>
          <w:lang w:eastAsia="en-GB"/>
        </w:rPr>
        <w:t>igning new Clinical Leadership F</w:t>
      </w:r>
      <w:r>
        <w:rPr>
          <w:rFonts w:ascii="Arial" w:eastAsia="Times New Roman" w:hAnsi="Arial" w:cs="Arial"/>
          <w:lang w:eastAsia="en-GB"/>
        </w:rPr>
        <w:t>ellow posts.</w:t>
      </w:r>
    </w:p>
    <w:p w:rsidR="0030156B" w:rsidRDefault="0030156B"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Gaining a deeper understanding of achieving behaviour change within a large healthcare organisation.</w:t>
      </w:r>
    </w:p>
    <w:p w:rsidR="0030156B" w:rsidRDefault="0030156B" w:rsidP="00AA5546">
      <w:pPr>
        <w:pStyle w:val="ListParagraph"/>
        <w:numPr>
          <w:ilvl w:val="0"/>
          <w:numId w:val="1"/>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Participate in the Lean for Leaders programme.</w:t>
      </w:r>
    </w:p>
    <w:p w:rsidR="0030156B" w:rsidRPr="0030156B" w:rsidRDefault="0030156B" w:rsidP="0030156B">
      <w:pPr>
        <w:spacing w:before="100" w:beforeAutospacing="1" w:after="100" w:afterAutospacing="1" w:line="360" w:lineRule="auto"/>
        <w:rPr>
          <w:rFonts w:ascii="Arial" w:eastAsia="Times New Roman" w:hAnsi="Arial" w:cs="Arial"/>
          <w:b/>
          <w:lang w:eastAsia="en-GB"/>
        </w:rPr>
      </w:pPr>
      <w:r w:rsidRPr="0030156B">
        <w:rPr>
          <w:rFonts w:ascii="Arial" w:eastAsia="Times New Roman" w:hAnsi="Arial" w:cs="Arial"/>
          <w:b/>
          <w:lang w:eastAsia="en-GB"/>
        </w:rPr>
        <w:t>The Leeds Way values</w:t>
      </w:r>
    </w:p>
    <w:p w:rsidR="006B4E04" w:rsidRPr="00184C37" w:rsidRDefault="006B4E04" w:rsidP="00AA5546">
      <w:pPr>
        <w:spacing w:line="360" w:lineRule="auto"/>
        <w:rPr>
          <w:rFonts w:ascii="Arial" w:hAnsi="Arial" w:cs="Arial"/>
        </w:rPr>
      </w:pPr>
      <w:r w:rsidRPr="00184C37">
        <w:rPr>
          <w:rFonts w:ascii="Arial" w:hAnsi="Arial" w:cs="Arial"/>
        </w:rPr>
        <w:t xml:space="preserve">The post holder will </w:t>
      </w:r>
      <w:r>
        <w:rPr>
          <w:rFonts w:ascii="Arial" w:hAnsi="Arial" w:cs="Arial"/>
        </w:rPr>
        <w:t xml:space="preserve">work with colleagues to </w:t>
      </w:r>
      <w:r w:rsidRPr="00184C37">
        <w:rPr>
          <w:rFonts w:ascii="Arial" w:hAnsi="Arial" w:cs="Arial"/>
        </w:rPr>
        <w:t xml:space="preserve">ensure the delivery of high quality patient care </w:t>
      </w:r>
      <w:r>
        <w:rPr>
          <w:rFonts w:ascii="Arial" w:hAnsi="Arial" w:cs="Arial"/>
        </w:rPr>
        <w:t xml:space="preserve">by exemplifying and helping to embed </w:t>
      </w:r>
      <w:r w:rsidRPr="00184C37">
        <w:rPr>
          <w:rFonts w:ascii="Arial" w:hAnsi="Arial" w:cs="Arial"/>
        </w:rPr>
        <w:t>the Leeds Way values</w:t>
      </w:r>
      <w:r>
        <w:rPr>
          <w:rFonts w:ascii="Arial" w:hAnsi="Arial" w:cs="Arial"/>
        </w:rPr>
        <w:t xml:space="preserve"> throughout the Trust</w:t>
      </w:r>
      <w:r w:rsidRPr="00184C37">
        <w:rPr>
          <w:rFonts w:ascii="Arial" w:hAnsi="Arial" w:cs="Arial"/>
        </w:rPr>
        <w:t>.</w:t>
      </w:r>
    </w:p>
    <w:p w:rsidR="006B4E04" w:rsidRPr="00FF5C35" w:rsidRDefault="006B4E04" w:rsidP="00AA5546">
      <w:pPr>
        <w:shd w:val="clear" w:color="auto" w:fill="FFFFFF"/>
        <w:spacing w:line="360" w:lineRule="auto"/>
        <w:rPr>
          <w:rFonts w:ascii="Arial" w:hAnsi="Arial" w:cs="Arial"/>
          <w:lang w:val="en" w:eastAsia="en-GB"/>
        </w:rPr>
      </w:pPr>
      <w:r w:rsidRPr="00FF5C35">
        <w:rPr>
          <w:rFonts w:ascii="Arial" w:hAnsi="Arial" w:cs="Arial"/>
          <w:lang w:val="en" w:eastAsia="en-GB"/>
        </w:rPr>
        <w:t>Our values are part of what make us different from other trusts, so</w:t>
      </w:r>
      <w:r>
        <w:rPr>
          <w:rFonts w:ascii="Arial" w:hAnsi="Arial" w:cs="Arial"/>
          <w:lang w:val="en" w:eastAsia="en-GB"/>
        </w:rPr>
        <w:t xml:space="preserve"> we see this as </w:t>
      </w:r>
      <w:r w:rsidR="00B57370">
        <w:rPr>
          <w:rFonts w:ascii="Arial" w:hAnsi="Arial" w:cs="Arial"/>
          <w:lang w:val="en" w:eastAsia="en-GB"/>
        </w:rPr>
        <w:t xml:space="preserve"> a strength</w:t>
      </w:r>
      <w:r w:rsidRPr="00FF5C35">
        <w:rPr>
          <w:rFonts w:ascii="Arial" w:hAnsi="Arial" w:cs="Arial"/>
          <w:lang w:val="en" w:eastAsia="en-GB"/>
        </w:rPr>
        <w:t>, as well as a responsibility. They have been developed by our staff and set out what they see as important to how we work.  Our five values are:</w:t>
      </w:r>
    </w:p>
    <w:p w:rsidR="006B4E04" w:rsidRPr="00FF5C35"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FF5C35">
        <w:rPr>
          <w:rFonts w:ascii="Arial" w:hAnsi="Arial" w:cs="Arial"/>
          <w:lang w:val="en" w:eastAsia="en-GB"/>
        </w:rPr>
        <w:t>Patient-</w:t>
      </w:r>
      <w:r w:rsidR="00B57370" w:rsidRPr="00FF5C35">
        <w:rPr>
          <w:rFonts w:ascii="Arial" w:hAnsi="Arial" w:cs="Arial"/>
          <w:lang w:val="en" w:eastAsia="en-GB"/>
        </w:rPr>
        <w:t>centered</w:t>
      </w:r>
    </w:p>
    <w:p w:rsidR="006B4E04" w:rsidRPr="00FF5C35"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FF5C35">
        <w:rPr>
          <w:rFonts w:ascii="Arial" w:hAnsi="Arial" w:cs="Arial"/>
          <w:lang w:val="en" w:eastAsia="en-GB"/>
        </w:rPr>
        <w:t>Collaborative</w:t>
      </w:r>
    </w:p>
    <w:p w:rsidR="006B4E04" w:rsidRPr="00FF5C35"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FF5C35">
        <w:rPr>
          <w:rFonts w:ascii="Arial" w:hAnsi="Arial" w:cs="Arial"/>
          <w:lang w:val="en" w:eastAsia="en-GB"/>
        </w:rPr>
        <w:t>Fair</w:t>
      </w:r>
    </w:p>
    <w:p w:rsidR="006B4E04" w:rsidRPr="00FF5C35"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FF5C35">
        <w:rPr>
          <w:rFonts w:ascii="Arial" w:hAnsi="Arial" w:cs="Arial"/>
          <w:lang w:val="en" w:eastAsia="en-GB"/>
        </w:rPr>
        <w:t>Accountable</w:t>
      </w:r>
    </w:p>
    <w:p w:rsidR="006B4E04" w:rsidRPr="00FF5C35"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FF5C35">
        <w:rPr>
          <w:rFonts w:ascii="Arial" w:hAnsi="Arial" w:cs="Arial"/>
          <w:lang w:val="en" w:eastAsia="en-GB"/>
        </w:rPr>
        <w:lastRenderedPageBreak/>
        <w:t>Empowered</w:t>
      </w:r>
    </w:p>
    <w:p w:rsidR="006B4E04" w:rsidRPr="00FF5C35" w:rsidRDefault="006B4E04" w:rsidP="00AA5546">
      <w:pPr>
        <w:shd w:val="clear" w:color="auto" w:fill="FFFFFF"/>
        <w:tabs>
          <w:tab w:val="left" w:pos="1276"/>
        </w:tabs>
        <w:spacing w:line="360" w:lineRule="auto"/>
        <w:ind w:left="1429" w:hanging="709"/>
        <w:rPr>
          <w:rFonts w:ascii="Arial" w:hAnsi="Arial" w:cs="Arial"/>
          <w:lang w:val="en" w:eastAsia="en-GB"/>
        </w:rPr>
      </w:pPr>
    </w:p>
    <w:p w:rsidR="006B4E04" w:rsidRDefault="006B4E04" w:rsidP="00AA5546">
      <w:pPr>
        <w:spacing w:line="360" w:lineRule="auto"/>
        <w:rPr>
          <w:rFonts w:ascii="Arial" w:hAnsi="Arial" w:cs="Arial"/>
          <w:lang w:val="en" w:eastAsia="en-GB"/>
        </w:rPr>
      </w:pPr>
      <w:r w:rsidRPr="00FF5C35">
        <w:rPr>
          <w:rFonts w:ascii="Arial" w:hAnsi="Arial" w:cs="Arial"/>
          <w:lang w:val="en" w:eastAsia="en-GB"/>
        </w:rPr>
        <w:t xml:space="preserve">All our actions and </w:t>
      </w:r>
      <w:r w:rsidRPr="00FF5C35">
        <w:rPr>
          <w:rFonts w:ascii="Arial" w:hAnsi="Arial" w:cs="Arial"/>
          <w:lang w:eastAsia="en-GB"/>
        </w:rPr>
        <w:t>endeavours</w:t>
      </w:r>
      <w:r w:rsidRPr="00FF5C35">
        <w:rPr>
          <w:rFonts w:ascii="Arial" w:hAnsi="Arial" w:cs="Arial"/>
          <w:lang w:val="en" w:eastAsia="en-GB"/>
        </w:rPr>
        <w:t xml:space="preserve"> will be guided an</w:t>
      </w:r>
      <w:r>
        <w:rPr>
          <w:rFonts w:ascii="Arial" w:hAnsi="Arial" w:cs="Arial"/>
          <w:lang w:val="en" w:eastAsia="en-GB"/>
        </w:rPr>
        <w:t>d evaluated through these values.</w:t>
      </w:r>
    </w:p>
    <w:p w:rsidR="00787386" w:rsidRDefault="00787386" w:rsidP="00AA5546">
      <w:pPr>
        <w:spacing w:line="360" w:lineRule="auto"/>
        <w:rPr>
          <w:rFonts w:ascii="Arial" w:hAnsi="Arial" w:cs="Arial"/>
          <w:lang w:eastAsia="en-GB"/>
        </w:rPr>
      </w:pPr>
    </w:p>
    <w:p w:rsidR="006419C9" w:rsidRPr="00FF5C35" w:rsidRDefault="006419C9" w:rsidP="00AA5546">
      <w:pPr>
        <w:spacing w:line="360" w:lineRule="auto"/>
        <w:rPr>
          <w:rFonts w:ascii="Arial" w:hAnsi="Arial" w:cs="Arial"/>
          <w:b/>
        </w:rPr>
      </w:pPr>
      <w:r>
        <w:rPr>
          <w:rFonts w:ascii="Arial" w:hAnsi="Arial" w:cs="Arial"/>
          <w:b/>
        </w:rPr>
        <w:t>CONDITIONS OF SERVICE</w:t>
      </w:r>
    </w:p>
    <w:p w:rsidR="006419C9" w:rsidRPr="007E7E39" w:rsidRDefault="006419C9" w:rsidP="00AA5546">
      <w:pPr>
        <w:spacing w:line="360" w:lineRule="auto"/>
        <w:rPr>
          <w:rFonts w:ascii="Arial" w:hAnsi="Arial" w:cs="Arial"/>
        </w:rPr>
      </w:pPr>
      <w:r w:rsidRPr="007E7E39">
        <w:rPr>
          <w:rFonts w:ascii="Arial" w:hAnsi="Arial" w:cs="Arial"/>
        </w:rPr>
        <w:t xml:space="preserve">This post is covered by the Hospital Medical and Dental Staff (England and Wales) </w:t>
      </w:r>
      <w:r w:rsidR="00A32072" w:rsidRPr="007E7E39">
        <w:rPr>
          <w:rFonts w:ascii="Arial" w:hAnsi="Arial" w:cs="Arial"/>
        </w:rPr>
        <w:t xml:space="preserve">or agenda for change </w:t>
      </w:r>
      <w:r w:rsidRPr="007E7E39">
        <w:rPr>
          <w:rFonts w:ascii="Arial" w:hAnsi="Arial" w:cs="Arial"/>
        </w:rPr>
        <w:t>Terms and Conditions of Service. These documents are available on the Medical Staffing Intranet site.</w:t>
      </w:r>
    </w:p>
    <w:p w:rsidR="006419C9" w:rsidRPr="007E7E39" w:rsidRDefault="006419C9" w:rsidP="00AA5546">
      <w:pPr>
        <w:spacing w:line="360" w:lineRule="auto"/>
        <w:rPr>
          <w:rFonts w:ascii="Arial" w:hAnsi="Arial" w:cs="Arial"/>
        </w:rPr>
      </w:pPr>
      <w:r w:rsidRPr="007E7E39">
        <w:rPr>
          <w:rFonts w:ascii="Arial" w:hAnsi="Arial" w:cs="Arial"/>
        </w:rPr>
        <w:t>The post holder is required to be fully registered with the General Medical Council (GMC)</w:t>
      </w:r>
      <w:r w:rsidR="00A32072" w:rsidRPr="007E7E39">
        <w:rPr>
          <w:rFonts w:ascii="Arial" w:hAnsi="Arial" w:cs="Arial"/>
        </w:rPr>
        <w:t>, or a UK Healthcare Professional Regulatory Body</w:t>
      </w:r>
      <w:r w:rsidRPr="007E7E39">
        <w:rPr>
          <w:rFonts w:ascii="Arial" w:hAnsi="Arial" w:cs="Arial"/>
        </w:rPr>
        <w:t xml:space="preserve"> and hold a licence to practice.</w:t>
      </w:r>
    </w:p>
    <w:p w:rsidR="006419C9" w:rsidRPr="007E7E39" w:rsidRDefault="006419C9" w:rsidP="00AA5546">
      <w:pPr>
        <w:tabs>
          <w:tab w:val="left" w:pos="-720"/>
          <w:tab w:val="left" w:pos="0"/>
        </w:tabs>
        <w:suppressAutoHyphens/>
        <w:spacing w:line="360" w:lineRule="auto"/>
        <w:ind w:left="720" w:hanging="720"/>
        <w:rPr>
          <w:rFonts w:ascii="Arial" w:hAnsi="Arial" w:cs="Arial"/>
          <w:spacing w:val="-3"/>
          <w:u w:val="single"/>
        </w:rPr>
      </w:pPr>
      <w:r w:rsidRPr="007E7E39">
        <w:rPr>
          <w:rFonts w:ascii="Arial" w:hAnsi="Arial" w:cs="Arial"/>
          <w:spacing w:val="-3"/>
          <w:u w:val="single"/>
        </w:rPr>
        <w:t>Standards of Conduct and Behaviour</w:t>
      </w:r>
    </w:p>
    <w:p w:rsidR="006419C9" w:rsidRDefault="006419C9" w:rsidP="00AA5546">
      <w:pPr>
        <w:tabs>
          <w:tab w:val="left" w:pos="-720"/>
          <w:tab w:val="left" w:pos="0"/>
        </w:tabs>
        <w:suppressAutoHyphens/>
        <w:spacing w:line="360" w:lineRule="auto"/>
        <w:rPr>
          <w:rFonts w:ascii="Arial" w:hAnsi="Arial" w:cs="Arial"/>
          <w:spacing w:val="-3"/>
        </w:rPr>
      </w:pPr>
      <w:r w:rsidRPr="007E7E39">
        <w:rPr>
          <w:rFonts w:ascii="Arial" w:hAnsi="Arial" w:cs="Arial"/>
          <w:spacing w:val="-3"/>
        </w:rPr>
        <w:t>You are required to work to the standards set out by the General Medical Council</w:t>
      </w:r>
      <w:r w:rsidR="00A32072" w:rsidRPr="007E7E39">
        <w:rPr>
          <w:rFonts w:ascii="Arial" w:hAnsi="Arial" w:cs="Arial"/>
          <w:spacing w:val="-3"/>
        </w:rPr>
        <w:t xml:space="preserve"> </w:t>
      </w:r>
      <w:r w:rsidRPr="007E7E39">
        <w:rPr>
          <w:rFonts w:ascii="Arial" w:hAnsi="Arial" w:cs="Arial"/>
          <w:spacing w:val="-3"/>
        </w:rPr>
        <w:t>in Good Medical Practice</w:t>
      </w:r>
      <w:r w:rsidR="007E7E39">
        <w:rPr>
          <w:rFonts w:ascii="Arial" w:hAnsi="Arial" w:cs="Arial"/>
          <w:spacing w:val="-3"/>
        </w:rPr>
        <w:t xml:space="preserve"> </w:t>
      </w:r>
      <w:r w:rsidR="00A32072" w:rsidRPr="007E7E39">
        <w:rPr>
          <w:rFonts w:ascii="Arial" w:hAnsi="Arial" w:cs="Arial"/>
          <w:spacing w:val="-3"/>
        </w:rPr>
        <w:t xml:space="preserve">or your </w:t>
      </w:r>
      <w:r w:rsidR="00A32072" w:rsidRPr="007E7E39">
        <w:rPr>
          <w:rFonts w:ascii="Arial" w:hAnsi="Arial" w:cs="Arial"/>
        </w:rPr>
        <w:t>Healthcare Professional Regulatory Body</w:t>
      </w:r>
      <w:r>
        <w:rPr>
          <w:rFonts w:ascii="Arial" w:hAnsi="Arial" w:cs="Arial"/>
          <w:spacing w:val="-3"/>
        </w:rPr>
        <w:t xml:space="preserve">.  This includes protecting patients when you believe that a doctor’s or other colleague’s conduct, performance or health is a threat to them.  If, after establishing the facts, it is necessary, you must follow the Trust’s procedures in this matter and inform your Clinical Director or </w:t>
      </w:r>
      <w:r w:rsidR="007E7E39">
        <w:rPr>
          <w:rFonts w:ascii="Arial" w:hAnsi="Arial" w:cs="Arial"/>
          <w:spacing w:val="-3"/>
        </w:rPr>
        <w:t xml:space="preserve">Head of Nursing </w:t>
      </w:r>
      <w:r>
        <w:rPr>
          <w:rFonts w:ascii="Arial" w:hAnsi="Arial" w:cs="Arial"/>
          <w:spacing w:val="-3"/>
        </w:rPr>
        <w:t>in the first instance.</w:t>
      </w:r>
    </w:p>
    <w:p w:rsidR="006419C9" w:rsidRDefault="006419C9" w:rsidP="00AA5546">
      <w:pPr>
        <w:tabs>
          <w:tab w:val="left" w:pos="-720"/>
          <w:tab w:val="left" w:pos="0"/>
        </w:tabs>
        <w:suppressAutoHyphens/>
        <w:spacing w:line="360" w:lineRule="auto"/>
        <w:rPr>
          <w:rFonts w:ascii="Arial" w:hAnsi="Arial" w:cs="Arial"/>
          <w:spacing w:val="-3"/>
        </w:rPr>
      </w:pPr>
      <w:r>
        <w:rPr>
          <w:rFonts w:ascii="Arial" w:hAnsi="Arial" w:cs="Arial"/>
          <w:spacing w:val="-3"/>
        </w:rPr>
        <w:t>Your general conduct at work should comply with the standards set out in the Trust’s document on Appraisal, in particular the section on Core Behaviours.</w:t>
      </w:r>
    </w:p>
    <w:p w:rsidR="006419C9" w:rsidRDefault="006419C9" w:rsidP="00AA5546">
      <w:pPr>
        <w:tabs>
          <w:tab w:val="left" w:pos="-720"/>
          <w:tab w:val="left" w:pos="0"/>
        </w:tabs>
        <w:suppressAutoHyphens/>
        <w:spacing w:line="360" w:lineRule="auto"/>
        <w:ind w:left="720" w:hanging="720"/>
        <w:rPr>
          <w:rFonts w:ascii="Arial" w:hAnsi="Arial" w:cs="Arial"/>
          <w:spacing w:val="-3"/>
        </w:rPr>
      </w:pPr>
      <w:r>
        <w:rPr>
          <w:rFonts w:ascii="Arial" w:hAnsi="Arial" w:cs="Arial"/>
          <w:spacing w:val="-3"/>
          <w:u w:val="single"/>
        </w:rPr>
        <w:t>Leave Arrangements</w:t>
      </w:r>
    </w:p>
    <w:p w:rsidR="006419C9" w:rsidRDefault="006419C9" w:rsidP="00AA5546">
      <w:pPr>
        <w:tabs>
          <w:tab w:val="left" w:pos="-720"/>
          <w:tab w:val="left" w:pos="0"/>
        </w:tabs>
        <w:suppressAutoHyphens/>
        <w:spacing w:line="360" w:lineRule="auto"/>
        <w:rPr>
          <w:rFonts w:ascii="Arial" w:hAnsi="Arial" w:cs="Arial"/>
          <w:spacing w:val="-3"/>
        </w:rPr>
      </w:pPr>
      <w:r>
        <w:rPr>
          <w:rFonts w:ascii="Arial" w:hAnsi="Arial" w:cs="Arial"/>
          <w:spacing w:val="-3"/>
        </w:rPr>
        <w:t>All leave should be applied for in accordance with the Trust’s Leave Policy, normally giving six weeks’ notice of any leave, other than in exceptional circumstances.</w:t>
      </w:r>
    </w:p>
    <w:p w:rsidR="006419C9" w:rsidRDefault="006419C9" w:rsidP="00AA5546">
      <w:pPr>
        <w:tabs>
          <w:tab w:val="left" w:pos="-720"/>
          <w:tab w:val="left" w:pos="0"/>
        </w:tabs>
        <w:suppressAutoHyphens/>
        <w:spacing w:line="360" w:lineRule="auto"/>
        <w:ind w:left="720" w:hanging="720"/>
        <w:rPr>
          <w:rFonts w:ascii="Arial" w:hAnsi="Arial" w:cs="Arial"/>
          <w:spacing w:val="-3"/>
        </w:rPr>
      </w:pPr>
      <w:r>
        <w:rPr>
          <w:rFonts w:ascii="Arial" w:hAnsi="Arial" w:cs="Arial"/>
          <w:spacing w:val="-3"/>
          <w:u w:val="single"/>
        </w:rPr>
        <w:t>Training</w:t>
      </w:r>
    </w:p>
    <w:p w:rsidR="006419C9" w:rsidRDefault="006419C9" w:rsidP="00AA5546">
      <w:pPr>
        <w:tabs>
          <w:tab w:val="left" w:pos="-720"/>
          <w:tab w:val="left" w:pos="0"/>
        </w:tabs>
        <w:suppressAutoHyphens/>
        <w:spacing w:line="360" w:lineRule="auto"/>
        <w:ind w:hanging="11"/>
        <w:rPr>
          <w:rFonts w:ascii="Arial" w:hAnsi="Arial" w:cs="Arial"/>
          <w:spacing w:val="-3"/>
        </w:rPr>
      </w:pPr>
      <w:r>
        <w:rPr>
          <w:rFonts w:ascii="Arial" w:hAnsi="Arial" w:cs="Arial"/>
          <w:spacing w:val="-3"/>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rsidR="006419C9" w:rsidRDefault="006419C9" w:rsidP="00AA5546">
      <w:pPr>
        <w:tabs>
          <w:tab w:val="left" w:pos="-720"/>
          <w:tab w:val="left" w:pos="0"/>
        </w:tabs>
        <w:suppressAutoHyphens/>
        <w:spacing w:line="360" w:lineRule="auto"/>
        <w:rPr>
          <w:rFonts w:ascii="Arial" w:hAnsi="Arial" w:cs="Arial"/>
          <w:spacing w:val="-3"/>
        </w:rPr>
      </w:pPr>
      <w:r>
        <w:rPr>
          <w:rFonts w:ascii="Arial" w:hAnsi="Arial" w:cs="Arial"/>
          <w:spacing w:val="-3"/>
          <w:u w:val="single"/>
        </w:rPr>
        <w:t>Health &amp; Safety</w:t>
      </w:r>
    </w:p>
    <w:p w:rsidR="006419C9" w:rsidRDefault="006419C9" w:rsidP="00AA5546">
      <w:pPr>
        <w:tabs>
          <w:tab w:val="left" w:pos="-720"/>
          <w:tab w:val="left" w:pos="0"/>
        </w:tabs>
        <w:suppressAutoHyphens/>
        <w:spacing w:line="360" w:lineRule="auto"/>
        <w:rPr>
          <w:rFonts w:ascii="Arial" w:hAnsi="Arial" w:cs="Arial"/>
          <w:spacing w:val="-3"/>
        </w:rPr>
      </w:pPr>
      <w:r>
        <w:rPr>
          <w:rFonts w:ascii="Arial" w:hAnsi="Arial" w:cs="Arial"/>
          <w:spacing w:val="-3"/>
        </w:rPr>
        <w:lastRenderedPageBreak/>
        <w:t>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team work in a safe manner and are competent to do so.</w:t>
      </w:r>
    </w:p>
    <w:p w:rsidR="006419C9" w:rsidRDefault="006419C9" w:rsidP="00AA5546">
      <w:pPr>
        <w:tabs>
          <w:tab w:val="left" w:pos="-720"/>
          <w:tab w:val="left" w:pos="0"/>
        </w:tabs>
        <w:suppressAutoHyphens/>
        <w:spacing w:line="360" w:lineRule="auto"/>
        <w:rPr>
          <w:rFonts w:ascii="Arial" w:hAnsi="Arial" w:cs="Arial"/>
          <w:spacing w:val="-3"/>
        </w:rPr>
      </w:pPr>
      <w:r>
        <w:rPr>
          <w:rFonts w:ascii="Arial" w:hAnsi="Arial" w:cs="Arial"/>
          <w:spacing w:val="-3"/>
          <w:u w:val="single"/>
        </w:rPr>
        <w:t>Equality &amp; Diversity</w:t>
      </w:r>
    </w:p>
    <w:p w:rsidR="006419C9" w:rsidRDefault="006419C9" w:rsidP="00AA5546">
      <w:pPr>
        <w:spacing w:after="0" w:line="360" w:lineRule="auto"/>
        <w:rPr>
          <w:rFonts w:ascii="Arial" w:eastAsia="Times New Roman" w:hAnsi="Arial" w:cs="Arial"/>
          <w:iCs/>
        </w:rPr>
      </w:pPr>
      <w:r>
        <w:rPr>
          <w:rFonts w:ascii="Arial" w:eastAsia="Times New Roman" w:hAnsi="Arial" w:cs="Arial"/>
          <w:iCs/>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rsidR="006419C9" w:rsidRDefault="006419C9" w:rsidP="00AA5546">
      <w:pPr>
        <w:autoSpaceDE w:val="0"/>
        <w:autoSpaceDN w:val="0"/>
        <w:adjustRightInd w:val="0"/>
        <w:spacing w:line="360" w:lineRule="auto"/>
        <w:rPr>
          <w:rFonts w:ascii="Arial" w:hAnsi="Arial" w:cs="Arial"/>
        </w:rPr>
      </w:pPr>
    </w:p>
    <w:p w:rsidR="006419C9" w:rsidRDefault="006419C9" w:rsidP="00AA5546">
      <w:pPr>
        <w:autoSpaceDE w:val="0"/>
        <w:autoSpaceDN w:val="0"/>
        <w:adjustRightInd w:val="0"/>
        <w:spacing w:line="360" w:lineRule="auto"/>
        <w:rPr>
          <w:rFonts w:ascii="Arial" w:hAnsi="Arial" w:cs="Arial"/>
        </w:rPr>
      </w:pPr>
      <w:r>
        <w:rPr>
          <w:rFonts w:ascii="Arial" w:hAnsi="Arial" w:cs="Arial"/>
        </w:rPr>
        <w:t>The Trust's Equality and Diversity Policy ensures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rsidR="006419C9" w:rsidRDefault="006419C9" w:rsidP="00AA5546">
      <w:pPr>
        <w:autoSpaceDE w:val="0"/>
        <w:autoSpaceDN w:val="0"/>
        <w:adjustRightInd w:val="0"/>
        <w:spacing w:line="360" w:lineRule="auto"/>
        <w:rPr>
          <w:rFonts w:ascii="Arial" w:hAnsi="Arial" w:cs="Arial"/>
          <w:spacing w:val="-3"/>
        </w:rPr>
      </w:pPr>
      <w:r>
        <w:rPr>
          <w:rFonts w:ascii="Arial" w:hAnsi="Arial" w:cs="Arial"/>
          <w:spacing w:val="-3"/>
          <w:u w:val="single"/>
        </w:rPr>
        <w:t>Smoking Policy</w:t>
      </w:r>
    </w:p>
    <w:p w:rsidR="006419C9" w:rsidRDefault="006419C9" w:rsidP="00AA5546">
      <w:pPr>
        <w:tabs>
          <w:tab w:val="left" w:pos="-720"/>
        </w:tabs>
        <w:suppressAutoHyphens/>
        <w:spacing w:line="360" w:lineRule="auto"/>
        <w:rPr>
          <w:rFonts w:ascii="Arial" w:hAnsi="Arial" w:cs="Arial"/>
        </w:rPr>
      </w:pPr>
      <w:r>
        <w:rPr>
          <w:rFonts w:ascii="Arial" w:hAnsi="Arial" w:cs="Arial"/>
        </w:rPr>
        <w:t xml:space="preserve">The Leeds Teaching Hospitals NHS Trust recognises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rsidR="006419C9" w:rsidRDefault="006419C9" w:rsidP="00AA5546">
      <w:pPr>
        <w:autoSpaceDE w:val="0"/>
        <w:autoSpaceDN w:val="0"/>
        <w:adjustRightInd w:val="0"/>
        <w:spacing w:line="360" w:lineRule="auto"/>
        <w:ind w:left="2835" w:hanging="2835"/>
        <w:rPr>
          <w:rFonts w:ascii="Arial" w:hAnsi="Arial" w:cs="Arial"/>
          <w:u w:val="single"/>
        </w:rPr>
      </w:pPr>
      <w:r>
        <w:rPr>
          <w:rFonts w:ascii="Arial" w:hAnsi="Arial" w:cs="Arial"/>
          <w:spacing w:val="-3"/>
          <w:u w:val="single"/>
        </w:rPr>
        <w:t>Rehabilitation of Offenders Act &amp; DBS Disclosure</w:t>
      </w:r>
    </w:p>
    <w:p w:rsidR="006419C9" w:rsidRDefault="006419C9" w:rsidP="00AA5546">
      <w:pPr>
        <w:autoSpaceDE w:val="0"/>
        <w:autoSpaceDN w:val="0"/>
        <w:adjustRightInd w:val="0"/>
        <w:spacing w:line="360" w:lineRule="auto"/>
        <w:rPr>
          <w:rFonts w:ascii="Arial" w:hAnsi="Arial" w:cs="Arial"/>
        </w:rPr>
      </w:pPr>
      <w:r>
        <w:rPr>
          <w:rFonts w:ascii="Arial" w:hAnsi="Arial" w:cs="Arial"/>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rsidR="006419C9" w:rsidRDefault="006419C9" w:rsidP="00AA5546">
      <w:pPr>
        <w:autoSpaceDE w:val="0"/>
        <w:autoSpaceDN w:val="0"/>
        <w:adjustRightInd w:val="0"/>
        <w:spacing w:line="360" w:lineRule="auto"/>
        <w:rPr>
          <w:rFonts w:ascii="Arial" w:hAnsi="Arial" w:cs="Arial"/>
        </w:rPr>
      </w:pPr>
      <w:r>
        <w:rPr>
          <w:rFonts w:ascii="Arial" w:hAnsi="Arial" w:cs="Arial"/>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rsidR="006419C9" w:rsidRDefault="006419C9" w:rsidP="00AA5546">
      <w:pPr>
        <w:autoSpaceDE w:val="0"/>
        <w:autoSpaceDN w:val="0"/>
        <w:adjustRightInd w:val="0"/>
        <w:spacing w:line="360" w:lineRule="auto"/>
        <w:rPr>
          <w:rFonts w:ascii="Arial" w:hAnsi="Arial" w:cs="Arial"/>
        </w:rPr>
      </w:pPr>
      <w:r>
        <w:rPr>
          <w:rFonts w:ascii="Arial" w:hAnsi="Arial" w:cs="Arial"/>
        </w:rPr>
        <w:lastRenderedPageBreak/>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rsidR="006419C9" w:rsidRDefault="006419C9" w:rsidP="00AA5546">
      <w:pPr>
        <w:autoSpaceDE w:val="0"/>
        <w:autoSpaceDN w:val="0"/>
        <w:adjustRightInd w:val="0"/>
        <w:spacing w:line="360" w:lineRule="auto"/>
        <w:rPr>
          <w:rFonts w:ascii="Arial" w:hAnsi="Arial" w:cs="Arial"/>
        </w:rPr>
      </w:pPr>
      <w:r>
        <w:rPr>
          <w:rFonts w:ascii="Arial" w:hAnsi="Arial" w:cs="Arial"/>
        </w:rPr>
        <w:t>Leeds Teaching Hospitals NHS Trust has a Policy Statement on the Recruitment of Ex-offenders which is available on request.</w:t>
      </w:r>
    </w:p>
    <w:p w:rsidR="006419C9" w:rsidRDefault="006419C9" w:rsidP="00AA5546">
      <w:pPr>
        <w:spacing w:line="360" w:lineRule="auto"/>
        <w:rPr>
          <w:rFonts w:ascii="Arial" w:hAnsi="Arial" w:cs="Arial"/>
        </w:rPr>
      </w:pPr>
      <w:r>
        <w:rPr>
          <w:rFonts w:ascii="Arial" w:hAnsi="Arial" w:cs="Arial"/>
        </w:rPr>
        <w:t>I</w:t>
      </w:r>
      <w:r>
        <w:rPr>
          <w:rFonts w:ascii="Arial" w:hAnsi="Arial" w:cs="Arial"/>
          <w:u w:val="single"/>
        </w:rPr>
        <w:t>nfection Control</w:t>
      </w:r>
    </w:p>
    <w:p w:rsidR="006419C9" w:rsidRDefault="006419C9" w:rsidP="00AA5546">
      <w:pPr>
        <w:spacing w:line="360" w:lineRule="auto"/>
        <w:rPr>
          <w:rFonts w:ascii="Arial" w:hAnsi="Arial" w:cs="Arial"/>
        </w:rPr>
      </w:pPr>
      <w:r>
        <w:rPr>
          <w:rFonts w:ascii="Arial" w:hAnsi="Arial" w:cs="Arial"/>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rsidR="006419C9" w:rsidRDefault="006419C9" w:rsidP="00AA5546">
      <w:pPr>
        <w:spacing w:line="360" w:lineRule="auto"/>
        <w:rPr>
          <w:rFonts w:ascii="Arial" w:hAnsi="Arial" w:cs="Arial"/>
          <w:u w:val="single"/>
        </w:rPr>
      </w:pPr>
      <w:r>
        <w:rPr>
          <w:rFonts w:ascii="Arial" w:hAnsi="Arial" w:cs="Arial"/>
          <w:u w:val="single"/>
        </w:rPr>
        <w:t>Patient and Public Involvement</w:t>
      </w:r>
    </w:p>
    <w:p w:rsidR="006419C9" w:rsidRDefault="006419C9" w:rsidP="00AA5546">
      <w:pPr>
        <w:spacing w:line="360" w:lineRule="auto"/>
        <w:rPr>
          <w:rFonts w:ascii="Arial" w:hAnsi="Arial" w:cs="Arial"/>
        </w:rPr>
      </w:pPr>
      <w:r>
        <w:rPr>
          <w:rFonts w:ascii="Arial" w:hAnsi="Arial" w:cs="Arial"/>
        </w:rPr>
        <w:t>The Trust has a statutory duty to involve patients and public in evaluating and planning services.  All staff have a responsibility to listen to the views of patients and to contribute to service improvements based on patient feedback.</w:t>
      </w:r>
    </w:p>
    <w:p w:rsidR="006419C9" w:rsidRDefault="006419C9" w:rsidP="00AA5546">
      <w:pPr>
        <w:spacing w:after="0" w:line="360" w:lineRule="auto"/>
        <w:rPr>
          <w:rFonts w:ascii="Arial" w:eastAsia="Times New Roman" w:hAnsi="Arial" w:cs="Arial"/>
          <w:u w:val="single"/>
        </w:rPr>
      </w:pPr>
      <w:r>
        <w:rPr>
          <w:rFonts w:ascii="Arial" w:eastAsia="Times New Roman" w:hAnsi="Arial" w:cs="Arial"/>
          <w:u w:val="single"/>
        </w:rPr>
        <w:t>Respect for Patient Confidentiality</w:t>
      </w:r>
    </w:p>
    <w:p w:rsidR="006419C9" w:rsidRDefault="006419C9" w:rsidP="00AA5546">
      <w:pPr>
        <w:spacing w:line="360" w:lineRule="auto"/>
        <w:rPr>
          <w:rFonts w:ascii="Arial" w:eastAsia="Times New Roman" w:hAnsi="Arial" w:cs="Arial"/>
        </w:rPr>
      </w:pPr>
      <w:r>
        <w:rPr>
          <w:rFonts w:ascii="Arial" w:eastAsia="Times New Roman" w:hAnsi="Arial" w:cs="Arial"/>
        </w:rPr>
        <w:t>The post holder should respect patient confidentiality at all times and not divulge patient information unless sanctioned by the requirements of the role.</w:t>
      </w:r>
    </w:p>
    <w:p w:rsidR="006419C9" w:rsidRDefault="006419C9" w:rsidP="00AA5546">
      <w:pPr>
        <w:spacing w:line="360" w:lineRule="auto"/>
        <w:rPr>
          <w:rFonts w:ascii="Arial" w:eastAsia="Times New Roman" w:hAnsi="Arial" w:cs="Arial"/>
        </w:rPr>
      </w:pPr>
      <w:r>
        <w:rPr>
          <w:rFonts w:ascii="Arial" w:eastAsia="Times New Roman" w:hAnsi="Arial" w:cs="Arial"/>
        </w:rPr>
        <w:br w:type="page"/>
      </w:r>
    </w:p>
    <w:p w:rsidR="006419C9" w:rsidRDefault="006419C9" w:rsidP="006419C9">
      <w:pPr>
        <w:rPr>
          <w:rFonts w:ascii="Arial" w:eastAsia="Times New Roman" w:hAnsi="Arial" w:cs="Arial"/>
        </w:rPr>
        <w:sectPr w:rsidR="006419C9" w:rsidSect="006C184B">
          <w:type w:val="continuous"/>
          <w:pgSz w:w="12240" w:h="15840"/>
          <w:pgMar w:top="1440" w:right="1440" w:bottom="1440" w:left="1440" w:header="284" w:footer="720" w:gutter="0"/>
          <w:cols w:space="720"/>
          <w:docGrid w:linePitch="360"/>
        </w:sectPr>
      </w:pPr>
    </w:p>
    <w:p w:rsidR="006419C9" w:rsidRDefault="006419C9" w:rsidP="006419C9">
      <w:pPr>
        <w:tabs>
          <w:tab w:val="center" w:pos="7267"/>
        </w:tabs>
        <w:suppressAutoHyphens/>
        <w:rPr>
          <w:rFonts w:ascii="Arial" w:hAnsi="Arial" w:cs="Arial"/>
          <w:spacing w:val="-3"/>
          <w:sz w:val="30"/>
          <w:u w:val="single"/>
        </w:rPr>
      </w:pPr>
      <w:r>
        <w:rPr>
          <w:rFonts w:ascii="Arial" w:hAnsi="Arial" w:cs="Arial"/>
          <w:b/>
          <w:spacing w:val="-5"/>
          <w:sz w:val="40"/>
        </w:rPr>
        <w:lastRenderedPageBreak/>
        <w:t xml:space="preserve">LEEDS TEACHING HOSPITALS NHS TRUST </w:t>
      </w:r>
    </w:p>
    <w:p w:rsidR="006419C9" w:rsidRDefault="006419C9" w:rsidP="006419C9">
      <w:pPr>
        <w:tabs>
          <w:tab w:val="center" w:pos="7267"/>
        </w:tabs>
        <w:suppressAutoHyphens/>
        <w:ind w:left="720"/>
        <w:rPr>
          <w:rFonts w:ascii="Arial" w:hAnsi="Arial" w:cs="Arial"/>
          <w:spacing w:val="-3"/>
          <w:sz w:val="30"/>
        </w:rPr>
      </w:pPr>
      <w:r>
        <w:rPr>
          <w:rFonts w:ascii="Arial" w:hAnsi="Arial" w:cs="Arial"/>
          <w:b/>
          <w:spacing w:val="-3"/>
          <w:sz w:val="30"/>
        </w:rPr>
        <w:t>PERSON SPECIFICATION</w:t>
      </w:r>
    </w:p>
    <w:tbl>
      <w:tblPr>
        <w:tblW w:w="14685" w:type="dxa"/>
        <w:tblInd w:w="62" w:type="dxa"/>
        <w:tblLayout w:type="fixed"/>
        <w:tblCellMar>
          <w:left w:w="62" w:type="dxa"/>
          <w:right w:w="62" w:type="dxa"/>
        </w:tblCellMar>
        <w:tblLook w:val="04A0" w:firstRow="1" w:lastRow="0" w:firstColumn="1" w:lastColumn="0" w:noHBand="0" w:noVBand="1"/>
      </w:tblPr>
      <w:tblGrid>
        <w:gridCol w:w="3402"/>
        <w:gridCol w:w="5245"/>
        <w:gridCol w:w="3699"/>
        <w:gridCol w:w="2339"/>
      </w:tblGrid>
      <w:tr w:rsidR="006419C9" w:rsidTr="00684900">
        <w:tc>
          <w:tcPr>
            <w:tcW w:w="14685" w:type="dxa"/>
            <w:gridSpan w:val="4"/>
            <w:tcBorders>
              <w:top w:val="double" w:sz="6" w:space="0" w:color="auto"/>
              <w:left w:val="double" w:sz="6" w:space="0" w:color="auto"/>
              <w:bottom w:val="nil"/>
              <w:right w:val="double" w:sz="6" w:space="0" w:color="auto"/>
            </w:tcBorders>
            <w:shd w:val="pct5" w:color="auto" w:fill="auto"/>
            <w:hideMark/>
          </w:tcPr>
          <w:p w:rsidR="006419C9" w:rsidRDefault="006419C9" w:rsidP="00684900">
            <w:pPr>
              <w:tabs>
                <w:tab w:val="left" w:pos="-720"/>
                <w:tab w:val="left" w:pos="0"/>
                <w:tab w:val="left" w:pos="720"/>
                <w:tab w:val="left" w:pos="1440"/>
                <w:tab w:val="left" w:pos="2160"/>
              </w:tabs>
              <w:suppressAutoHyphens/>
              <w:spacing w:line="360" w:lineRule="auto"/>
              <w:ind w:left="2218" w:hanging="2218"/>
              <w:rPr>
                <w:rFonts w:ascii="Arial" w:hAnsi="Arial" w:cs="Arial"/>
                <w:b/>
                <w:sz w:val="24"/>
              </w:rPr>
            </w:pPr>
            <w:r>
              <w:rPr>
                <w:rFonts w:ascii="Arial" w:hAnsi="Arial" w:cs="Arial"/>
                <w:b/>
                <w:sz w:val="28"/>
              </w:rPr>
              <w:t>POST:  Clinical Leadership Fellow</w:t>
            </w:r>
          </w:p>
        </w:tc>
      </w:tr>
      <w:tr w:rsidR="006419C9" w:rsidTr="00684900">
        <w:tc>
          <w:tcPr>
            <w:tcW w:w="3402" w:type="dxa"/>
            <w:tcBorders>
              <w:top w:val="double" w:sz="6" w:space="0" w:color="auto"/>
              <w:left w:val="double" w:sz="6" w:space="0" w:color="auto"/>
              <w:bottom w:val="single" w:sz="8" w:space="0" w:color="auto"/>
              <w:right w:val="nil"/>
            </w:tcBorders>
            <w:hideMark/>
          </w:tcPr>
          <w:p w:rsidR="006419C9" w:rsidRDefault="006419C9" w:rsidP="00684900">
            <w:pPr>
              <w:tabs>
                <w:tab w:val="left" w:pos="-720"/>
              </w:tabs>
              <w:suppressAutoHyphens/>
              <w:spacing w:before="39" w:after="93"/>
              <w:rPr>
                <w:rFonts w:ascii="Arial" w:hAnsi="Arial" w:cs="Arial"/>
                <w:b/>
              </w:rPr>
            </w:pPr>
            <w:r>
              <w:rPr>
                <w:rFonts w:ascii="Arial" w:hAnsi="Arial" w:cs="Arial"/>
                <w:b/>
              </w:rPr>
              <w:t>REQUIREMENTS</w:t>
            </w:r>
          </w:p>
        </w:tc>
        <w:tc>
          <w:tcPr>
            <w:tcW w:w="5245" w:type="dxa"/>
            <w:tcBorders>
              <w:top w:val="double" w:sz="6" w:space="0" w:color="auto"/>
              <w:left w:val="single" w:sz="8" w:space="0" w:color="auto"/>
              <w:bottom w:val="single" w:sz="8" w:space="0" w:color="auto"/>
              <w:right w:val="nil"/>
            </w:tcBorders>
          </w:tcPr>
          <w:p w:rsidR="006419C9" w:rsidRDefault="006419C9" w:rsidP="00684900">
            <w:pPr>
              <w:tabs>
                <w:tab w:val="left" w:pos="-720"/>
              </w:tabs>
              <w:suppressAutoHyphens/>
              <w:spacing w:before="39" w:after="93"/>
              <w:rPr>
                <w:rFonts w:ascii="Arial" w:hAnsi="Arial" w:cs="Arial"/>
                <w:b/>
              </w:rPr>
            </w:pPr>
            <w:r>
              <w:rPr>
                <w:rFonts w:ascii="Arial" w:hAnsi="Arial" w:cs="Arial"/>
                <w:b/>
              </w:rPr>
              <w:t>ESSENTIAL</w:t>
            </w:r>
          </w:p>
          <w:p w:rsidR="006419C9" w:rsidRDefault="006419C9" w:rsidP="00684900">
            <w:pPr>
              <w:tabs>
                <w:tab w:val="left" w:pos="-720"/>
              </w:tabs>
              <w:suppressAutoHyphens/>
              <w:spacing w:before="39" w:after="93"/>
              <w:rPr>
                <w:rFonts w:ascii="Arial" w:hAnsi="Arial" w:cs="Arial"/>
                <w:i/>
                <w:sz w:val="18"/>
                <w:szCs w:val="18"/>
              </w:rPr>
            </w:pPr>
          </w:p>
        </w:tc>
        <w:tc>
          <w:tcPr>
            <w:tcW w:w="3699" w:type="dxa"/>
            <w:tcBorders>
              <w:top w:val="double" w:sz="6" w:space="0" w:color="auto"/>
              <w:left w:val="single" w:sz="8" w:space="0" w:color="auto"/>
              <w:bottom w:val="single" w:sz="8" w:space="0" w:color="auto"/>
              <w:right w:val="nil"/>
            </w:tcBorders>
          </w:tcPr>
          <w:p w:rsidR="006419C9" w:rsidRDefault="006419C9" w:rsidP="00684900">
            <w:pPr>
              <w:tabs>
                <w:tab w:val="left" w:pos="-720"/>
              </w:tabs>
              <w:suppressAutoHyphens/>
              <w:spacing w:before="39" w:after="93"/>
              <w:rPr>
                <w:rFonts w:ascii="Arial" w:hAnsi="Arial" w:cs="Arial"/>
                <w:b/>
              </w:rPr>
            </w:pPr>
            <w:r>
              <w:rPr>
                <w:rFonts w:ascii="Arial" w:hAnsi="Arial" w:cs="Arial"/>
                <w:b/>
              </w:rPr>
              <w:t>DESIRABLE</w:t>
            </w:r>
          </w:p>
          <w:p w:rsidR="006419C9" w:rsidRDefault="006419C9" w:rsidP="00684900">
            <w:pPr>
              <w:tabs>
                <w:tab w:val="left" w:pos="-720"/>
              </w:tabs>
              <w:suppressAutoHyphens/>
              <w:spacing w:before="39" w:after="93"/>
              <w:rPr>
                <w:rFonts w:ascii="Arial" w:hAnsi="Arial" w:cs="Arial"/>
                <w:i/>
                <w:sz w:val="18"/>
                <w:szCs w:val="18"/>
              </w:rPr>
            </w:pPr>
          </w:p>
        </w:tc>
        <w:tc>
          <w:tcPr>
            <w:tcW w:w="2339" w:type="dxa"/>
            <w:tcBorders>
              <w:top w:val="double" w:sz="6" w:space="0" w:color="auto"/>
              <w:left w:val="single" w:sz="8" w:space="0" w:color="auto"/>
              <w:bottom w:val="single" w:sz="8" w:space="0" w:color="auto"/>
              <w:right w:val="double" w:sz="6" w:space="0" w:color="auto"/>
            </w:tcBorders>
            <w:hideMark/>
          </w:tcPr>
          <w:p w:rsidR="006419C9" w:rsidRDefault="006419C9" w:rsidP="00684900">
            <w:pPr>
              <w:tabs>
                <w:tab w:val="left" w:pos="-720"/>
              </w:tabs>
              <w:suppressAutoHyphens/>
              <w:spacing w:before="39" w:after="93"/>
              <w:rPr>
                <w:rFonts w:ascii="Arial" w:hAnsi="Arial" w:cs="Arial"/>
              </w:rPr>
            </w:pPr>
            <w:r>
              <w:rPr>
                <w:rFonts w:ascii="Arial" w:hAnsi="Arial" w:cs="Arial"/>
                <w:b/>
              </w:rPr>
              <w:t>METHOD OF ASSESSMENT</w:t>
            </w:r>
          </w:p>
        </w:tc>
      </w:tr>
      <w:tr w:rsidR="006419C9" w:rsidTr="00684900">
        <w:tc>
          <w:tcPr>
            <w:tcW w:w="3402" w:type="dxa"/>
            <w:tcBorders>
              <w:top w:val="single" w:sz="8" w:space="0" w:color="auto"/>
              <w:left w:val="double" w:sz="6" w:space="0" w:color="auto"/>
              <w:bottom w:val="single" w:sz="8" w:space="0" w:color="auto"/>
              <w:right w:val="nil"/>
            </w:tcBorders>
          </w:tcPr>
          <w:p w:rsidR="006419C9" w:rsidRDefault="006419C9" w:rsidP="00684900">
            <w:pPr>
              <w:tabs>
                <w:tab w:val="left" w:pos="-720"/>
              </w:tabs>
              <w:suppressAutoHyphens/>
              <w:spacing w:before="39" w:after="94"/>
              <w:rPr>
                <w:rFonts w:ascii="Arial" w:hAnsi="Arial" w:cs="Arial"/>
              </w:rPr>
            </w:pPr>
            <w:r>
              <w:rPr>
                <w:rFonts w:ascii="Arial" w:hAnsi="Arial" w:cs="Arial"/>
                <w:b/>
              </w:rPr>
              <w:t>ELIGIBILITY/QUALIFICATIONS</w:t>
            </w:r>
          </w:p>
          <w:p w:rsidR="006419C9" w:rsidRDefault="006419C9" w:rsidP="00684900">
            <w:pPr>
              <w:tabs>
                <w:tab w:val="left" w:pos="-720"/>
              </w:tabs>
              <w:suppressAutoHyphens/>
              <w:spacing w:after="94"/>
              <w:rPr>
                <w:rFonts w:ascii="Arial" w:hAnsi="Arial" w:cs="Arial"/>
              </w:rPr>
            </w:pPr>
          </w:p>
        </w:tc>
        <w:tc>
          <w:tcPr>
            <w:tcW w:w="5245" w:type="dxa"/>
            <w:tcBorders>
              <w:top w:val="single" w:sz="8" w:space="0" w:color="auto"/>
              <w:left w:val="single" w:sz="8" w:space="0" w:color="auto"/>
              <w:bottom w:val="single" w:sz="8" w:space="0" w:color="auto"/>
              <w:right w:val="nil"/>
            </w:tcBorders>
            <w:hideMark/>
          </w:tcPr>
          <w:p w:rsidR="009027DB" w:rsidRPr="00DD7954" w:rsidRDefault="009027DB" w:rsidP="009027DB">
            <w:pPr>
              <w:rPr>
                <w:rFonts w:ascii="Arial" w:hAnsi="Arial" w:cs="Arial"/>
                <w:lang w:eastAsia="en-GB"/>
              </w:rPr>
            </w:pPr>
            <w:r w:rsidRPr="00DD7954">
              <w:rPr>
                <w:rFonts w:ascii="Arial" w:hAnsi="Arial" w:cs="Arial"/>
                <w:lang w:eastAsia="en-GB"/>
              </w:rPr>
              <w:t>AfC Band 6 (or higher) NHS Healthcare Professional including: Nurses, Pharmacists, Biomedical Scientists / Healthcare Scientists, and Allied Health Professionals.</w:t>
            </w:r>
          </w:p>
          <w:p w:rsidR="009027DB" w:rsidRDefault="009027DB" w:rsidP="00DD7954">
            <w:pPr>
              <w:rPr>
                <w:rFonts w:ascii="Arial" w:hAnsi="Arial" w:cs="Arial"/>
                <w:lang w:eastAsia="en-GB"/>
              </w:rPr>
            </w:pPr>
            <w:r>
              <w:rPr>
                <w:rFonts w:ascii="Arial" w:hAnsi="Arial" w:cs="Arial"/>
                <w:lang w:eastAsia="en-GB"/>
              </w:rPr>
              <w:t xml:space="preserve">Candidate must be in substantive employment within LTHT. </w:t>
            </w:r>
          </w:p>
          <w:p w:rsidR="009027DB" w:rsidRPr="00DD7954" w:rsidRDefault="009027DB" w:rsidP="009027DB">
            <w:pPr>
              <w:rPr>
                <w:rFonts w:ascii="Arial" w:hAnsi="Arial" w:cs="Arial"/>
                <w:lang w:eastAsia="en-GB"/>
              </w:rPr>
            </w:pPr>
            <w:r w:rsidRPr="00DD7954">
              <w:rPr>
                <w:rFonts w:ascii="Arial" w:hAnsi="Arial" w:cs="Arial"/>
                <w:lang w:eastAsia="en-GB"/>
              </w:rPr>
              <w:t xml:space="preserve">Have agreement from their current </w:t>
            </w:r>
            <w:r>
              <w:rPr>
                <w:rFonts w:ascii="Arial" w:hAnsi="Arial" w:cs="Arial"/>
                <w:lang w:eastAsia="en-GB"/>
              </w:rPr>
              <w:t>line manager</w:t>
            </w:r>
            <w:r w:rsidRPr="00DD7954">
              <w:rPr>
                <w:rFonts w:ascii="Arial" w:hAnsi="Arial" w:cs="Arial"/>
                <w:lang w:eastAsia="en-GB"/>
              </w:rPr>
              <w:t xml:space="preserve"> to undertake a secondment</w:t>
            </w:r>
          </w:p>
          <w:p w:rsidR="00DD7954" w:rsidRPr="00DD7954" w:rsidRDefault="00DD7954" w:rsidP="00DD7954">
            <w:pPr>
              <w:rPr>
                <w:rFonts w:ascii="Arial" w:hAnsi="Arial" w:cs="Arial"/>
                <w:lang w:eastAsia="en-GB"/>
              </w:rPr>
            </w:pPr>
            <w:r w:rsidRPr="00DD7954">
              <w:rPr>
                <w:rFonts w:ascii="Arial" w:hAnsi="Arial" w:cs="Arial"/>
                <w:lang w:eastAsia="en-GB"/>
              </w:rPr>
              <w:t>Full registration and good standing with appropriate professional body</w:t>
            </w:r>
          </w:p>
          <w:p w:rsidR="00DD7954" w:rsidRPr="000C351F" w:rsidRDefault="00DD7954" w:rsidP="009027DB">
            <w:pPr>
              <w:rPr>
                <w:rFonts w:ascii="Arial" w:hAnsi="Arial" w:cs="Arial"/>
                <w:lang w:eastAsia="en-GB"/>
              </w:rPr>
            </w:pPr>
          </w:p>
        </w:tc>
        <w:tc>
          <w:tcPr>
            <w:tcW w:w="3699" w:type="dxa"/>
            <w:tcBorders>
              <w:top w:val="single" w:sz="8" w:space="0" w:color="auto"/>
              <w:left w:val="single" w:sz="8" w:space="0" w:color="auto"/>
              <w:bottom w:val="single" w:sz="8" w:space="0" w:color="auto"/>
              <w:right w:val="nil"/>
            </w:tcBorders>
            <w:hideMark/>
          </w:tcPr>
          <w:p w:rsidR="006419C9" w:rsidRDefault="006419C9" w:rsidP="00684900">
            <w:pPr>
              <w:tabs>
                <w:tab w:val="left" w:pos="-720"/>
              </w:tabs>
              <w:suppressAutoHyphens/>
              <w:spacing w:before="39" w:after="94" w:line="240" w:lineRule="auto"/>
              <w:rPr>
                <w:rFonts w:ascii="Arial" w:hAnsi="Arial" w:cs="Arial"/>
              </w:rPr>
            </w:pPr>
            <w:r w:rsidRPr="000C351F">
              <w:rPr>
                <w:rFonts w:ascii="Arial" w:hAnsi="Arial" w:cs="Arial"/>
              </w:rPr>
              <w:t>Higher degree or higher-based degree (including an intercalated degree)</w:t>
            </w:r>
          </w:p>
          <w:p w:rsidR="00A32072" w:rsidRPr="007E7E39" w:rsidRDefault="00A32072" w:rsidP="00684900">
            <w:pPr>
              <w:tabs>
                <w:tab w:val="left" w:pos="-720"/>
              </w:tabs>
              <w:suppressAutoHyphens/>
              <w:spacing w:before="39" w:after="94" w:line="240" w:lineRule="auto"/>
              <w:rPr>
                <w:rFonts w:ascii="Arial" w:hAnsi="Arial" w:cs="Arial"/>
              </w:rPr>
            </w:pPr>
            <w:r w:rsidRPr="007E7E39">
              <w:rPr>
                <w:rFonts w:ascii="Arial" w:hAnsi="Arial" w:cs="Arial"/>
              </w:rPr>
              <w:t>Post graduate certificate</w:t>
            </w:r>
          </w:p>
          <w:p w:rsidR="006419C9" w:rsidRPr="000C351F" w:rsidRDefault="006419C9" w:rsidP="00684900">
            <w:pPr>
              <w:tabs>
                <w:tab w:val="left" w:pos="-720"/>
              </w:tabs>
              <w:suppressAutoHyphens/>
              <w:spacing w:before="39" w:after="94" w:line="240" w:lineRule="auto"/>
              <w:rPr>
                <w:rFonts w:ascii="Arial" w:hAnsi="Arial" w:cs="Arial"/>
              </w:rPr>
            </w:pPr>
          </w:p>
          <w:p w:rsidR="006419C9" w:rsidRPr="000C351F" w:rsidRDefault="006419C9" w:rsidP="00684900">
            <w:pPr>
              <w:tabs>
                <w:tab w:val="left" w:pos="-720"/>
              </w:tabs>
              <w:suppressAutoHyphens/>
              <w:spacing w:before="39" w:after="94" w:line="240" w:lineRule="auto"/>
              <w:rPr>
                <w:rFonts w:ascii="Arial" w:hAnsi="Arial" w:cs="Arial"/>
              </w:rPr>
            </w:pPr>
            <w:r w:rsidRPr="000C351F">
              <w:rPr>
                <w:rFonts w:ascii="Arial" w:hAnsi="Arial" w:cs="Arial"/>
              </w:rPr>
              <w:t>Distinction, prizes or honours during postgraduate training</w:t>
            </w:r>
          </w:p>
        </w:tc>
        <w:tc>
          <w:tcPr>
            <w:tcW w:w="2339" w:type="dxa"/>
            <w:tcBorders>
              <w:top w:val="single" w:sz="8" w:space="0" w:color="auto"/>
              <w:left w:val="single" w:sz="8" w:space="0" w:color="auto"/>
              <w:bottom w:val="single" w:sz="8" w:space="0" w:color="auto"/>
              <w:right w:val="double" w:sz="6" w:space="0" w:color="auto"/>
            </w:tcBorders>
            <w:hideMark/>
          </w:tcPr>
          <w:p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t>Application form</w:t>
            </w:r>
          </w:p>
          <w:p w:rsidR="006419C9" w:rsidRPr="000C351F" w:rsidRDefault="006419C9" w:rsidP="00684900">
            <w:pPr>
              <w:tabs>
                <w:tab w:val="left" w:pos="-720"/>
              </w:tabs>
              <w:suppressAutoHyphens/>
              <w:spacing w:before="39" w:after="94"/>
              <w:rPr>
                <w:rFonts w:ascii="Arial" w:hAnsi="Arial" w:cs="Arial"/>
                <w:b/>
              </w:rPr>
            </w:pPr>
            <w:r w:rsidRPr="000C351F">
              <w:rPr>
                <w:rFonts w:ascii="Arial" w:hAnsi="Arial" w:cs="Arial"/>
              </w:rPr>
              <w:t>Pre-Employment check</w:t>
            </w:r>
          </w:p>
        </w:tc>
      </w:tr>
      <w:tr w:rsidR="006419C9" w:rsidTr="00684900">
        <w:tc>
          <w:tcPr>
            <w:tcW w:w="3402" w:type="dxa"/>
            <w:tcBorders>
              <w:top w:val="single" w:sz="8" w:space="0" w:color="auto"/>
              <w:left w:val="double" w:sz="6" w:space="0" w:color="auto"/>
              <w:bottom w:val="nil"/>
              <w:right w:val="nil"/>
            </w:tcBorders>
            <w:hideMark/>
          </w:tcPr>
          <w:p w:rsidR="006419C9" w:rsidRDefault="006419C9" w:rsidP="00684900">
            <w:pPr>
              <w:tabs>
                <w:tab w:val="left" w:pos="-720"/>
              </w:tabs>
              <w:suppressAutoHyphens/>
              <w:spacing w:after="94"/>
              <w:rPr>
                <w:rFonts w:ascii="Arial" w:hAnsi="Arial" w:cs="Arial"/>
                <w:b/>
              </w:rPr>
            </w:pPr>
            <w:r>
              <w:rPr>
                <w:rFonts w:ascii="Arial" w:hAnsi="Arial" w:cs="Arial"/>
                <w:b/>
              </w:rPr>
              <w:t>FITNESS TO PRACTISE</w:t>
            </w:r>
          </w:p>
        </w:tc>
        <w:tc>
          <w:tcPr>
            <w:tcW w:w="5245" w:type="dxa"/>
            <w:tcBorders>
              <w:top w:val="single" w:sz="8" w:space="0" w:color="auto"/>
              <w:left w:val="single" w:sz="8" w:space="0" w:color="auto"/>
              <w:bottom w:val="nil"/>
              <w:right w:val="nil"/>
            </w:tcBorders>
            <w:hideMark/>
          </w:tcPr>
          <w:p w:rsidR="006419C9" w:rsidRPr="000C351F" w:rsidRDefault="006419C9" w:rsidP="00684900">
            <w:pPr>
              <w:tabs>
                <w:tab w:val="left" w:pos="-720"/>
              </w:tabs>
              <w:suppressAutoHyphens/>
              <w:spacing w:after="94"/>
              <w:rPr>
                <w:rFonts w:ascii="Arial" w:hAnsi="Arial" w:cs="Arial"/>
              </w:rPr>
            </w:pPr>
            <w:r w:rsidRPr="000C351F">
              <w:rPr>
                <w:rFonts w:ascii="Arial" w:hAnsi="Arial" w:cs="Arial"/>
              </w:rPr>
              <w:t>Is up to date and fit to practise safely</w:t>
            </w:r>
          </w:p>
        </w:tc>
        <w:tc>
          <w:tcPr>
            <w:tcW w:w="3699" w:type="dxa"/>
            <w:tcBorders>
              <w:top w:val="single" w:sz="8" w:space="0" w:color="auto"/>
              <w:left w:val="single" w:sz="8" w:space="0" w:color="auto"/>
              <w:bottom w:val="nil"/>
              <w:right w:val="nil"/>
            </w:tcBorders>
          </w:tcPr>
          <w:p w:rsidR="006419C9" w:rsidRPr="000C351F" w:rsidRDefault="006419C9" w:rsidP="00684900">
            <w:pPr>
              <w:tabs>
                <w:tab w:val="left" w:pos="-720"/>
              </w:tabs>
              <w:suppressAutoHyphens/>
              <w:spacing w:before="39" w:after="94"/>
              <w:rPr>
                <w:rFonts w:ascii="Arial" w:hAnsi="Arial" w:cs="Arial"/>
              </w:rPr>
            </w:pPr>
          </w:p>
        </w:tc>
        <w:tc>
          <w:tcPr>
            <w:tcW w:w="2339" w:type="dxa"/>
            <w:tcBorders>
              <w:top w:val="single" w:sz="8" w:space="0" w:color="auto"/>
              <w:left w:val="single" w:sz="8" w:space="0" w:color="auto"/>
              <w:bottom w:val="nil"/>
              <w:right w:val="double" w:sz="6" w:space="0" w:color="auto"/>
            </w:tcBorders>
            <w:hideMark/>
          </w:tcPr>
          <w:p w:rsidR="006419C9" w:rsidRPr="000C351F" w:rsidRDefault="006419C9" w:rsidP="00684900">
            <w:pPr>
              <w:tabs>
                <w:tab w:val="left" w:pos="-720"/>
              </w:tabs>
              <w:suppressAutoHyphens/>
              <w:spacing w:after="94"/>
              <w:rPr>
                <w:rFonts w:ascii="Arial" w:hAnsi="Arial" w:cs="Arial"/>
              </w:rPr>
            </w:pPr>
            <w:r w:rsidRPr="000C351F">
              <w:rPr>
                <w:rFonts w:ascii="Arial" w:hAnsi="Arial" w:cs="Arial"/>
              </w:rPr>
              <w:t>Application form</w:t>
            </w:r>
          </w:p>
          <w:p w:rsidR="006419C9" w:rsidRPr="000C351F" w:rsidRDefault="006419C9" w:rsidP="00684900">
            <w:pPr>
              <w:tabs>
                <w:tab w:val="left" w:pos="-720"/>
              </w:tabs>
              <w:suppressAutoHyphens/>
              <w:spacing w:after="94"/>
              <w:rPr>
                <w:rFonts w:ascii="Arial" w:hAnsi="Arial" w:cs="Arial"/>
              </w:rPr>
            </w:pPr>
            <w:r w:rsidRPr="000C351F">
              <w:rPr>
                <w:rFonts w:ascii="Arial" w:hAnsi="Arial" w:cs="Arial"/>
              </w:rPr>
              <w:t>References</w:t>
            </w:r>
          </w:p>
        </w:tc>
      </w:tr>
      <w:tr w:rsidR="006419C9" w:rsidTr="00684900">
        <w:tc>
          <w:tcPr>
            <w:tcW w:w="3402" w:type="dxa"/>
            <w:tcBorders>
              <w:top w:val="single" w:sz="8" w:space="0" w:color="auto"/>
              <w:left w:val="double" w:sz="6" w:space="0" w:color="auto"/>
              <w:bottom w:val="single" w:sz="4" w:space="0" w:color="auto"/>
              <w:right w:val="nil"/>
            </w:tcBorders>
            <w:hideMark/>
          </w:tcPr>
          <w:p w:rsidR="006419C9" w:rsidRDefault="006419C9" w:rsidP="00684900">
            <w:pPr>
              <w:tabs>
                <w:tab w:val="left" w:pos="-720"/>
              </w:tabs>
              <w:suppressAutoHyphens/>
              <w:spacing w:after="94"/>
              <w:rPr>
                <w:rFonts w:ascii="Arial" w:hAnsi="Arial" w:cs="Arial"/>
                <w:b/>
              </w:rPr>
            </w:pPr>
            <w:r>
              <w:rPr>
                <w:rFonts w:ascii="Arial" w:hAnsi="Arial" w:cs="Arial"/>
                <w:b/>
              </w:rPr>
              <w:t>LANGUAGE SKILLS</w:t>
            </w:r>
          </w:p>
        </w:tc>
        <w:tc>
          <w:tcPr>
            <w:tcW w:w="5245" w:type="dxa"/>
            <w:tcBorders>
              <w:top w:val="single" w:sz="8" w:space="0" w:color="auto"/>
              <w:left w:val="single" w:sz="8" w:space="0" w:color="auto"/>
              <w:bottom w:val="single" w:sz="4" w:space="0" w:color="auto"/>
              <w:right w:val="nil"/>
            </w:tcBorders>
            <w:hideMark/>
          </w:tcPr>
          <w:p w:rsidR="006419C9" w:rsidRPr="007E7E39" w:rsidRDefault="006419C9" w:rsidP="00684900">
            <w:pPr>
              <w:tabs>
                <w:tab w:val="left" w:pos="-720"/>
              </w:tabs>
              <w:suppressAutoHyphens/>
              <w:spacing w:after="94"/>
              <w:rPr>
                <w:rFonts w:ascii="Arial" w:hAnsi="Arial" w:cs="Arial"/>
              </w:rPr>
            </w:pPr>
            <w:r w:rsidRPr="007E7E39">
              <w:rPr>
                <w:rFonts w:ascii="Arial" w:hAnsi="Arial" w:cs="Arial"/>
              </w:rPr>
              <w:t xml:space="preserve">All applicants to have demonstrable skills in written and spoken English adequate to enable effective communication about medical topics with patients </w:t>
            </w:r>
            <w:r w:rsidRPr="007E7E39">
              <w:rPr>
                <w:rFonts w:ascii="Arial" w:hAnsi="Arial" w:cs="Arial"/>
              </w:rPr>
              <w:lastRenderedPageBreak/>
              <w:t>and colleagues demonstrated by one of the following:</w:t>
            </w:r>
          </w:p>
          <w:p w:rsidR="006419C9" w:rsidRPr="007E7E39" w:rsidRDefault="006419C9" w:rsidP="006419C9">
            <w:pPr>
              <w:widowControl w:val="0"/>
              <w:numPr>
                <w:ilvl w:val="0"/>
                <w:numId w:val="9"/>
              </w:numPr>
              <w:tabs>
                <w:tab w:val="left" w:pos="-720"/>
              </w:tabs>
              <w:suppressAutoHyphens/>
              <w:snapToGrid w:val="0"/>
              <w:spacing w:after="94" w:line="240" w:lineRule="auto"/>
              <w:rPr>
                <w:rFonts w:ascii="Arial" w:hAnsi="Arial" w:cs="Arial"/>
              </w:rPr>
            </w:pPr>
            <w:r w:rsidRPr="007E7E39">
              <w:rPr>
                <w:rFonts w:ascii="Arial" w:hAnsi="Arial" w:cs="Arial"/>
              </w:rPr>
              <w:t xml:space="preserve">That applicants have undertaken undergraduate </w:t>
            </w:r>
            <w:r w:rsidR="00A32072" w:rsidRPr="007E7E39">
              <w:rPr>
                <w:rFonts w:ascii="Arial" w:hAnsi="Arial" w:cs="Arial"/>
              </w:rPr>
              <w:t xml:space="preserve"> </w:t>
            </w:r>
            <w:r w:rsidR="004A0CB2" w:rsidRPr="007E7E39">
              <w:rPr>
                <w:rFonts w:ascii="Arial" w:hAnsi="Arial" w:cs="Arial"/>
              </w:rPr>
              <w:t xml:space="preserve">heath related </w:t>
            </w:r>
            <w:r w:rsidR="00A32072" w:rsidRPr="007E7E39">
              <w:rPr>
                <w:rFonts w:ascii="Arial" w:hAnsi="Arial" w:cs="Arial"/>
              </w:rPr>
              <w:t>degree</w:t>
            </w:r>
            <w:r w:rsidRPr="007E7E39">
              <w:rPr>
                <w:rFonts w:ascii="Arial" w:hAnsi="Arial" w:cs="Arial"/>
              </w:rPr>
              <w:t xml:space="preserve"> training in English;</w:t>
            </w:r>
          </w:p>
          <w:p w:rsidR="006419C9" w:rsidRPr="007E7E39" w:rsidRDefault="006419C9" w:rsidP="00684900">
            <w:pPr>
              <w:tabs>
                <w:tab w:val="left" w:pos="-720"/>
              </w:tabs>
              <w:suppressAutoHyphens/>
              <w:spacing w:after="94"/>
              <w:ind w:left="720"/>
              <w:rPr>
                <w:rFonts w:ascii="Arial" w:hAnsi="Arial" w:cs="Arial"/>
              </w:rPr>
            </w:pPr>
            <w:r w:rsidRPr="007E7E39">
              <w:rPr>
                <w:rFonts w:ascii="Arial" w:hAnsi="Arial" w:cs="Arial"/>
              </w:rPr>
              <w:t>or</w:t>
            </w:r>
          </w:p>
          <w:p w:rsidR="006419C9" w:rsidRPr="007E7E39" w:rsidRDefault="006419C9" w:rsidP="006419C9">
            <w:pPr>
              <w:widowControl w:val="0"/>
              <w:numPr>
                <w:ilvl w:val="0"/>
                <w:numId w:val="9"/>
              </w:numPr>
              <w:tabs>
                <w:tab w:val="left" w:pos="-720"/>
              </w:tabs>
              <w:suppressAutoHyphens/>
              <w:snapToGrid w:val="0"/>
              <w:spacing w:before="39" w:after="94" w:line="240" w:lineRule="auto"/>
              <w:rPr>
                <w:rFonts w:ascii="Arial" w:hAnsi="Arial" w:cs="Arial"/>
              </w:rPr>
            </w:pPr>
            <w:r w:rsidRPr="007E7E39">
              <w:rPr>
                <w:rFonts w:ascii="Arial" w:hAnsi="Arial" w:cs="Arial"/>
              </w:rPr>
              <w:t>have achieved the following scores in the academic International English Language Testing System (IELTS) in a single sitting within 24 months at time of application – Overall 7, Speaking 7, Reading 7, Writing 7.</w:t>
            </w:r>
          </w:p>
          <w:p w:rsidR="006419C9" w:rsidRPr="00CD2C95" w:rsidRDefault="006419C9" w:rsidP="00684900">
            <w:pPr>
              <w:autoSpaceDE w:val="0"/>
              <w:autoSpaceDN w:val="0"/>
              <w:adjustRightInd w:val="0"/>
              <w:spacing w:after="94"/>
              <w:rPr>
                <w:rFonts w:ascii="Arial" w:hAnsi="Arial" w:cs="Arial"/>
              </w:rPr>
            </w:pPr>
            <w:r w:rsidRPr="007E7E39">
              <w:rPr>
                <w:rFonts w:ascii="Arial" w:hAnsi="Arial" w:cs="Arial"/>
              </w:rPr>
              <w:t>If applicants believe they have adequate communication skills but do not fit into one of these examples they must provide supporting evidence.</w:t>
            </w:r>
          </w:p>
        </w:tc>
        <w:tc>
          <w:tcPr>
            <w:tcW w:w="3699" w:type="dxa"/>
            <w:tcBorders>
              <w:top w:val="single" w:sz="8" w:space="0" w:color="auto"/>
              <w:left w:val="single" w:sz="8" w:space="0" w:color="auto"/>
              <w:bottom w:val="single" w:sz="4" w:space="0" w:color="auto"/>
              <w:right w:val="nil"/>
            </w:tcBorders>
          </w:tcPr>
          <w:p w:rsidR="006419C9" w:rsidRPr="000C351F" w:rsidRDefault="006419C9" w:rsidP="00684900">
            <w:pPr>
              <w:spacing w:before="240" w:after="94"/>
              <w:rPr>
                <w:rFonts w:ascii="Arial" w:eastAsia="Times New Roman" w:hAnsi="Arial" w:cs="Arial"/>
                <w:lang w:eastAsia="en-GB"/>
              </w:rPr>
            </w:pPr>
          </w:p>
        </w:tc>
        <w:tc>
          <w:tcPr>
            <w:tcW w:w="2339" w:type="dxa"/>
            <w:tcBorders>
              <w:top w:val="single" w:sz="8" w:space="0" w:color="auto"/>
              <w:left w:val="single" w:sz="8" w:space="0" w:color="auto"/>
              <w:bottom w:val="single" w:sz="4" w:space="0" w:color="auto"/>
              <w:right w:val="double" w:sz="6" w:space="0" w:color="auto"/>
            </w:tcBorders>
          </w:tcPr>
          <w:p w:rsidR="006419C9" w:rsidRPr="000C351F" w:rsidRDefault="006419C9" w:rsidP="00684900">
            <w:pPr>
              <w:tabs>
                <w:tab w:val="left" w:pos="-720"/>
              </w:tabs>
              <w:suppressAutoHyphens/>
              <w:spacing w:after="94"/>
              <w:rPr>
                <w:rFonts w:ascii="Arial" w:hAnsi="Arial" w:cs="Arial"/>
              </w:rPr>
            </w:pPr>
            <w:r w:rsidRPr="000C351F">
              <w:rPr>
                <w:rFonts w:ascii="Arial" w:hAnsi="Arial" w:cs="Arial"/>
              </w:rPr>
              <w:t>Application form</w:t>
            </w:r>
          </w:p>
          <w:p w:rsidR="006419C9" w:rsidRPr="000C351F" w:rsidRDefault="006419C9" w:rsidP="00684900">
            <w:pPr>
              <w:tabs>
                <w:tab w:val="left" w:pos="-720"/>
              </w:tabs>
              <w:suppressAutoHyphens/>
              <w:spacing w:after="94"/>
              <w:rPr>
                <w:rFonts w:ascii="Arial" w:hAnsi="Arial" w:cs="Arial"/>
              </w:rPr>
            </w:pPr>
            <w:r w:rsidRPr="000C351F">
              <w:rPr>
                <w:rFonts w:ascii="Arial" w:hAnsi="Arial" w:cs="Arial"/>
              </w:rPr>
              <w:t>Interview/Selection centre</w:t>
            </w:r>
          </w:p>
          <w:p w:rsidR="006419C9" w:rsidRPr="000C351F" w:rsidRDefault="006419C9" w:rsidP="00684900">
            <w:pPr>
              <w:tabs>
                <w:tab w:val="left" w:pos="-720"/>
              </w:tabs>
              <w:suppressAutoHyphens/>
              <w:spacing w:after="94"/>
              <w:rPr>
                <w:rFonts w:ascii="Arial" w:hAnsi="Arial" w:cs="Arial"/>
              </w:rPr>
            </w:pPr>
          </w:p>
        </w:tc>
      </w:tr>
      <w:tr w:rsidR="006419C9" w:rsidTr="00684900">
        <w:tc>
          <w:tcPr>
            <w:tcW w:w="3402" w:type="dxa"/>
            <w:tcBorders>
              <w:top w:val="single" w:sz="8" w:space="0" w:color="auto"/>
              <w:left w:val="double" w:sz="6" w:space="0" w:color="auto"/>
              <w:bottom w:val="single" w:sz="8" w:space="0" w:color="auto"/>
              <w:right w:val="nil"/>
            </w:tcBorders>
          </w:tcPr>
          <w:p w:rsidR="006419C9" w:rsidRDefault="006419C9" w:rsidP="00684900">
            <w:pPr>
              <w:tabs>
                <w:tab w:val="left" w:pos="-720"/>
              </w:tabs>
              <w:suppressAutoHyphens/>
              <w:spacing w:after="94"/>
              <w:rPr>
                <w:rFonts w:ascii="Arial" w:hAnsi="Arial" w:cs="Arial"/>
                <w:b/>
              </w:rPr>
            </w:pPr>
            <w:r>
              <w:rPr>
                <w:rFonts w:ascii="Arial" w:hAnsi="Arial" w:cs="Arial"/>
                <w:b/>
              </w:rPr>
              <w:lastRenderedPageBreak/>
              <w:t>CLINICAL EXPERIENCE</w:t>
            </w:r>
          </w:p>
        </w:tc>
        <w:tc>
          <w:tcPr>
            <w:tcW w:w="5245" w:type="dxa"/>
            <w:tcBorders>
              <w:top w:val="single" w:sz="8" w:space="0" w:color="auto"/>
              <w:left w:val="single" w:sz="8" w:space="0" w:color="auto"/>
              <w:bottom w:val="single" w:sz="8" w:space="0" w:color="auto"/>
              <w:right w:val="nil"/>
            </w:tcBorders>
          </w:tcPr>
          <w:p w:rsidR="00E4040F" w:rsidRPr="00E4040F" w:rsidRDefault="00E4040F" w:rsidP="00E4040F">
            <w:pPr>
              <w:autoSpaceDE w:val="0"/>
              <w:autoSpaceDN w:val="0"/>
              <w:adjustRightInd w:val="0"/>
              <w:spacing w:after="94"/>
              <w:rPr>
                <w:rFonts w:ascii="Arial" w:eastAsia="Calibri" w:hAnsi="Arial" w:cs="Arial"/>
                <w:bCs/>
                <w:color w:val="000000"/>
              </w:rPr>
            </w:pPr>
            <w:r w:rsidRPr="00E4040F">
              <w:rPr>
                <w:rFonts w:ascii="Arial" w:eastAsia="Calibri" w:hAnsi="Arial" w:cs="Arial"/>
                <w:bCs/>
                <w:color w:val="000000"/>
              </w:rPr>
              <w:t>Have evidence of:</w:t>
            </w:r>
          </w:p>
          <w:p w:rsidR="00E4040F" w:rsidRPr="00E4040F" w:rsidRDefault="00E4040F" w:rsidP="00E4040F">
            <w:pPr>
              <w:autoSpaceDE w:val="0"/>
              <w:autoSpaceDN w:val="0"/>
              <w:adjustRightInd w:val="0"/>
              <w:spacing w:after="94"/>
              <w:rPr>
                <w:rFonts w:ascii="Arial" w:eastAsia="Calibri" w:hAnsi="Arial" w:cs="Arial"/>
                <w:bCs/>
                <w:color w:val="000000"/>
              </w:rPr>
            </w:pPr>
            <w:r w:rsidRPr="00E4040F">
              <w:rPr>
                <w:rFonts w:ascii="Arial" w:eastAsia="Calibri" w:hAnsi="Arial" w:cs="Arial"/>
                <w:bCs/>
                <w:color w:val="000000"/>
              </w:rPr>
              <w:t>•</w:t>
            </w:r>
            <w:r w:rsidRPr="00E4040F">
              <w:rPr>
                <w:rFonts w:ascii="Arial" w:eastAsia="Calibri" w:hAnsi="Arial" w:cs="Arial"/>
                <w:bCs/>
                <w:color w:val="000000"/>
              </w:rPr>
              <w:tab/>
              <w:t xml:space="preserve">working in a Band </w:t>
            </w:r>
            <w:r>
              <w:rPr>
                <w:rFonts w:ascii="Arial" w:eastAsia="Calibri" w:hAnsi="Arial" w:cs="Arial"/>
                <w:bCs/>
                <w:color w:val="000000"/>
              </w:rPr>
              <w:t>6</w:t>
            </w:r>
            <w:r w:rsidRPr="00E4040F">
              <w:rPr>
                <w:rFonts w:ascii="Arial" w:eastAsia="Calibri" w:hAnsi="Arial" w:cs="Arial"/>
                <w:bCs/>
                <w:color w:val="000000"/>
              </w:rPr>
              <w:t xml:space="preserve"> or above level post in an acute healthcare setting </w:t>
            </w:r>
          </w:p>
          <w:p w:rsidR="00E4040F" w:rsidRPr="00E4040F" w:rsidRDefault="00E4040F" w:rsidP="00E4040F">
            <w:pPr>
              <w:autoSpaceDE w:val="0"/>
              <w:autoSpaceDN w:val="0"/>
              <w:adjustRightInd w:val="0"/>
              <w:spacing w:after="94"/>
              <w:rPr>
                <w:rFonts w:ascii="Arial" w:eastAsia="Calibri" w:hAnsi="Arial" w:cs="Arial"/>
                <w:bCs/>
                <w:color w:val="000000"/>
              </w:rPr>
            </w:pPr>
            <w:r w:rsidRPr="00E4040F">
              <w:rPr>
                <w:rFonts w:ascii="Arial" w:eastAsia="Calibri" w:hAnsi="Arial" w:cs="Arial"/>
                <w:bCs/>
                <w:color w:val="000000"/>
              </w:rPr>
              <w:t>•</w:t>
            </w:r>
            <w:r w:rsidRPr="00E4040F">
              <w:rPr>
                <w:rFonts w:ascii="Arial" w:eastAsia="Calibri" w:hAnsi="Arial" w:cs="Arial"/>
                <w:bCs/>
                <w:color w:val="000000"/>
              </w:rPr>
              <w:tab/>
              <w:t>involvement in quality improvement or change projects</w:t>
            </w:r>
          </w:p>
          <w:p w:rsidR="00E4040F" w:rsidRPr="00E4040F" w:rsidRDefault="00E4040F" w:rsidP="00E4040F">
            <w:pPr>
              <w:autoSpaceDE w:val="0"/>
              <w:autoSpaceDN w:val="0"/>
              <w:adjustRightInd w:val="0"/>
              <w:spacing w:after="94"/>
              <w:rPr>
                <w:rFonts w:ascii="Arial" w:eastAsia="Calibri" w:hAnsi="Arial" w:cs="Arial"/>
                <w:bCs/>
                <w:color w:val="000000"/>
              </w:rPr>
            </w:pPr>
            <w:r w:rsidRPr="00E4040F">
              <w:rPr>
                <w:rFonts w:ascii="Arial" w:eastAsia="Calibri" w:hAnsi="Arial" w:cs="Arial"/>
                <w:bCs/>
                <w:color w:val="000000"/>
              </w:rPr>
              <w:t>•</w:t>
            </w:r>
            <w:r w:rsidRPr="00E4040F">
              <w:rPr>
                <w:rFonts w:ascii="Arial" w:eastAsia="Calibri" w:hAnsi="Arial" w:cs="Arial"/>
                <w:bCs/>
                <w:color w:val="000000"/>
              </w:rPr>
              <w:tab/>
              <w:t>required elements for re-validation</w:t>
            </w:r>
          </w:p>
          <w:p w:rsidR="00E4040F" w:rsidRPr="00E4040F" w:rsidRDefault="00E4040F" w:rsidP="00E4040F">
            <w:pPr>
              <w:autoSpaceDE w:val="0"/>
              <w:autoSpaceDN w:val="0"/>
              <w:adjustRightInd w:val="0"/>
              <w:spacing w:after="94"/>
              <w:rPr>
                <w:rFonts w:ascii="Arial" w:eastAsia="Calibri" w:hAnsi="Arial" w:cs="Arial"/>
                <w:bCs/>
                <w:color w:val="000000"/>
              </w:rPr>
            </w:pPr>
            <w:r w:rsidRPr="00E4040F">
              <w:rPr>
                <w:rFonts w:ascii="Arial" w:eastAsia="Calibri" w:hAnsi="Arial" w:cs="Arial"/>
                <w:bCs/>
                <w:color w:val="000000"/>
              </w:rPr>
              <w:t>•</w:t>
            </w:r>
            <w:r w:rsidRPr="00E4040F">
              <w:rPr>
                <w:rFonts w:ascii="Arial" w:eastAsia="Calibri" w:hAnsi="Arial" w:cs="Arial"/>
                <w:bCs/>
                <w:color w:val="000000"/>
              </w:rPr>
              <w:tab/>
              <w:t>Insight and understanding of the management of patient pathways in clinical specialities</w:t>
            </w:r>
          </w:p>
          <w:p w:rsidR="006419C9" w:rsidRPr="000C351F" w:rsidRDefault="006419C9" w:rsidP="00684900">
            <w:pPr>
              <w:autoSpaceDE w:val="0"/>
              <w:autoSpaceDN w:val="0"/>
              <w:adjustRightInd w:val="0"/>
              <w:spacing w:after="94"/>
              <w:rPr>
                <w:rFonts w:ascii="Arial" w:hAnsi="Arial" w:cs="Arial"/>
              </w:rPr>
            </w:pPr>
            <w:r w:rsidRPr="00E4040F">
              <w:rPr>
                <w:rFonts w:ascii="Arial" w:eastAsia="Calibri" w:hAnsi="Arial" w:cs="Arial"/>
                <w:b/>
                <w:bCs/>
                <w:color w:val="000000"/>
              </w:rPr>
              <w:t>Or</w:t>
            </w:r>
            <w:r w:rsidRPr="000C351F">
              <w:rPr>
                <w:rFonts w:ascii="Arial" w:eastAsia="Calibri" w:hAnsi="Arial" w:cs="Arial"/>
                <w:bCs/>
                <w:color w:val="000000"/>
              </w:rPr>
              <w:t xml:space="preserve"> equivalent, </w:t>
            </w:r>
            <w:r w:rsidRPr="000C351F">
              <w:rPr>
                <w:rFonts w:ascii="Arial" w:eastAsia="Calibri" w:hAnsi="Arial" w:cs="Arial"/>
                <w:color w:val="000000"/>
              </w:rPr>
              <w:t>including work overseas</w:t>
            </w:r>
            <w:r w:rsidRPr="000C351F">
              <w:rPr>
                <w:rFonts w:ascii="Arial" w:hAnsi="Arial" w:cs="Arial"/>
              </w:rPr>
              <w:t>.</w:t>
            </w:r>
          </w:p>
        </w:tc>
        <w:tc>
          <w:tcPr>
            <w:tcW w:w="3699" w:type="dxa"/>
            <w:tcBorders>
              <w:top w:val="single" w:sz="8" w:space="0" w:color="auto"/>
              <w:left w:val="single" w:sz="8" w:space="0" w:color="auto"/>
              <w:bottom w:val="single" w:sz="8" w:space="0" w:color="auto"/>
              <w:right w:val="nil"/>
            </w:tcBorders>
          </w:tcPr>
          <w:p w:rsidR="006419C9" w:rsidRPr="000C351F" w:rsidRDefault="006419C9" w:rsidP="00684900">
            <w:pPr>
              <w:tabs>
                <w:tab w:val="left" w:pos="-720"/>
              </w:tabs>
              <w:suppressAutoHyphens/>
              <w:spacing w:before="39" w:after="94"/>
              <w:rPr>
                <w:rFonts w:ascii="Arial" w:hAnsi="Arial" w:cs="Arial"/>
              </w:rPr>
            </w:pPr>
          </w:p>
          <w:p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t>Experience of multiple care settings</w:t>
            </w:r>
          </w:p>
        </w:tc>
        <w:tc>
          <w:tcPr>
            <w:tcW w:w="2339" w:type="dxa"/>
            <w:tcBorders>
              <w:top w:val="single" w:sz="8" w:space="0" w:color="auto"/>
              <w:left w:val="single" w:sz="8" w:space="0" w:color="auto"/>
              <w:bottom w:val="single" w:sz="8" w:space="0" w:color="auto"/>
              <w:right w:val="double" w:sz="6" w:space="0" w:color="auto"/>
            </w:tcBorders>
          </w:tcPr>
          <w:p w:rsidR="006419C9" w:rsidRPr="000C351F" w:rsidRDefault="006419C9" w:rsidP="00684900">
            <w:pPr>
              <w:tabs>
                <w:tab w:val="left" w:pos="-720"/>
              </w:tabs>
              <w:suppressAutoHyphens/>
              <w:spacing w:after="94"/>
              <w:rPr>
                <w:rFonts w:ascii="Arial" w:hAnsi="Arial" w:cs="Arial"/>
              </w:rPr>
            </w:pPr>
            <w:r w:rsidRPr="000C351F">
              <w:rPr>
                <w:rFonts w:ascii="Arial" w:hAnsi="Arial" w:cs="Arial"/>
              </w:rPr>
              <w:t>Application form</w:t>
            </w:r>
          </w:p>
          <w:p w:rsidR="006419C9" w:rsidRPr="000C351F" w:rsidRDefault="006419C9" w:rsidP="00684900">
            <w:pPr>
              <w:tabs>
                <w:tab w:val="left" w:pos="-720"/>
              </w:tabs>
              <w:suppressAutoHyphens/>
              <w:spacing w:after="94"/>
              <w:rPr>
                <w:rFonts w:ascii="Arial" w:hAnsi="Arial" w:cs="Arial"/>
              </w:rPr>
            </w:pPr>
            <w:r w:rsidRPr="000C351F">
              <w:rPr>
                <w:rFonts w:ascii="Arial" w:hAnsi="Arial" w:cs="Arial"/>
              </w:rPr>
              <w:t>Interview/Selection centre</w:t>
            </w:r>
          </w:p>
          <w:p w:rsidR="006419C9" w:rsidRPr="000C351F" w:rsidRDefault="006419C9" w:rsidP="00684900">
            <w:pPr>
              <w:tabs>
                <w:tab w:val="left" w:pos="-720"/>
              </w:tabs>
              <w:suppressAutoHyphens/>
              <w:spacing w:after="94"/>
              <w:rPr>
                <w:rFonts w:ascii="Arial" w:hAnsi="Arial" w:cs="Arial"/>
              </w:rPr>
            </w:pPr>
          </w:p>
          <w:p w:rsidR="006419C9" w:rsidRPr="000C351F" w:rsidRDefault="006419C9" w:rsidP="00684900">
            <w:pPr>
              <w:tabs>
                <w:tab w:val="left" w:pos="-720"/>
              </w:tabs>
              <w:suppressAutoHyphens/>
              <w:spacing w:after="94"/>
              <w:rPr>
                <w:rFonts w:ascii="Arial" w:hAnsi="Arial" w:cs="Arial"/>
              </w:rPr>
            </w:pPr>
          </w:p>
        </w:tc>
      </w:tr>
      <w:tr w:rsidR="006419C9" w:rsidTr="00684900">
        <w:tc>
          <w:tcPr>
            <w:tcW w:w="3402" w:type="dxa"/>
            <w:tcBorders>
              <w:top w:val="single" w:sz="8" w:space="0" w:color="auto"/>
              <w:left w:val="double" w:sz="6" w:space="0" w:color="auto"/>
              <w:bottom w:val="single" w:sz="8" w:space="0" w:color="auto"/>
              <w:right w:val="nil"/>
            </w:tcBorders>
          </w:tcPr>
          <w:p w:rsidR="006419C9" w:rsidRDefault="006419C9" w:rsidP="00684900">
            <w:pPr>
              <w:tabs>
                <w:tab w:val="left" w:pos="-720"/>
              </w:tabs>
              <w:suppressAutoHyphens/>
              <w:spacing w:after="94"/>
              <w:rPr>
                <w:rFonts w:ascii="Arial" w:hAnsi="Arial" w:cs="Arial"/>
                <w:b/>
              </w:rPr>
            </w:pPr>
            <w:r>
              <w:rPr>
                <w:rFonts w:ascii="Arial" w:hAnsi="Arial" w:cs="Arial"/>
                <w:b/>
              </w:rPr>
              <w:t>HEALTH</w:t>
            </w:r>
          </w:p>
        </w:tc>
        <w:tc>
          <w:tcPr>
            <w:tcW w:w="5245" w:type="dxa"/>
            <w:tcBorders>
              <w:top w:val="single" w:sz="8" w:space="0" w:color="auto"/>
              <w:left w:val="single" w:sz="8" w:space="0" w:color="auto"/>
              <w:bottom w:val="single" w:sz="8" w:space="0" w:color="auto"/>
              <w:right w:val="nil"/>
            </w:tcBorders>
          </w:tcPr>
          <w:p w:rsidR="006419C9" w:rsidRPr="000C351F" w:rsidRDefault="006419C9" w:rsidP="00E4040F">
            <w:pPr>
              <w:tabs>
                <w:tab w:val="left" w:pos="-720"/>
              </w:tabs>
              <w:suppressAutoHyphens/>
              <w:spacing w:after="94"/>
              <w:rPr>
                <w:rFonts w:ascii="Arial" w:hAnsi="Arial" w:cs="Arial"/>
              </w:rPr>
            </w:pPr>
            <w:r w:rsidRPr="000C351F">
              <w:rPr>
                <w:rFonts w:ascii="Arial" w:hAnsi="Arial" w:cs="Arial"/>
              </w:rPr>
              <w:t>Meets professional health requirements</w:t>
            </w:r>
          </w:p>
        </w:tc>
        <w:tc>
          <w:tcPr>
            <w:tcW w:w="3699" w:type="dxa"/>
            <w:tcBorders>
              <w:top w:val="single" w:sz="8" w:space="0" w:color="auto"/>
              <w:left w:val="single" w:sz="8" w:space="0" w:color="auto"/>
              <w:bottom w:val="single" w:sz="8" w:space="0" w:color="auto"/>
              <w:right w:val="nil"/>
            </w:tcBorders>
          </w:tcPr>
          <w:p w:rsidR="006419C9" w:rsidRPr="000C351F" w:rsidRDefault="006419C9" w:rsidP="00684900">
            <w:pPr>
              <w:tabs>
                <w:tab w:val="left" w:pos="-720"/>
              </w:tabs>
              <w:suppressAutoHyphens/>
              <w:spacing w:after="94"/>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tcPr>
          <w:p w:rsidR="006419C9" w:rsidRPr="000C351F" w:rsidRDefault="006419C9" w:rsidP="00684900">
            <w:pPr>
              <w:tabs>
                <w:tab w:val="left" w:pos="-720"/>
              </w:tabs>
              <w:suppressAutoHyphens/>
              <w:spacing w:after="94"/>
              <w:rPr>
                <w:rFonts w:ascii="Arial" w:hAnsi="Arial" w:cs="Arial"/>
              </w:rPr>
            </w:pPr>
            <w:r w:rsidRPr="000C351F">
              <w:rPr>
                <w:rFonts w:ascii="Arial" w:hAnsi="Arial" w:cs="Arial"/>
              </w:rPr>
              <w:t>Pre-employment health screening</w:t>
            </w:r>
          </w:p>
        </w:tc>
      </w:tr>
      <w:tr w:rsidR="006419C9" w:rsidTr="00684900">
        <w:tc>
          <w:tcPr>
            <w:tcW w:w="3402" w:type="dxa"/>
            <w:tcBorders>
              <w:top w:val="single" w:sz="8" w:space="0" w:color="auto"/>
              <w:left w:val="double" w:sz="6" w:space="0" w:color="auto"/>
              <w:bottom w:val="single" w:sz="8" w:space="0" w:color="auto"/>
              <w:right w:val="nil"/>
            </w:tcBorders>
            <w:hideMark/>
          </w:tcPr>
          <w:p w:rsidR="006419C9" w:rsidRDefault="006419C9" w:rsidP="00684900">
            <w:pPr>
              <w:tabs>
                <w:tab w:val="left" w:pos="-720"/>
              </w:tabs>
              <w:suppressAutoHyphens/>
              <w:spacing w:after="94"/>
              <w:rPr>
                <w:rFonts w:ascii="Arial" w:hAnsi="Arial" w:cs="Arial"/>
                <w:b/>
              </w:rPr>
            </w:pPr>
            <w:r>
              <w:rPr>
                <w:rFonts w:ascii="Arial" w:hAnsi="Arial" w:cs="Arial"/>
                <w:b/>
              </w:rPr>
              <w:t>LEADERSHIP</w:t>
            </w:r>
          </w:p>
        </w:tc>
        <w:tc>
          <w:tcPr>
            <w:tcW w:w="5245" w:type="dxa"/>
            <w:tcBorders>
              <w:top w:val="single" w:sz="8" w:space="0" w:color="auto"/>
              <w:left w:val="single" w:sz="8" w:space="0" w:color="auto"/>
              <w:bottom w:val="single" w:sz="8" w:space="0" w:color="auto"/>
              <w:right w:val="nil"/>
            </w:tcBorders>
            <w:hideMark/>
          </w:tcPr>
          <w:p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t xml:space="preserve">Demonstration of commitment to leadership as part </w:t>
            </w:r>
            <w:r w:rsidRPr="000C351F">
              <w:rPr>
                <w:rFonts w:ascii="Arial" w:hAnsi="Arial" w:cs="Arial"/>
              </w:rPr>
              <w:lastRenderedPageBreak/>
              <w:t>of a future career.</w:t>
            </w:r>
          </w:p>
          <w:p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t>Evidence of leadership self-awareness</w:t>
            </w:r>
          </w:p>
        </w:tc>
        <w:tc>
          <w:tcPr>
            <w:tcW w:w="3699" w:type="dxa"/>
            <w:tcBorders>
              <w:top w:val="single" w:sz="8" w:space="0" w:color="auto"/>
              <w:left w:val="single" w:sz="8" w:space="0" w:color="auto"/>
              <w:bottom w:val="single" w:sz="8" w:space="0" w:color="auto"/>
              <w:right w:val="nil"/>
            </w:tcBorders>
            <w:hideMark/>
          </w:tcPr>
          <w:p w:rsidR="006419C9" w:rsidRPr="000C351F" w:rsidRDefault="006419C9" w:rsidP="00684900">
            <w:pPr>
              <w:tabs>
                <w:tab w:val="left" w:pos="-720"/>
                <w:tab w:val="left" w:pos="1260"/>
              </w:tabs>
              <w:suppressAutoHyphens/>
              <w:spacing w:before="39" w:after="94"/>
              <w:rPr>
                <w:rFonts w:ascii="Arial" w:hAnsi="Arial" w:cs="Arial"/>
              </w:rPr>
            </w:pPr>
            <w:r w:rsidRPr="000C351F">
              <w:rPr>
                <w:rFonts w:ascii="Arial" w:hAnsi="Arial" w:cs="Arial"/>
                <w:lang w:eastAsia="en-GB"/>
              </w:rPr>
              <w:lastRenderedPageBreak/>
              <w:t xml:space="preserve">Knowledge of leadership </w:t>
            </w:r>
            <w:r w:rsidRPr="000C351F">
              <w:rPr>
                <w:rFonts w:ascii="Arial" w:hAnsi="Arial" w:cs="Arial"/>
                <w:lang w:eastAsia="en-GB"/>
              </w:rPr>
              <w:lastRenderedPageBreak/>
              <w:t>competencies  and demonstration of their attainment</w:t>
            </w:r>
          </w:p>
        </w:tc>
        <w:tc>
          <w:tcPr>
            <w:tcW w:w="2339" w:type="dxa"/>
            <w:tcBorders>
              <w:top w:val="single" w:sz="8" w:space="0" w:color="auto"/>
              <w:left w:val="single" w:sz="8" w:space="0" w:color="auto"/>
              <w:bottom w:val="single" w:sz="8" w:space="0" w:color="auto"/>
              <w:right w:val="double" w:sz="6" w:space="0" w:color="auto"/>
            </w:tcBorders>
            <w:hideMark/>
          </w:tcPr>
          <w:p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lastRenderedPageBreak/>
              <w:t>Application form</w:t>
            </w:r>
          </w:p>
          <w:p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rPr>
              <w:lastRenderedPageBreak/>
              <w:t>Interview</w:t>
            </w:r>
          </w:p>
        </w:tc>
      </w:tr>
      <w:tr w:rsidR="006419C9" w:rsidTr="00684900">
        <w:tc>
          <w:tcPr>
            <w:tcW w:w="3402" w:type="dxa"/>
            <w:tcBorders>
              <w:top w:val="single" w:sz="8" w:space="0" w:color="auto"/>
              <w:left w:val="double" w:sz="6" w:space="0" w:color="auto"/>
              <w:bottom w:val="single" w:sz="8" w:space="0" w:color="auto"/>
              <w:right w:val="nil"/>
            </w:tcBorders>
            <w:hideMark/>
          </w:tcPr>
          <w:p w:rsidR="006419C9" w:rsidRDefault="006419C9" w:rsidP="00684900">
            <w:pPr>
              <w:tabs>
                <w:tab w:val="left" w:pos="-720"/>
              </w:tabs>
              <w:suppressAutoHyphens/>
              <w:spacing w:after="94"/>
              <w:rPr>
                <w:rFonts w:ascii="Arial" w:hAnsi="Arial" w:cs="Arial"/>
                <w:b/>
              </w:rPr>
            </w:pPr>
            <w:r>
              <w:rPr>
                <w:rFonts w:ascii="Arial" w:hAnsi="Arial" w:cs="Arial"/>
                <w:b/>
              </w:rPr>
              <w:lastRenderedPageBreak/>
              <w:t>TEACHING</w:t>
            </w:r>
          </w:p>
        </w:tc>
        <w:tc>
          <w:tcPr>
            <w:tcW w:w="5245" w:type="dxa"/>
            <w:tcBorders>
              <w:top w:val="single" w:sz="8" w:space="0" w:color="auto"/>
              <w:left w:val="single" w:sz="8" w:space="0" w:color="auto"/>
              <w:bottom w:val="single" w:sz="8" w:space="0" w:color="auto"/>
              <w:right w:val="nil"/>
            </w:tcBorders>
            <w:hideMark/>
          </w:tcPr>
          <w:p w:rsidR="006419C9" w:rsidRPr="000C351F" w:rsidRDefault="006419C9" w:rsidP="00684900">
            <w:pPr>
              <w:tabs>
                <w:tab w:val="left" w:pos="1275"/>
              </w:tabs>
              <w:autoSpaceDE w:val="0"/>
              <w:autoSpaceDN w:val="0"/>
              <w:adjustRightInd w:val="0"/>
              <w:spacing w:after="94"/>
              <w:rPr>
                <w:rFonts w:ascii="Arial" w:hAnsi="Arial" w:cs="Arial"/>
              </w:rPr>
            </w:pPr>
            <w:r w:rsidRPr="000C351F">
              <w:rPr>
                <w:rFonts w:ascii="Arial" w:hAnsi="Arial" w:cs="Arial"/>
                <w:lang w:eastAsia="en-GB"/>
              </w:rPr>
              <w:t>Experienced in teaching in the workplace and or training environment.</w:t>
            </w:r>
          </w:p>
        </w:tc>
        <w:tc>
          <w:tcPr>
            <w:tcW w:w="3699" w:type="dxa"/>
            <w:tcBorders>
              <w:top w:val="single" w:sz="8" w:space="0" w:color="auto"/>
              <w:left w:val="single" w:sz="8" w:space="0" w:color="auto"/>
              <w:bottom w:val="single" w:sz="8" w:space="0" w:color="auto"/>
              <w:right w:val="nil"/>
            </w:tcBorders>
            <w:hideMark/>
          </w:tcPr>
          <w:p w:rsidR="006419C9" w:rsidRPr="000C351F" w:rsidRDefault="006419C9" w:rsidP="00684900">
            <w:pPr>
              <w:tabs>
                <w:tab w:val="left" w:pos="-720"/>
              </w:tabs>
              <w:suppressAutoHyphens/>
              <w:spacing w:before="39" w:after="94"/>
              <w:rPr>
                <w:rFonts w:ascii="Arial" w:hAnsi="Arial" w:cs="Arial"/>
              </w:rPr>
            </w:pPr>
            <w:r w:rsidRPr="000C351F">
              <w:rPr>
                <w:rFonts w:ascii="Arial" w:hAnsi="Arial" w:cs="Arial"/>
                <w:lang w:eastAsia="en-GB"/>
              </w:rPr>
              <w:t>Successful completion of educational programmes in quality, safety, simulation or leadership</w:t>
            </w:r>
          </w:p>
        </w:tc>
        <w:tc>
          <w:tcPr>
            <w:tcW w:w="2339" w:type="dxa"/>
            <w:tcBorders>
              <w:top w:val="single" w:sz="8" w:space="0" w:color="auto"/>
              <w:left w:val="single" w:sz="8" w:space="0" w:color="auto"/>
              <w:bottom w:val="single" w:sz="8" w:space="0" w:color="auto"/>
              <w:right w:val="double" w:sz="6" w:space="0" w:color="auto"/>
            </w:tcBorders>
            <w:hideMark/>
          </w:tcPr>
          <w:p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Application form</w:t>
            </w:r>
          </w:p>
          <w:p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 xml:space="preserve">Interview </w:t>
            </w:r>
          </w:p>
          <w:p w:rsidR="006419C9" w:rsidRPr="000C351F" w:rsidRDefault="006419C9" w:rsidP="00684900">
            <w:pPr>
              <w:autoSpaceDE w:val="0"/>
              <w:autoSpaceDN w:val="0"/>
              <w:adjustRightInd w:val="0"/>
              <w:spacing w:after="94"/>
              <w:rPr>
                <w:rFonts w:ascii="Arial" w:hAnsi="Arial" w:cs="Arial"/>
              </w:rPr>
            </w:pPr>
            <w:r w:rsidRPr="000C351F">
              <w:rPr>
                <w:rFonts w:ascii="Arial" w:hAnsi="Arial" w:cs="Arial"/>
                <w:lang w:eastAsia="en-GB"/>
              </w:rPr>
              <w:t>References</w:t>
            </w:r>
          </w:p>
        </w:tc>
      </w:tr>
      <w:tr w:rsidR="006419C9" w:rsidTr="00684900">
        <w:trPr>
          <w:trHeight w:val="1910"/>
        </w:trPr>
        <w:tc>
          <w:tcPr>
            <w:tcW w:w="3402" w:type="dxa"/>
            <w:tcBorders>
              <w:top w:val="single" w:sz="8" w:space="0" w:color="auto"/>
              <w:left w:val="double" w:sz="6" w:space="0" w:color="auto"/>
              <w:right w:val="nil"/>
            </w:tcBorders>
            <w:hideMark/>
          </w:tcPr>
          <w:p w:rsidR="006419C9" w:rsidRDefault="006419C9" w:rsidP="00684900">
            <w:pPr>
              <w:tabs>
                <w:tab w:val="left" w:pos="-720"/>
              </w:tabs>
              <w:suppressAutoHyphens/>
              <w:spacing w:after="94"/>
              <w:rPr>
                <w:rFonts w:ascii="Arial" w:hAnsi="Arial" w:cs="Arial"/>
                <w:b/>
              </w:rPr>
            </w:pPr>
            <w:r>
              <w:rPr>
                <w:rFonts w:ascii="Arial" w:hAnsi="Arial" w:cs="Arial"/>
                <w:b/>
              </w:rPr>
              <w:t>RESEARCH/AUDIT</w:t>
            </w:r>
          </w:p>
        </w:tc>
        <w:tc>
          <w:tcPr>
            <w:tcW w:w="5245" w:type="dxa"/>
            <w:tcBorders>
              <w:top w:val="single" w:sz="8" w:space="0" w:color="auto"/>
              <w:left w:val="single" w:sz="8" w:space="0" w:color="auto"/>
              <w:right w:val="nil"/>
            </w:tcBorders>
            <w:hideMark/>
          </w:tcPr>
          <w:p w:rsidR="006419C9" w:rsidRDefault="006419C9" w:rsidP="00684900">
            <w:pPr>
              <w:rPr>
                <w:rFonts w:ascii="Arial" w:hAnsi="Arial" w:cs="Arial"/>
                <w:lang w:eastAsia="en-GB"/>
              </w:rPr>
            </w:pPr>
            <w:r w:rsidRPr="000C351F">
              <w:rPr>
                <w:rFonts w:ascii="Arial" w:hAnsi="Arial" w:cs="Arial"/>
                <w:lang w:eastAsia="en-GB"/>
              </w:rPr>
              <w:t>Evidence of active participation in QI project.</w:t>
            </w:r>
          </w:p>
          <w:p w:rsidR="00E4040F" w:rsidRPr="000C351F" w:rsidRDefault="00E4040F" w:rsidP="00684900">
            <w:pPr>
              <w:rPr>
                <w:rFonts w:ascii="Arial" w:hAnsi="Arial" w:cs="Arial"/>
                <w:lang w:eastAsia="en-GB"/>
              </w:rPr>
            </w:pPr>
            <w:r w:rsidRPr="00E4040F">
              <w:rPr>
                <w:rFonts w:ascii="Arial" w:hAnsi="Arial" w:cs="Arial"/>
                <w:lang w:eastAsia="en-GB"/>
              </w:rPr>
              <w:t>Knowledge of audit tools, databases and research methodologies</w:t>
            </w:r>
          </w:p>
          <w:p w:rsidR="006419C9" w:rsidRPr="000C351F" w:rsidRDefault="006419C9" w:rsidP="00684900">
            <w:pPr>
              <w:rPr>
                <w:rFonts w:ascii="Arial" w:hAnsi="Arial" w:cs="Arial"/>
              </w:rPr>
            </w:pPr>
          </w:p>
        </w:tc>
        <w:tc>
          <w:tcPr>
            <w:tcW w:w="3699" w:type="dxa"/>
            <w:tcBorders>
              <w:top w:val="single" w:sz="8" w:space="0" w:color="auto"/>
              <w:left w:val="single" w:sz="8" w:space="0" w:color="auto"/>
              <w:right w:val="nil"/>
            </w:tcBorders>
            <w:hideMark/>
          </w:tcPr>
          <w:p w:rsidR="006419C9" w:rsidRPr="000C351F" w:rsidRDefault="006419C9" w:rsidP="00684900">
            <w:pPr>
              <w:rPr>
                <w:rFonts w:ascii="Arial" w:hAnsi="Arial" w:cs="Arial"/>
                <w:lang w:eastAsia="en-GB"/>
              </w:rPr>
            </w:pPr>
            <w:r w:rsidRPr="000C351F">
              <w:rPr>
                <w:rFonts w:ascii="Arial" w:hAnsi="Arial" w:cs="Arial"/>
                <w:lang w:eastAsia="en-GB"/>
              </w:rPr>
              <w:t>Involvement in a clinical or improvement project delivery with visible results</w:t>
            </w:r>
          </w:p>
          <w:p w:rsidR="006419C9" w:rsidRPr="000C351F" w:rsidRDefault="006419C9" w:rsidP="00684900">
            <w:pPr>
              <w:rPr>
                <w:rFonts w:ascii="Arial" w:hAnsi="Arial" w:cs="Arial"/>
              </w:rPr>
            </w:pPr>
            <w:r w:rsidRPr="000C351F">
              <w:rPr>
                <w:rFonts w:ascii="Arial" w:hAnsi="Arial" w:cs="Arial"/>
                <w:lang w:eastAsia="en-GB"/>
              </w:rPr>
              <w:t>Peer reviewed presentations and publications</w:t>
            </w:r>
          </w:p>
        </w:tc>
        <w:tc>
          <w:tcPr>
            <w:tcW w:w="2339" w:type="dxa"/>
            <w:tcBorders>
              <w:top w:val="single" w:sz="8" w:space="0" w:color="auto"/>
              <w:left w:val="single" w:sz="8" w:space="0" w:color="auto"/>
              <w:right w:val="double" w:sz="6" w:space="0" w:color="auto"/>
            </w:tcBorders>
            <w:hideMark/>
          </w:tcPr>
          <w:p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Application form</w:t>
            </w:r>
          </w:p>
          <w:p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 xml:space="preserve">Interview </w:t>
            </w:r>
          </w:p>
          <w:p w:rsidR="006419C9" w:rsidRPr="000C351F" w:rsidRDefault="006419C9" w:rsidP="00684900">
            <w:pPr>
              <w:autoSpaceDE w:val="0"/>
              <w:autoSpaceDN w:val="0"/>
              <w:adjustRightInd w:val="0"/>
              <w:spacing w:after="94"/>
              <w:rPr>
                <w:rFonts w:ascii="Arial" w:hAnsi="Arial" w:cs="Arial"/>
              </w:rPr>
            </w:pPr>
            <w:r w:rsidRPr="000C351F">
              <w:rPr>
                <w:rFonts w:ascii="Arial" w:hAnsi="Arial" w:cs="Arial"/>
                <w:lang w:eastAsia="en-GB"/>
              </w:rPr>
              <w:t>References</w:t>
            </w:r>
          </w:p>
        </w:tc>
      </w:tr>
      <w:tr w:rsidR="006419C9" w:rsidTr="00684900">
        <w:tc>
          <w:tcPr>
            <w:tcW w:w="3402" w:type="dxa"/>
            <w:tcBorders>
              <w:top w:val="single" w:sz="8" w:space="0" w:color="auto"/>
              <w:left w:val="double" w:sz="6" w:space="0" w:color="auto"/>
              <w:bottom w:val="single" w:sz="8" w:space="0" w:color="auto"/>
              <w:right w:val="nil"/>
            </w:tcBorders>
            <w:hideMark/>
          </w:tcPr>
          <w:p w:rsidR="006419C9" w:rsidRDefault="006419C9" w:rsidP="00684900">
            <w:pPr>
              <w:tabs>
                <w:tab w:val="left" w:pos="-720"/>
              </w:tabs>
              <w:suppressAutoHyphens/>
              <w:spacing w:after="94"/>
              <w:rPr>
                <w:rFonts w:ascii="Arial" w:hAnsi="Arial" w:cs="Arial"/>
                <w:b/>
              </w:rPr>
            </w:pPr>
            <w:r>
              <w:rPr>
                <w:rFonts w:ascii="Arial" w:hAnsi="Arial" w:cs="Arial"/>
                <w:b/>
              </w:rPr>
              <w:t>PROBITY</w:t>
            </w:r>
          </w:p>
        </w:tc>
        <w:tc>
          <w:tcPr>
            <w:tcW w:w="5245" w:type="dxa"/>
            <w:tcBorders>
              <w:top w:val="single" w:sz="8" w:space="0" w:color="auto"/>
              <w:left w:val="single" w:sz="8" w:space="0" w:color="auto"/>
              <w:bottom w:val="single" w:sz="8" w:space="0" w:color="auto"/>
              <w:right w:val="nil"/>
            </w:tcBorders>
          </w:tcPr>
          <w:p w:rsidR="006419C9" w:rsidRPr="000C351F" w:rsidRDefault="006419C9" w:rsidP="00684900">
            <w:pPr>
              <w:rPr>
                <w:rFonts w:ascii="Arial" w:hAnsi="Arial" w:cs="Arial"/>
                <w:lang w:eastAsia="en-GB"/>
              </w:rPr>
            </w:pPr>
            <w:r w:rsidRPr="000C351F">
              <w:rPr>
                <w:rFonts w:ascii="Arial" w:hAnsi="Arial" w:cs="Arial"/>
                <w:lang w:eastAsia="en-GB"/>
              </w:rPr>
              <w:t>Professional Integrity</w:t>
            </w:r>
          </w:p>
          <w:p w:rsidR="006419C9" w:rsidRPr="000C351F" w:rsidRDefault="006419C9" w:rsidP="00684900">
            <w:pPr>
              <w:rPr>
                <w:rFonts w:ascii="Arial" w:hAnsi="Arial" w:cs="Arial"/>
                <w:lang w:eastAsia="en-GB"/>
              </w:rPr>
            </w:pPr>
            <w:r w:rsidRPr="000C351F">
              <w:rPr>
                <w:rFonts w:ascii="Arial" w:hAnsi="Arial" w:cs="Arial"/>
                <w:lang w:eastAsia="en-GB"/>
              </w:rPr>
              <w:t>Demonstrates probity (displays honesty, integrity, aware of ethical dilemmas, respects confidentiality)</w:t>
            </w:r>
          </w:p>
          <w:p w:rsidR="006419C9" w:rsidRPr="000C351F" w:rsidRDefault="006419C9" w:rsidP="00684900">
            <w:pPr>
              <w:rPr>
                <w:rFonts w:ascii="Arial" w:hAnsi="Arial" w:cs="Arial"/>
                <w:lang w:eastAsia="en-GB"/>
              </w:rPr>
            </w:pPr>
            <w:r w:rsidRPr="000C351F">
              <w:rPr>
                <w:rFonts w:ascii="Arial" w:hAnsi="Arial" w:cs="Arial"/>
                <w:lang w:eastAsia="en-GB"/>
              </w:rPr>
              <w:t>Capacity to take responsibility for own actions</w:t>
            </w:r>
          </w:p>
          <w:p w:rsidR="006419C9" w:rsidRPr="000C351F" w:rsidRDefault="006419C9" w:rsidP="00684900">
            <w:pPr>
              <w:rPr>
                <w:rFonts w:ascii="Arial" w:eastAsia="Times New Roman" w:hAnsi="Arial" w:cs="Arial"/>
                <w:lang w:eastAsia="en-GB"/>
              </w:rPr>
            </w:pPr>
          </w:p>
        </w:tc>
        <w:tc>
          <w:tcPr>
            <w:tcW w:w="3699" w:type="dxa"/>
            <w:tcBorders>
              <w:top w:val="single" w:sz="8" w:space="0" w:color="auto"/>
              <w:left w:val="single" w:sz="8" w:space="0" w:color="auto"/>
              <w:bottom w:val="single" w:sz="8" w:space="0" w:color="auto"/>
              <w:right w:val="nil"/>
            </w:tcBorders>
          </w:tcPr>
          <w:p w:rsidR="006419C9" w:rsidRPr="000C351F" w:rsidRDefault="006419C9" w:rsidP="00684900">
            <w:pPr>
              <w:rPr>
                <w:rFonts w:ascii="Arial" w:eastAsia="Times New Roman" w:hAnsi="Arial" w:cs="Arial"/>
                <w:lang w:eastAsia="en-GB"/>
              </w:rPr>
            </w:pPr>
          </w:p>
        </w:tc>
        <w:tc>
          <w:tcPr>
            <w:tcW w:w="2339" w:type="dxa"/>
            <w:tcBorders>
              <w:top w:val="single" w:sz="8" w:space="0" w:color="auto"/>
              <w:left w:val="single" w:sz="8" w:space="0" w:color="auto"/>
              <w:bottom w:val="single" w:sz="8" w:space="0" w:color="auto"/>
              <w:right w:val="double" w:sz="6" w:space="0" w:color="auto"/>
            </w:tcBorders>
            <w:hideMark/>
          </w:tcPr>
          <w:p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Application form</w:t>
            </w:r>
          </w:p>
          <w:p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Interview / Selection</w:t>
            </w:r>
          </w:p>
          <w:p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centre</w:t>
            </w:r>
          </w:p>
          <w:p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References</w:t>
            </w:r>
          </w:p>
        </w:tc>
      </w:tr>
      <w:tr w:rsidR="006419C9" w:rsidTr="00684900">
        <w:trPr>
          <w:trHeight w:val="5684"/>
        </w:trPr>
        <w:tc>
          <w:tcPr>
            <w:tcW w:w="3402" w:type="dxa"/>
            <w:tcBorders>
              <w:top w:val="single" w:sz="8" w:space="0" w:color="auto"/>
              <w:left w:val="double" w:sz="6" w:space="0" w:color="auto"/>
              <w:bottom w:val="double" w:sz="6" w:space="0" w:color="auto"/>
              <w:right w:val="nil"/>
            </w:tcBorders>
            <w:shd w:val="clear" w:color="auto" w:fill="auto"/>
            <w:hideMark/>
          </w:tcPr>
          <w:p w:rsidR="006419C9" w:rsidRPr="00B05841" w:rsidRDefault="006419C9" w:rsidP="00684900">
            <w:pPr>
              <w:tabs>
                <w:tab w:val="left" w:pos="-720"/>
              </w:tabs>
              <w:suppressAutoHyphens/>
              <w:spacing w:after="94"/>
              <w:rPr>
                <w:rFonts w:ascii="Arial" w:hAnsi="Arial" w:cs="Arial"/>
                <w:b/>
              </w:rPr>
            </w:pPr>
            <w:r>
              <w:rPr>
                <w:rFonts w:ascii="Arial" w:hAnsi="Arial" w:cs="Arial"/>
                <w:b/>
              </w:rPr>
              <w:lastRenderedPageBreak/>
              <w:t>SKILLS AND BEHAVIOURS</w:t>
            </w:r>
          </w:p>
        </w:tc>
        <w:tc>
          <w:tcPr>
            <w:tcW w:w="5245" w:type="dxa"/>
            <w:tcBorders>
              <w:top w:val="single" w:sz="8" w:space="0" w:color="auto"/>
              <w:left w:val="single" w:sz="8" w:space="0" w:color="auto"/>
              <w:bottom w:val="double" w:sz="6" w:space="0" w:color="auto"/>
              <w:right w:val="nil"/>
            </w:tcBorders>
            <w:shd w:val="clear" w:color="auto" w:fill="auto"/>
          </w:tcPr>
          <w:p w:rsidR="006419C9" w:rsidRPr="000C351F" w:rsidRDefault="006419C9" w:rsidP="00684900">
            <w:pPr>
              <w:rPr>
                <w:rFonts w:ascii="Arial" w:hAnsi="Arial" w:cs="Arial"/>
                <w:lang w:eastAsia="en-GB"/>
              </w:rPr>
            </w:pPr>
            <w:r w:rsidRPr="000C351F">
              <w:rPr>
                <w:rFonts w:ascii="Arial" w:hAnsi="Arial" w:cs="Arial"/>
                <w:lang w:eastAsia="en-GB"/>
              </w:rPr>
              <w:t>A positive and proactive response to service users based on a commitment to patient safety, high standards of service and continuous improvement.</w:t>
            </w:r>
          </w:p>
          <w:p w:rsidR="006419C9" w:rsidRPr="000C351F" w:rsidRDefault="006419C9" w:rsidP="00684900">
            <w:pPr>
              <w:rPr>
                <w:rFonts w:ascii="Arial" w:hAnsi="Arial" w:cs="Arial"/>
                <w:lang w:eastAsia="en-GB"/>
              </w:rPr>
            </w:pPr>
            <w:r w:rsidRPr="000C351F">
              <w:rPr>
                <w:rFonts w:ascii="Arial" w:hAnsi="Arial" w:cs="Arial"/>
                <w:lang w:eastAsia="en-GB"/>
              </w:rPr>
              <w:t>Cultural awareness with sound understanding of and positive approach to diversity.</w:t>
            </w:r>
          </w:p>
          <w:p w:rsidR="006419C9" w:rsidRPr="000C351F" w:rsidRDefault="006419C9" w:rsidP="00684900">
            <w:pPr>
              <w:rPr>
                <w:rFonts w:ascii="Arial" w:hAnsi="Arial" w:cs="Arial"/>
                <w:lang w:eastAsia="en-GB"/>
              </w:rPr>
            </w:pPr>
            <w:r w:rsidRPr="000C351F">
              <w:rPr>
                <w:rFonts w:ascii="Arial" w:hAnsi="Arial" w:cs="Arial"/>
                <w:lang w:eastAsia="en-GB"/>
              </w:rPr>
              <w:t>Excellent communication skills, able to establish and maintain credibility with medical colleagues and persuade and influence where necessary.</w:t>
            </w:r>
          </w:p>
          <w:p w:rsidR="006419C9" w:rsidRPr="000C351F" w:rsidRDefault="006419C9" w:rsidP="00684900">
            <w:pPr>
              <w:rPr>
                <w:rFonts w:ascii="Arial" w:hAnsi="Arial" w:cs="Arial"/>
                <w:lang w:eastAsia="en-GB"/>
              </w:rPr>
            </w:pPr>
            <w:r w:rsidRPr="000C351F">
              <w:rPr>
                <w:rFonts w:ascii="Arial" w:hAnsi="Arial" w:cs="Arial"/>
                <w:lang w:eastAsia="en-GB"/>
              </w:rPr>
              <w:t>Good organisational skills, able to demonstrate flexibility, maintain a strategic perspective, analyse complex issues and identify potential solutions.</w:t>
            </w:r>
          </w:p>
          <w:p w:rsidR="006419C9" w:rsidRDefault="006419C9" w:rsidP="00684900">
            <w:pPr>
              <w:rPr>
                <w:rFonts w:ascii="Arial" w:hAnsi="Arial" w:cs="Arial"/>
                <w:lang w:eastAsia="en-GB"/>
              </w:rPr>
            </w:pPr>
            <w:r w:rsidRPr="000C351F">
              <w:rPr>
                <w:rFonts w:ascii="Arial" w:hAnsi="Arial" w:cs="Arial"/>
                <w:lang w:eastAsia="en-GB"/>
              </w:rPr>
              <w:t>Accept responsibility and accountability for own actions and decisions.</w:t>
            </w:r>
          </w:p>
          <w:p w:rsidR="006419C9" w:rsidRPr="000C351F" w:rsidRDefault="006419C9" w:rsidP="00684900">
            <w:pPr>
              <w:rPr>
                <w:rFonts w:ascii="Arial" w:hAnsi="Arial" w:cs="Arial"/>
                <w:lang w:eastAsia="en-GB"/>
              </w:rPr>
            </w:pPr>
            <w:r w:rsidRPr="004F46FB">
              <w:rPr>
                <w:rFonts w:ascii="Arial" w:hAnsi="Arial" w:cs="Arial"/>
                <w:lang w:eastAsia="en-GB"/>
              </w:rPr>
              <w:t>Exhibits the positive values in their behaviour; of being patient centred, fair, collaborative, accountable and empowering people (which are aligned to the Leeds Way)</w:t>
            </w:r>
          </w:p>
        </w:tc>
        <w:tc>
          <w:tcPr>
            <w:tcW w:w="3699" w:type="dxa"/>
            <w:tcBorders>
              <w:top w:val="single" w:sz="8" w:space="0" w:color="auto"/>
              <w:left w:val="single" w:sz="8" w:space="0" w:color="auto"/>
              <w:bottom w:val="double" w:sz="6" w:space="0" w:color="auto"/>
              <w:right w:val="nil"/>
            </w:tcBorders>
            <w:shd w:val="clear" w:color="auto" w:fill="auto"/>
          </w:tcPr>
          <w:p w:rsidR="006419C9" w:rsidRPr="000C351F" w:rsidRDefault="006419C9" w:rsidP="00684900">
            <w:pPr>
              <w:rPr>
                <w:rFonts w:ascii="Arial" w:eastAsia="Times New Roman" w:hAnsi="Arial" w:cs="Arial"/>
                <w:lang w:eastAsia="en-GB"/>
              </w:rPr>
            </w:pPr>
          </w:p>
        </w:tc>
        <w:tc>
          <w:tcPr>
            <w:tcW w:w="2339" w:type="dxa"/>
            <w:tcBorders>
              <w:top w:val="single" w:sz="8" w:space="0" w:color="auto"/>
              <w:left w:val="single" w:sz="8" w:space="0" w:color="auto"/>
              <w:bottom w:val="double" w:sz="6" w:space="0" w:color="auto"/>
              <w:right w:val="double" w:sz="6" w:space="0" w:color="auto"/>
            </w:tcBorders>
            <w:shd w:val="clear" w:color="auto" w:fill="auto"/>
            <w:hideMark/>
          </w:tcPr>
          <w:p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Application form</w:t>
            </w:r>
          </w:p>
          <w:p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 xml:space="preserve">Interview </w:t>
            </w:r>
          </w:p>
          <w:p w:rsidR="006419C9" w:rsidRPr="000C351F" w:rsidRDefault="006419C9" w:rsidP="00684900">
            <w:pPr>
              <w:autoSpaceDE w:val="0"/>
              <w:autoSpaceDN w:val="0"/>
              <w:adjustRightInd w:val="0"/>
              <w:spacing w:after="94"/>
              <w:rPr>
                <w:rFonts w:ascii="Arial" w:hAnsi="Arial" w:cs="Arial"/>
                <w:lang w:eastAsia="en-GB"/>
              </w:rPr>
            </w:pPr>
            <w:r w:rsidRPr="000C351F">
              <w:rPr>
                <w:rFonts w:ascii="Arial" w:hAnsi="Arial" w:cs="Arial"/>
                <w:lang w:eastAsia="en-GB"/>
              </w:rPr>
              <w:t>References</w:t>
            </w:r>
          </w:p>
        </w:tc>
      </w:tr>
    </w:tbl>
    <w:p w:rsidR="006419C9" w:rsidRDefault="006419C9" w:rsidP="006419C9"/>
    <w:p w:rsidR="006419C9" w:rsidRDefault="006419C9" w:rsidP="006419C9"/>
    <w:p w:rsidR="00A95746" w:rsidRDefault="00A95746" w:rsidP="006419C9">
      <w:pPr>
        <w:rPr>
          <w:ins w:id="1" w:author="Geraldine Louise Lowry" w:date="2019-09-03T14:19:00Z"/>
          <w:rFonts w:ascii="Arial" w:eastAsia="Times New Roman" w:hAnsi="Arial" w:cs="Arial"/>
        </w:rPr>
      </w:pPr>
    </w:p>
    <w:p w:rsidR="00483DE5" w:rsidRPr="00E30BB3" w:rsidRDefault="00483DE5" w:rsidP="00DD7954">
      <w:pPr>
        <w:spacing w:before="60" w:after="60"/>
        <w:rPr>
          <w:rFonts w:ascii="Arial" w:eastAsia="Times New Roman" w:hAnsi="Arial" w:cs="Arial"/>
        </w:rPr>
      </w:pPr>
    </w:p>
    <w:sectPr w:rsidR="00483DE5" w:rsidRPr="00E30BB3" w:rsidSect="006849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11" w:rsidRDefault="00961611" w:rsidP="00787386">
      <w:pPr>
        <w:spacing w:after="0" w:line="240" w:lineRule="auto"/>
      </w:pPr>
      <w:r>
        <w:separator/>
      </w:r>
    </w:p>
  </w:endnote>
  <w:endnote w:type="continuationSeparator" w:id="0">
    <w:p w:rsidR="00961611" w:rsidRDefault="00961611"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54432"/>
      <w:docPartObj>
        <w:docPartGallery w:val="Page Numbers (Bottom of Page)"/>
        <w:docPartUnique/>
      </w:docPartObj>
    </w:sdtPr>
    <w:sdtEndPr>
      <w:rPr>
        <w:noProof/>
      </w:rPr>
    </w:sdtEndPr>
    <w:sdtContent>
      <w:p w:rsidR="009B4791" w:rsidRDefault="009B4791">
        <w:pPr>
          <w:pStyle w:val="Footer"/>
          <w:jc w:val="right"/>
        </w:pPr>
        <w:r>
          <w:fldChar w:fldCharType="begin"/>
        </w:r>
        <w:r>
          <w:instrText xml:space="preserve"> PAGE   \* MERGEFORMAT </w:instrText>
        </w:r>
        <w:r>
          <w:fldChar w:fldCharType="separate"/>
        </w:r>
        <w:r w:rsidR="00B067C7">
          <w:rPr>
            <w:noProof/>
          </w:rPr>
          <w:t>14</w:t>
        </w:r>
        <w:r>
          <w:rPr>
            <w:noProof/>
          </w:rPr>
          <w:fldChar w:fldCharType="end"/>
        </w:r>
      </w:p>
    </w:sdtContent>
  </w:sdt>
  <w:p w:rsidR="009B4791" w:rsidRDefault="009B4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11" w:rsidRDefault="00961611" w:rsidP="00787386">
      <w:pPr>
        <w:spacing w:after="0" w:line="240" w:lineRule="auto"/>
      </w:pPr>
      <w:r>
        <w:separator/>
      </w:r>
    </w:p>
  </w:footnote>
  <w:footnote w:type="continuationSeparator" w:id="0">
    <w:p w:rsidR="00961611" w:rsidRDefault="00961611" w:rsidP="00787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6">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9">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B1CD6"/>
    <w:multiLevelType w:val="hybridMultilevel"/>
    <w:tmpl w:val="9648E6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5427224E"/>
    <w:multiLevelType w:val="hybridMultilevel"/>
    <w:tmpl w:val="A22CF0E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8C2CC5"/>
    <w:multiLevelType w:val="hybridMultilevel"/>
    <w:tmpl w:val="2CBEDA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9"/>
  </w:num>
  <w:num w:numId="9">
    <w:abstractNumId w:val="2"/>
  </w:num>
  <w:num w:numId="10">
    <w:abstractNumId w:val="5"/>
  </w:num>
  <w:num w:numId="11">
    <w:abstractNumId w:val="15"/>
  </w:num>
  <w:num w:numId="12">
    <w:abstractNumId w:val="19"/>
  </w:num>
  <w:num w:numId="13">
    <w:abstractNumId w:val="0"/>
  </w:num>
  <w:num w:numId="14">
    <w:abstractNumId w:val="12"/>
  </w:num>
  <w:num w:numId="15">
    <w:abstractNumId w:val="7"/>
  </w:num>
  <w:num w:numId="16">
    <w:abstractNumId w:val="4"/>
  </w:num>
  <w:num w:numId="17">
    <w:abstractNumId w:val="14"/>
  </w:num>
  <w:num w:numId="18">
    <w:abstractNumId w:val="6"/>
  </w:num>
  <w:num w:numId="19">
    <w:abstractNumId w:val="16"/>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17"/>
    <w:rsid w:val="00032B0A"/>
    <w:rsid w:val="00036EDC"/>
    <w:rsid w:val="00081CD7"/>
    <w:rsid w:val="00097079"/>
    <w:rsid w:val="000C7B9D"/>
    <w:rsid w:val="0010541F"/>
    <w:rsid w:val="00105D7D"/>
    <w:rsid w:val="001063C6"/>
    <w:rsid w:val="001344A7"/>
    <w:rsid w:val="00150165"/>
    <w:rsid w:val="00155A14"/>
    <w:rsid w:val="00167417"/>
    <w:rsid w:val="001D0E89"/>
    <w:rsid w:val="001D3C06"/>
    <w:rsid w:val="001E0217"/>
    <w:rsid w:val="001E6F11"/>
    <w:rsid w:val="00207749"/>
    <w:rsid w:val="00207B4D"/>
    <w:rsid w:val="00217EBB"/>
    <w:rsid w:val="00231B8A"/>
    <w:rsid w:val="00232286"/>
    <w:rsid w:val="00232D03"/>
    <w:rsid w:val="00245C36"/>
    <w:rsid w:val="00245FD0"/>
    <w:rsid w:val="002526A6"/>
    <w:rsid w:val="0026011E"/>
    <w:rsid w:val="002654DC"/>
    <w:rsid w:val="002B2277"/>
    <w:rsid w:val="002B556F"/>
    <w:rsid w:val="002B6889"/>
    <w:rsid w:val="002C5D56"/>
    <w:rsid w:val="002F1A4A"/>
    <w:rsid w:val="0030156B"/>
    <w:rsid w:val="00306321"/>
    <w:rsid w:val="00311382"/>
    <w:rsid w:val="003133F7"/>
    <w:rsid w:val="003363E0"/>
    <w:rsid w:val="00341A2F"/>
    <w:rsid w:val="00344117"/>
    <w:rsid w:val="00361AC9"/>
    <w:rsid w:val="003C7B5A"/>
    <w:rsid w:val="003D60E2"/>
    <w:rsid w:val="003F0503"/>
    <w:rsid w:val="003F07AA"/>
    <w:rsid w:val="003F145B"/>
    <w:rsid w:val="003F2F02"/>
    <w:rsid w:val="003F5485"/>
    <w:rsid w:val="004266C8"/>
    <w:rsid w:val="00432CF6"/>
    <w:rsid w:val="004339A3"/>
    <w:rsid w:val="00445415"/>
    <w:rsid w:val="00483DE5"/>
    <w:rsid w:val="0048523F"/>
    <w:rsid w:val="004A0CB2"/>
    <w:rsid w:val="004A642E"/>
    <w:rsid w:val="004D7309"/>
    <w:rsid w:val="004E4CDB"/>
    <w:rsid w:val="004F46FB"/>
    <w:rsid w:val="004F747F"/>
    <w:rsid w:val="005201CB"/>
    <w:rsid w:val="0053319D"/>
    <w:rsid w:val="00533BC2"/>
    <w:rsid w:val="00535D9E"/>
    <w:rsid w:val="0056017D"/>
    <w:rsid w:val="005A45D1"/>
    <w:rsid w:val="005C2AC5"/>
    <w:rsid w:val="005E6D30"/>
    <w:rsid w:val="00604992"/>
    <w:rsid w:val="00620AD0"/>
    <w:rsid w:val="00633D80"/>
    <w:rsid w:val="006419C9"/>
    <w:rsid w:val="006422FB"/>
    <w:rsid w:val="00655B6D"/>
    <w:rsid w:val="006736D8"/>
    <w:rsid w:val="00673D40"/>
    <w:rsid w:val="0068009B"/>
    <w:rsid w:val="00684900"/>
    <w:rsid w:val="006903AA"/>
    <w:rsid w:val="006B123F"/>
    <w:rsid w:val="006B4E04"/>
    <w:rsid w:val="006C184B"/>
    <w:rsid w:val="006C270C"/>
    <w:rsid w:val="006C2AF7"/>
    <w:rsid w:val="006D68D9"/>
    <w:rsid w:val="006F1509"/>
    <w:rsid w:val="006F7188"/>
    <w:rsid w:val="00721ABF"/>
    <w:rsid w:val="00726EF2"/>
    <w:rsid w:val="007473BE"/>
    <w:rsid w:val="00750A14"/>
    <w:rsid w:val="00783CC7"/>
    <w:rsid w:val="00783DE1"/>
    <w:rsid w:val="00787386"/>
    <w:rsid w:val="007A10B3"/>
    <w:rsid w:val="007D132E"/>
    <w:rsid w:val="007D315A"/>
    <w:rsid w:val="007E7E39"/>
    <w:rsid w:val="00803835"/>
    <w:rsid w:val="00810F37"/>
    <w:rsid w:val="00862C91"/>
    <w:rsid w:val="008753AF"/>
    <w:rsid w:val="008753CE"/>
    <w:rsid w:val="00877985"/>
    <w:rsid w:val="008865B8"/>
    <w:rsid w:val="008C0489"/>
    <w:rsid w:val="008D42DB"/>
    <w:rsid w:val="008D4BDE"/>
    <w:rsid w:val="008F49C3"/>
    <w:rsid w:val="009027DB"/>
    <w:rsid w:val="00961611"/>
    <w:rsid w:val="009B4791"/>
    <w:rsid w:val="009B5F45"/>
    <w:rsid w:val="009D6F07"/>
    <w:rsid w:val="00A04C0D"/>
    <w:rsid w:val="00A32072"/>
    <w:rsid w:val="00A47C90"/>
    <w:rsid w:val="00A53A51"/>
    <w:rsid w:val="00A57D05"/>
    <w:rsid w:val="00A63D23"/>
    <w:rsid w:val="00A754BB"/>
    <w:rsid w:val="00A820C0"/>
    <w:rsid w:val="00A82E60"/>
    <w:rsid w:val="00A86E65"/>
    <w:rsid w:val="00A91EBA"/>
    <w:rsid w:val="00A94F99"/>
    <w:rsid w:val="00A95746"/>
    <w:rsid w:val="00AA5546"/>
    <w:rsid w:val="00AC1EB3"/>
    <w:rsid w:val="00AD2BEF"/>
    <w:rsid w:val="00B067C7"/>
    <w:rsid w:val="00B57370"/>
    <w:rsid w:val="00B760F9"/>
    <w:rsid w:val="00B82E8B"/>
    <w:rsid w:val="00B83636"/>
    <w:rsid w:val="00B92792"/>
    <w:rsid w:val="00B96EED"/>
    <w:rsid w:val="00BD1296"/>
    <w:rsid w:val="00BE1546"/>
    <w:rsid w:val="00BF76C9"/>
    <w:rsid w:val="00C05822"/>
    <w:rsid w:val="00C13BA7"/>
    <w:rsid w:val="00C315A4"/>
    <w:rsid w:val="00C442F6"/>
    <w:rsid w:val="00C472A8"/>
    <w:rsid w:val="00C52DE7"/>
    <w:rsid w:val="00C55FF8"/>
    <w:rsid w:val="00C670FC"/>
    <w:rsid w:val="00C875AB"/>
    <w:rsid w:val="00C93C4A"/>
    <w:rsid w:val="00CA594A"/>
    <w:rsid w:val="00CC3E21"/>
    <w:rsid w:val="00CD2C95"/>
    <w:rsid w:val="00D111ED"/>
    <w:rsid w:val="00D12FC7"/>
    <w:rsid w:val="00D4722B"/>
    <w:rsid w:val="00D51CA0"/>
    <w:rsid w:val="00D6676D"/>
    <w:rsid w:val="00D70D09"/>
    <w:rsid w:val="00D74DD0"/>
    <w:rsid w:val="00DC1C25"/>
    <w:rsid w:val="00DC2212"/>
    <w:rsid w:val="00DD7954"/>
    <w:rsid w:val="00DF4774"/>
    <w:rsid w:val="00DF7E57"/>
    <w:rsid w:val="00E00DDD"/>
    <w:rsid w:val="00E241B6"/>
    <w:rsid w:val="00E30BB3"/>
    <w:rsid w:val="00E35BC8"/>
    <w:rsid w:val="00E36F47"/>
    <w:rsid w:val="00E4040F"/>
    <w:rsid w:val="00E50C6A"/>
    <w:rsid w:val="00E51BED"/>
    <w:rsid w:val="00E63DCA"/>
    <w:rsid w:val="00E710BA"/>
    <w:rsid w:val="00E81F33"/>
    <w:rsid w:val="00E851FB"/>
    <w:rsid w:val="00EA0913"/>
    <w:rsid w:val="00EA559A"/>
    <w:rsid w:val="00EB31FC"/>
    <w:rsid w:val="00EB4A9A"/>
    <w:rsid w:val="00ED0FE8"/>
    <w:rsid w:val="00ED6328"/>
    <w:rsid w:val="00F05444"/>
    <w:rsid w:val="00F349B8"/>
    <w:rsid w:val="00F46632"/>
    <w:rsid w:val="00F616F3"/>
    <w:rsid w:val="00F7725B"/>
    <w:rsid w:val="00F83304"/>
    <w:rsid w:val="00F848D5"/>
    <w:rsid w:val="00F8761F"/>
    <w:rsid w:val="00FA67FC"/>
    <w:rsid w:val="00FB58CB"/>
    <w:rsid w:val="00FB730D"/>
    <w:rsid w:val="00FE1226"/>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34"/>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34"/>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541600262">
      <w:bodyDiv w:val="1"/>
      <w:marLeft w:val="0"/>
      <w:marRight w:val="0"/>
      <w:marTop w:val="0"/>
      <w:marBottom w:val="0"/>
      <w:divBdr>
        <w:top w:val="none" w:sz="0" w:space="0" w:color="auto"/>
        <w:left w:val="none" w:sz="0" w:space="0" w:color="auto"/>
        <w:bottom w:val="none" w:sz="0" w:space="0" w:color="auto"/>
        <w:right w:val="none" w:sz="0" w:space="0" w:color="auto"/>
      </w:divBdr>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2602707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 w:id="2125150969">
      <w:bodyDiv w:val="1"/>
      <w:marLeft w:val="0"/>
      <w:marRight w:val="0"/>
      <w:marTop w:val="0"/>
      <w:marBottom w:val="0"/>
      <w:divBdr>
        <w:top w:val="none" w:sz="0" w:space="0" w:color="auto"/>
        <w:left w:val="none" w:sz="0" w:space="0" w:color="auto"/>
        <w:bottom w:val="none" w:sz="0" w:space="0" w:color="auto"/>
        <w:right w:val="none" w:sz="0" w:space="0" w:color="auto"/>
      </w:divBdr>
      <w:divsChild>
        <w:div w:id="1715276277">
          <w:marLeft w:val="0"/>
          <w:marRight w:val="0"/>
          <w:marTop w:val="0"/>
          <w:marBottom w:val="0"/>
          <w:divBdr>
            <w:top w:val="none" w:sz="0" w:space="0" w:color="auto"/>
            <w:left w:val="none" w:sz="0" w:space="0" w:color="auto"/>
            <w:bottom w:val="none" w:sz="0" w:space="0" w:color="auto"/>
            <w:right w:val="none" w:sz="0" w:space="0" w:color="auto"/>
          </w:divBdr>
          <w:divsChild>
            <w:div w:id="135950069">
              <w:marLeft w:val="0"/>
              <w:marRight w:val="0"/>
              <w:marTop w:val="0"/>
              <w:marBottom w:val="0"/>
              <w:divBdr>
                <w:top w:val="none" w:sz="0" w:space="0" w:color="auto"/>
                <w:left w:val="none" w:sz="0" w:space="0" w:color="auto"/>
                <w:bottom w:val="none" w:sz="0" w:space="0" w:color="auto"/>
                <w:right w:val="none" w:sz="0" w:space="0" w:color="auto"/>
              </w:divBdr>
              <w:divsChild>
                <w:div w:id="2124956093">
                  <w:marLeft w:val="0"/>
                  <w:marRight w:val="0"/>
                  <w:marTop w:val="0"/>
                  <w:marBottom w:val="0"/>
                  <w:divBdr>
                    <w:top w:val="none" w:sz="0" w:space="0" w:color="auto"/>
                    <w:left w:val="none" w:sz="0" w:space="0" w:color="auto"/>
                    <w:bottom w:val="none" w:sz="0" w:space="0" w:color="auto"/>
                    <w:right w:val="none" w:sz="0" w:space="0" w:color="auto"/>
                  </w:divBdr>
                  <w:divsChild>
                    <w:div w:id="869688247">
                      <w:marLeft w:val="0"/>
                      <w:marRight w:val="0"/>
                      <w:marTop w:val="0"/>
                      <w:marBottom w:val="0"/>
                      <w:divBdr>
                        <w:top w:val="none" w:sz="0" w:space="0" w:color="auto"/>
                        <w:left w:val="none" w:sz="0" w:space="0" w:color="auto"/>
                        <w:bottom w:val="none" w:sz="0" w:space="0" w:color="auto"/>
                        <w:right w:val="none" w:sz="0" w:space="0" w:color="auto"/>
                      </w:divBdr>
                      <w:divsChild>
                        <w:div w:id="188766002">
                          <w:marLeft w:val="0"/>
                          <w:marRight w:val="0"/>
                          <w:marTop w:val="0"/>
                          <w:marBottom w:val="0"/>
                          <w:divBdr>
                            <w:top w:val="none" w:sz="0" w:space="0" w:color="auto"/>
                            <w:left w:val="none" w:sz="0" w:space="0" w:color="auto"/>
                            <w:bottom w:val="none" w:sz="0" w:space="0" w:color="auto"/>
                            <w:right w:val="none" w:sz="0" w:space="0" w:color="auto"/>
                          </w:divBdr>
                          <w:divsChild>
                            <w:div w:id="1550916780">
                              <w:marLeft w:val="0"/>
                              <w:marRight w:val="0"/>
                              <w:marTop w:val="0"/>
                              <w:marBottom w:val="0"/>
                              <w:divBdr>
                                <w:top w:val="none" w:sz="0" w:space="0" w:color="auto"/>
                                <w:left w:val="single" w:sz="6" w:space="0" w:color="E5E3E3"/>
                                <w:bottom w:val="none" w:sz="0" w:space="0" w:color="auto"/>
                                <w:right w:val="none" w:sz="0" w:space="0" w:color="auto"/>
                              </w:divBdr>
                              <w:divsChild>
                                <w:div w:id="351807636">
                                  <w:marLeft w:val="0"/>
                                  <w:marRight w:val="0"/>
                                  <w:marTop w:val="0"/>
                                  <w:marBottom w:val="0"/>
                                  <w:divBdr>
                                    <w:top w:val="none" w:sz="0" w:space="0" w:color="auto"/>
                                    <w:left w:val="none" w:sz="0" w:space="0" w:color="auto"/>
                                    <w:bottom w:val="none" w:sz="0" w:space="0" w:color="auto"/>
                                    <w:right w:val="none" w:sz="0" w:space="0" w:color="auto"/>
                                  </w:divBdr>
                                  <w:divsChild>
                                    <w:div w:id="342434182">
                                      <w:marLeft w:val="0"/>
                                      <w:marRight w:val="0"/>
                                      <w:marTop w:val="0"/>
                                      <w:marBottom w:val="0"/>
                                      <w:divBdr>
                                        <w:top w:val="none" w:sz="0" w:space="0" w:color="auto"/>
                                        <w:left w:val="none" w:sz="0" w:space="0" w:color="auto"/>
                                        <w:bottom w:val="none" w:sz="0" w:space="0" w:color="auto"/>
                                        <w:right w:val="none" w:sz="0" w:space="0" w:color="auto"/>
                                      </w:divBdr>
                                      <w:divsChild>
                                        <w:div w:id="346911619">
                                          <w:marLeft w:val="0"/>
                                          <w:marRight w:val="0"/>
                                          <w:marTop w:val="0"/>
                                          <w:marBottom w:val="0"/>
                                          <w:divBdr>
                                            <w:top w:val="none" w:sz="0" w:space="0" w:color="auto"/>
                                            <w:left w:val="none" w:sz="0" w:space="0" w:color="auto"/>
                                            <w:bottom w:val="none" w:sz="0" w:space="0" w:color="auto"/>
                                            <w:right w:val="none" w:sz="0" w:space="0" w:color="auto"/>
                                          </w:divBdr>
                                          <w:divsChild>
                                            <w:div w:id="2086954078">
                                              <w:marLeft w:val="0"/>
                                              <w:marRight w:val="0"/>
                                              <w:marTop w:val="0"/>
                                              <w:marBottom w:val="0"/>
                                              <w:divBdr>
                                                <w:top w:val="none" w:sz="0" w:space="0" w:color="auto"/>
                                                <w:left w:val="none" w:sz="0" w:space="0" w:color="auto"/>
                                                <w:bottom w:val="none" w:sz="0" w:space="0" w:color="auto"/>
                                                <w:right w:val="none" w:sz="0" w:space="0" w:color="auto"/>
                                              </w:divBdr>
                                              <w:divsChild>
                                                <w:div w:id="916206882">
                                                  <w:marLeft w:val="0"/>
                                                  <w:marRight w:val="0"/>
                                                  <w:marTop w:val="0"/>
                                                  <w:marBottom w:val="0"/>
                                                  <w:divBdr>
                                                    <w:top w:val="none" w:sz="0" w:space="0" w:color="auto"/>
                                                    <w:left w:val="none" w:sz="0" w:space="0" w:color="auto"/>
                                                    <w:bottom w:val="none" w:sz="0" w:space="0" w:color="auto"/>
                                                    <w:right w:val="none" w:sz="0" w:space="0" w:color="auto"/>
                                                  </w:divBdr>
                                                  <w:divsChild>
                                                    <w:div w:id="323122749">
                                                      <w:marLeft w:val="0"/>
                                                      <w:marRight w:val="0"/>
                                                      <w:marTop w:val="0"/>
                                                      <w:marBottom w:val="0"/>
                                                      <w:divBdr>
                                                        <w:top w:val="none" w:sz="0" w:space="0" w:color="auto"/>
                                                        <w:left w:val="none" w:sz="0" w:space="0" w:color="auto"/>
                                                        <w:bottom w:val="none" w:sz="0" w:space="0" w:color="auto"/>
                                                        <w:right w:val="none" w:sz="0" w:space="0" w:color="auto"/>
                                                      </w:divBdr>
                                                      <w:divsChild>
                                                        <w:div w:id="1526944377">
                                                          <w:marLeft w:val="480"/>
                                                          <w:marRight w:val="0"/>
                                                          <w:marTop w:val="0"/>
                                                          <w:marBottom w:val="0"/>
                                                          <w:divBdr>
                                                            <w:top w:val="none" w:sz="0" w:space="0" w:color="auto"/>
                                                            <w:left w:val="none" w:sz="0" w:space="0" w:color="auto"/>
                                                            <w:bottom w:val="none" w:sz="0" w:space="0" w:color="auto"/>
                                                            <w:right w:val="none" w:sz="0" w:space="0" w:color="auto"/>
                                                          </w:divBdr>
                                                          <w:divsChild>
                                                            <w:div w:id="995377819">
                                                              <w:marLeft w:val="0"/>
                                                              <w:marRight w:val="0"/>
                                                              <w:marTop w:val="0"/>
                                                              <w:marBottom w:val="0"/>
                                                              <w:divBdr>
                                                                <w:top w:val="none" w:sz="0" w:space="0" w:color="auto"/>
                                                                <w:left w:val="none" w:sz="0" w:space="0" w:color="auto"/>
                                                                <w:bottom w:val="none" w:sz="0" w:space="0" w:color="auto"/>
                                                                <w:right w:val="none" w:sz="0" w:space="0" w:color="auto"/>
                                                              </w:divBdr>
                                                              <w:divsChild>
                                                                <w:div w:id="1218322072">
                                                                  <w:marLeft w:val="0"/>
                                                                  <w:marRight w:val="0"/>
                                                                  <w:marTop w:val="0"/>
                                                                  <w:marBottom w:val="0"/>
                                                                  <w:divBdr>
                                                                    <w:top w:val="none" w:sz="0" w:space="0" w:color="auto"/>
                                                                    <w:left w:val="none" w:sz="0" w:space="0" w:color="auto"/>
                                                                    <w:bottom w:val="none" w:sz="0" w:space="0" w:color="auto"/>
                                                                    <w:right w:val="none" w:sz="0" w:space="0" w:color="auto"/>
                                                                  </w:divBdr>
                                                                  <w:divsChild>
                                                                    <w:div w:id="1805391472">
                                                                      <w:marLeft w:val="0"/>
                                                                      <w:marRight w:val="0"/>
                                                                      <w:marTop w:val="0"/>
                                                                      <w:marBottom w:val="0"/>
                                                                      <w:divBdr>
                                                                        <w:top w:val="none" w:sz="0" w:space="0" w:color="auto"/>
                                                                        <w:left w:val="none" w:sz="0" w:space="0" w:color="auto"/>
                                                                        <w:bottom w:val="none" w:sz="0" w:space="0" w:color="auto"/>
                                                                        <w:right w:val="none" w:sz="0" w:space="0" w:color="auto"/>
                                                                      </w:divBdr>
                                                                      <w:divsChild>
                                                                        <w:div w:id="1678077185">
                                                                          <w:marLeft w:val="0"/>
                                                                          <w:marRight w:val="0"/>
                                                                          <w:marTop w:val="0"/>
                                                                          <w:marBottom w:val="0"/>
                                                                          <w:divBdr>
                                                                            <w:top w:val="none" w:sz="0" w:space="0" w:color="auto"/>
                                                                            <w:left w:val="none" w:sz="0" w:space="0" w:color="auto"/>
                                                                            <w:bottom w:val="none" w:sz="0" w:space="0" w:color="auto"/>
                                                                            <w:right w:val="none" w:sz="0" w:space="0" w:color="auto"/>
                                                                          </w:divBdr>
                                                                          <w:divsChild>
                                                                            <w:div w:id="1868367728">
                                                                              <w:marLeft w:val="0"/>
                                                                              <w:marRight w:val="0"/>
                                                                              <w:marTop w:val="0"/>
                                                                              <w:marBottom w:val="0"/>
                                                                              <w:divBdr>
                                                                                <w:top w:val="none" w:sz="0" w:space="0" w:color="auto"/>
                                                                                <w:left w:val="none" w:sz="0" w:space="0" w:color="auto"/>
                                                                                <w:bottom w:val="none" w:sz="0" w:space="0" w:color="auto"/>
                                                                                <w:right w:val="none" w:sz="0" w:space="0" w:color="auto"/>
                                                                              </w:divBdr>
                                                                              <w:divsChild>
                                                                                <w:div w:id="701631702">
                                                                                  <w:marLeft w:val="0"/>
                                                                                  <w:marRight w:val="0"/>
                                                                                  <w:marTop w:val="0"/>
                                                                                  <w:marBottom w:val="0"/>
                                                                                  <w:divBdr>
                                                                                    <w:top w:val="none" w:sz="0" w:space="0" w:color="auto"/>
                                                                                    <w:left w:val="none" w:sz="0" w:space="0" w:color="auto"/>
                                                                                    <w:bottom w:val="single" w:sz="6" w:space="23" w:color="auto"/>
                                                                                    <w:right w:val="none" w:sz="0" w:space="0" w:color="auto"/>
                                                                                  </w:divBdr>
                                                                                  <w:divsChild>
                                                                                    <w:div w:id="1895458564">
                                                                                      <w:marLeft w:val="0"/>
                                                                                      <w:marRight w:val="0"/>
                                                                                      <w:marTop w:val="0"/>
                                                                                      <w:marBottom w:val="0"/>
                                                                                      <w:divBdr>
                                                                                        <w:top w:val="none" w:sz="0" w:space="0" w:color="auto"/>
                                                                                        <w:left w:val="none" w:sz="0" w:space="0" w:color="auto"/>
                                                                                        <w:bottom w:val="none" w:sz="0" w:space="0" w:color="auto"/>
                                                                                        <w:right w:val="none" w:sz="0" w:space="0" w:color="auto"/>
                                                                                      </w:divBdr>
                                                                                      <w:divsChild>
                                                                                        <w:div w:id="1495221399">
                                                                                          <w:marLeft w:val="0"/>
                                                                                          <w:marRight w:val="0"/>
                                                                                          <w:marTop w:val="0"/>
                                                                                          <w:marBottom w:val="0"/>
                                                                                          <w:divBdr>
                                                                                            <w:top w:val="none" w:sz="0" w:space="0" w:color="auto"/>
                                                                                            <w:left w:val="none" w:sz="0" w:space="0" w:color="auto"/>
                                                                                            <w:bottom w:val="none" w:sz="0" w:space="0" w:color="auto"/>
                                                                                            <w:right w:val="none" w:sz="0" w:space="0" w:color="auto"/>
                                                                                          </w:divBdr>
                                                                                          <w:divsChild>
                                                                                            <w:div w:id="1928731902">
                                                                                              <w:marLeft w:val="0"/>
                                                                                              <w:marRight w:val="0"/>
                                                                                              <w:marTop w:val="0"/>
                                                                                              <w:marBottom w:val="0"/>
                                                                                              <w:divBdr>
                                                                                                <w:top w:val="none" w:sz="0" w:space="0" w:color="auto"/>
                                                                                                <w:left w:val="none" w:sz="0" w:space="0" w:color="auto"/>
                                                                                                <w:bottom w:val="none" w:sz="0" w:space="0" w:color="auto"/>
                                                                                                <w:right w:val="none" w:sz="0" w:space="0" w:color="auto"/>
                                                                                              </w:divBdr>
                                                                                              <w:divsChild>
                                                                                                <w:div w:id="1741948648">
                                                                                                  <w:marLeft w:val="0"/>
                                                                                                  <w:marRight w:val="0"/>
                                                                                                  <w:marTop w:val="0"/>
                                                                                                  <w:marBottom w:val="0"/>
                                                                                                  <w:divBdr>
                                                                                                    <w:top w:val="none" w:sz="0" w:space="0" w:color="auto"/>
                                                                                                    <w:left w:val="none" w:sz="0" w:space="0" w:color="auto"/>
                                                                                                    <w:bottom w:val="none" w:sz="0" w:space="0" w:color="auto"/>
                                                                                                    <w:right w:val="none" w:sz="0" w:space="0" w:color="auto"/>
                                                                                                  </w:divBdr>
                                                                                                  <w:divsChild>
                                                                                                    <w:div w:id="470752144">
                                                                                                      <w:marLeft w:val="0"/>
                                                                                                      <w:marRight w:val="0"/>
                                                                                                      <w:marTop w:val="0"/>
                                                                                                      <w:marBottom w:val="0"/>
                                                                                                      <w:divBdr>
                                                                                                        <w:top w:val="none" w:sz="0" w:space="0" w:color="auto"/>
                                                                                                        <w:left w:val="none" w:sz="0" w:space="0" w:color="auto"/>
                                                                                                        <w:bottom w:val="none" w:sz="0" w:space="0" w:color="auto"/>
                                                                                                        <w:right w:val="none" w:sz="0" w:space="0" w:color="auto"/>
                                                                                                      </w:divBdr>
                                                                                                      <w:divsChild>
                                                                                                        <w:div w:id="883641724">
                                                                                                          <w:marLeft w:val="0"/>
                                                                                                          <w:marRight w:val="0"/>
                                                                                                          <w:marTop w:val="0"/>
                                                                                                          <w:marBottom w:val="0"/>
                                                                                                          <w:divBdr>
                                                                                                            <w:top w:val="none" w:sz="0" w:space="0" w:color="auto"/>
                                                                                                            <w:left w:val="none" w:sz="0" w:space="0" w:color="auto"/>
                                                                                                            <w:bottom w:val="none" w:sz="0" w:space="0" w:color="auto"/>
                                                                                                            <w:right w:val="none" w:sz="0" w:space="0" w:color="auto"/>
                                                                                                          </w:divBdr>
                                                                                                          <w:divsChild>
                                                                                                            <w:div w:id="4855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5" ma:contentTypeDescription="Create a new document." ma:contentTypeScope="" ma:versionID="dc277bc6b9d50bea9140018df69694b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9524df1ff889825b5c0ff5df86bd4012"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Bid_x0020_Number xmlns="2e376fe6-46c6-4319-b8a4-b42ad97d467c">24</Bid_x0020_Number>
  </documentManagement>
</p:properties>
</file>

<file path=customXml/itemProps1.xml><?xml version="1.0" encoding="utf-8"?>
<ds:datastoreItem xmlns:ds="http://schemas.openxmlformats.org/officeDocument/2006/customXml" ds:itemID="{3C53A14B-A7B4-4365-A7AC-C7CBC62247BF}">
  <ds:schemaRefs>
    <ds:schemaRef ds:uri="http://schemas.openxmlformats.org/officeDocument/2006/bibliography"/>
  </ds:schemaRefs>
</ds:datastoreItem>
</file>

<file path=customXml/itemProps2.xml><?xml version="1.0" encoding="utf-8"?>
<ds:datastoreItem xmlns:ds="http://schemas.openxmlformats.org/officeDocument/2006/customXml" ds:itemID="{28AB1EAC-C552-40D8-A0C3-2AA918546ABA}"/>
</file>

<file path=customXml/itemProps3.xml><?xml version="1.0" encoding="utf-8"?>
<ds:datastoreItem xmlns:ds="http://schemas.openxmlformats.org/officeDocument/2006/customXml" ds:itemID="{5C7B5039-4503-431A-98B2-F63723C40A35}"/>
</file>

<file path=customXml/itemProps4.xml><?xml version="1.0" encoding="utf-8"?>
<ds:datastoreItem xmlns:ds="http://schemas.openxmlformats.org/officeDocument/2006/customXml" ds:itemID="{FA01AAF0-28B0-45F3-9EE4-970F8BFCEBD5}"/>
</file>

<file path=docProps/app.xml><?xml version="1.0" encoding="utf-8"?>
<Properties xmlns="http://schemas.openxmlformats.org/officeDocument/2006/extended-properties" xmlns:vt="http://schemas.openxmlformats.org/officeDocument/2006/docPropsVTypes">
  <Template>Normal.dotm</Template>
  <TotalTime>0</TotalTime>
  <Pages>14</Pages>
  <Words>3473</Words>
  <Characters>19799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Warner</dc:creator>
  <cp:lastModifiedBy>Alison Cracknell</cp:lastModifiedBy>
  <cp:revision>2</cp:revision>
  <cp:lastPrinted>2019-09-03T09:48:00Z</cp:lastPrinted>
  <dcterms:created xsi:type="dcterms:W3CDTF">2019-09-04T11:11:00Z</dcterms:created>
  <dcterms:modified xsi:type="dcterms:W3CDTF">2019-09-04T11:11:00Z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